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D5" w:rsidRDefault="00091F80" w:rsidP="00FE72CA">
      <w:pPr>
        <w:shd w:val="clear" w:color="auto" w:fill="FFFFFF"/>
        <w:spacing w:line="276" w:lineRule="auto"/>
        <w:ind w:right="2"/>
      </w:pPr>
      <w:r>
        <w:rPr>
          <w:noProof/>
          <w:lang w:val="it-IT" w:eastAsia="it-IT"/>
        </w:rPr>
        <mc:AlternateContent>
          <mc:Choice Requires="wpg">
            <w:drawing>
              <wp:anchor distT="4294967295" distB="4294967295" distL="114299" distR="114299" simplePos="0" relativeHeight="251630592" behindDoc="1" locked="0" layoutInCell="1" allowOverlap="1">
                <wp:simplePos x="0" y="0"/>
                <wp:positionH relativeFrom="page">
                  <wp:posOffset>-1</wp:posOffset>
                </wp:positionH>
                <wp:positionV relativeFrom="page">
                  <wp:posOffset>10058399</wp:posOffset>
                </wp:positionV>
                <wp:extent cx="0" cy="0"/>
                <wp:effectExtent l="0" t="0" r="0" b="0"/>
                <wp:wrapNone/>
                <wp:docPr id="191"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92" name="Freeform 327"/>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26" style="position:absolute;margin-left:0;margin-top:11in;width:0;height:0;z-index:-25168588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">
                <v:shape id="Freeform 327"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0fVsIA&#10;AADcAAAADwAAAGRycy9kb3ducmV2LnhtbERPS2vCQBC+F/oflhF6qxtjkTZ1laIIbW/GHDxOs5MH&#10;ZmdDdvPQX98tFLzNx/ec9XYyjRioc7VlBYt5BII4t7rmUkF2Ojy/gnAeWWNjmRRcycF28/iwxkTb&#10;kY80pL4UIYRdggoq79tESpdXZNDNbUscuMJ2Bn2AXSl1h2MIN42Mo2glDdYcGipsaVdRfkl7o4CL&#10;M0ZxNvXye7H8+jm/7Atf3pR6mk0f7yA8Tf4u/nd/6jD/LYa/Z8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R9WwgAAANw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29568" behindDoc="1" locked="0" layoutInCell="1" allowOverlap="1">
                <wp:simplePos x="0" y="0"/>
                <wp:positionH relativeFrom="page">
                  <wp:posOffset>-1</wp:posOffset>
                </wp:positionH>
                <wp:positionV relativeFrom="page">
                  <wp:posOffset>10058399</wp:posOffset>
                </wp:positionV>
                <wp:extent cx="0" cy="0"/>
                <wp:effectExtent l="0" t="0" r="0" b="0"/>
                <wp:wrapNone/>
                <wp:docPr id="189"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90" name="Freeform 325"/>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0;margin-top:11in;width:0;height:0;z-index:-25168691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">
                <v:shape id="Freeform 325"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kusUA&#10;AADcAAAADwAAAGRycy9kb3ducmV2LnhtbESPS2/CQAyE70j8h5UrcSMbaIUgzYJQq0q0Nx4Hjm7W&#10;eahZb5RdIO2vrw9I3GzNeOZzvhlcq67Uh8azgVmSgiIuvG24MnA6fkyXoEJEtth6JgO/FGCzHo9y&#10;zKy/8Z6uh1gpCeGQoYE6xi7TOhQ1OQyJ74hFK33vMMraV9r2eJNw1+p5mi60w4alocaO3moqfg4X&#10;Z4DLM6bz03DRX7Pnz+/zy3sZqz9jJk/D9hVUpCE+zPfrnRX8l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S6xQAAANwAAAAPAAAAAAAAAAAAAAAAAJgCAABkcnMv&#10;ZG93bnJldi54bWxQSwUGAAAAAAQABAD1AAAAig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28544" behindDoc="1" locked="0" layoutInCell="1" allowOverlap="1">
                <wp:simplePos x="0" y="0"/>
                <wp:positionH relativeFrom="page">
                  <wp:posOffset>-1</wp:posOffset>
                </wp:positionH>
                <wp:positionV relativeFrom="page">
                  <wp:posOffset>10058399</wp:posOffset>
                </wp:positionV>
                <wp:extent cx="0" cy="0"/>
                <wp:effectExtent l="0" t="0" r="0" b="0"/>
                <wp:wrapNone/>
                <wp:docPr id="187"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88" name="Freeform 323"/>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o:spid="_x0000_s1026" style="position:absolute;margin-left:0;margin-top:11in;width:0;height:0;z-index:-25168793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">
                <v:shape id="Freeform 323"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YcUA&#10;AADcAAAADwAAAGRycy9kb3ducmV2LnhtbESPT2vCQBDF74V+h2UK3urGWEqIrlKUQu2tmoPHMTv5&#10;Q7OzIbvR2E/fORR6m+G9ee836+3kOnWlIbSeDSzmCSji0tuWawPF6f05AxUissXOMxm4U4Dt5vFh&#10;jbn1N/6i6zHWSkI45GigibHPtQ5lQw7D3PfEolV+cBhlHWptB7xJuOt0miSv2mHL0tBgT7uGyu/j&#10;6AxwdcYkLaZRfy6Wh8v5ZV/F+seY2dP0tgIVaYr/5r/rDyv4md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L5hxQAAANwAAAAPAAAAAAAAAAAAAAAAAJgCAABkcnMv&#10;ZG93bnJldi54bWxQSwUGAAAAAAQABAD1AAAAig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27520" behindDoc="1" locked="0" layoutInCell="1" allowOverlap="1">
                <wp:simplePos x="0" y="0"/>
                <wp:positionH relativeFrom="page">
                  <wp:posOffset>-1</wp:posOffset>
                </wp:positionH>
                <wp:positionV relativeFrom="page">
                  <wp:posOffset>10058399</wp:posOffset>
                </wp:positionV>
                <wp:extent cx="0" cy="0"/>
                <wp:effectExtent l="0" t="0" r="0" b="0"/>
                <wp:wrapNone/>
                <wp:docPr id="185"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86" name="Freeform 321"/>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0" o:spid="_x0000_s1026" style="position:absolute;margin-left:0;margin-top:11in;width:0;height:0;z-index:-25168896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">
                <v:shape id="Freeform 321"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PiMAA&#10;AADcAAAADwAAAGRycy9kb3ducmV2LnhtbERPy6rCMBDdX/AfwgjurqkPpFSjiCKoOx8Ll2MzfWAz&#10;KU3U6tcb4cLdzeE8Z7ZoTSUe1LjSsoJBPwJBnFpdcq7gfNr8xiCcR9ZYWSYFL3KwmHd+Zpho++QD&#10;PY4+FyGEXYIKCu/rREqXFmTQ9W1NHLjMNgZ9gE0udYPPEG4qOYyiiTRYcmgosKZVQenteDcKOLtg&#10;NDy3d7kfjHbXy3id+fytVK/bLqcgPLX+X/zn3uowP57A95lwgZ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8+PiMAAAADcAAAADwAAAAAAAAAAAAAAAACYAgAAZHJzL2Rvd25y&#10;ZXYueG1sUEsFBgAAAAAEAAQA9QAAAIU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26496" behindDoc="1" locked="0" layoutInCell="1" allowOverlap="1">
                <wp:simplePos x="0" y="0"/>
                <wp:positionH relativeFrom="page">
                  <wp:posOffset>-1</wp:posOffset>
                </wp:positionH>
                <wp:positionV relativeFrom="page">
                  <wp:posOffset>10058399</wp:posOffset>
                </wp:positionV>
                <wp:extent cx="0" cy="0"/>
                <wp:effectExtent l="0" t="0" r="0" b="0"/>
                <wp:wrapNone/>
                <wp:docPr id="183"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84" name="Freeform 31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026" style="position:absolute;margin-left:0;margin-top:11in;width:0;height:0;z-index:-25168998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">
                <v:shape id="Freeform 31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0ZMAA&#10;AADcAAAADwAAAGRycy9kb3ducmV2LnhtbERPy6rCMBDdX/AfwgjurqkPLqUaRRRB3flYuByb6QOb&#10;SWmiVr/eCMLdzeE8ZzpvTSXu1LjSsoJBPwJBnFpdcq7gdFz/xiCcR9ZYWSYFT3Iwn3V+ppho++A9&#10;3Q8+FyGEXYIKCu/rREqXFmTQ9W1NHLjMNgZ9gE0udYOPEG4qOYyiP2mw5NBQYE3LgtLr4WYUcHbG&#10;aHhqb3I3GG0v5/Eq8/lLqV63XUxAeGr9v/jr3ugwPx7D55lwgZ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G0ZMAAAADcAAAADwAAAAAAAAAAAAAAAACYAgAAZHJzL2Rvd25y&#10;ZXYueG1sUEsFBgAAAAAEAAQA9QAAAIU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25472" behindDoc="1" locked="0" layoutInCell="1" allowOverlap="1">
                <wp:simplePos x="0" y="0"/>
                <wp:positionH relativeFrom="page">
                  <wp:posOffset>-1</wp:posOffset>
                </wp:positionH>
                <wp:positionV relativeFrom="page">
                  <wp:posOffset>10058399</wp:posOffset>
                </wp:positionV>
                <wp:extent cx="0" cy="0"/>
                <wp:effectExtent l="0" t="0" r="0" b="0"/>
                <wp:wrapNone/>
                <wp:docPr id="181"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82" name="Freeform 317"/>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0;margin-top:11in;width:0;height:0;z-index:-25169100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">
                <v:shape id="Freeform 317"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Ji8AA&#10;AADcAAAADwAAAGRycy9kb3ducmV2LnhtbERPy6rCMBDdX/AfwgjurqlVRKpRRBH07nwsXI7N9IHN&#10;pDRRq19/Iwju5nCeM1u0phJ3alxpWcGgH4EgTq0uOVdwOm5+JyCcR9ZYWSYFT3KwmHd+Zpho++A9&#10;3Q8+FyGEXYIKCu/rREqXFmTQ9W1NHLjMNgZ9gE0udYOPEG4qGUfRWBosOTQUWNOqoPR6uBkFnJ0x&#10;ik/tTf4NhrvLebTOfP5Sqtdtl1MQnlr/FX/cWx3mT2J4PxMu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SJi8AAAADcAAAADwAAAAAAAAAAAAAAAACYAgAAZHJzL2Rvd25y&#10;ZXYueG1sUEsFBgAAAAAEAAQA9QAAAIU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24448" behindDoc="1" locked="0" layoutInCell="1" allowOverlap="1">
                <wp:simplePos x="0" y="0"/>
                <wp:positionH relativeFrom="page">
                  <wp:posOffset>-1</wp:posOffset>
                </wp:positionH>
                <wp:positionV relativeFrom="page">
                  <wp:posOffset>10058399</wp:posOffset>
                </wp:positionV>
                <wp:extent cx="0" cy="0"/>
                <wp:effectExtent l="0" t="0" r="0" b="0"/>
                <wp:wrapNone/>
                <wp:docPr id="179"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80" name="Freeform 315"/>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026" style="position:absolute;margin-left:0;margin-top:11in;width:0;height:0;z-index:-25169203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">
                <v:shape id="Freeform 315"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yZ8UA&#10;AADcAAAADwAAAGRycy9kb3ducmV2LnhtbESPT2vCQBDF74V+h2UK3urGWEqIrlKUQu2tmoPHMTv5&#10;Q7OzIbvR2E/fORR6m+G9ee836+3kOnWlIbSeDSzmCSji0tuWawPF6f05AxUissXOMxm4U4Dt5vFh&#10;jbn1N/6i6zHWSkI45GigibHPtQ5lQw7D3PfEolV+cBhlHWptB7xJuOt0miSv2mHL0tBgT7uGyu/j&#10;6AxwdcYkLaZRfy6Wh8v5ZV/F+seY2dP0tgIVaYr/5r/rDyv4me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rJnxQAAANwAAAAPAAAAAAAAAAAAAAAAAJgCAABkcnMv&#10;ZG93bnJldi54bWxQSwUGAAAAAAQABAD1AAAAig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23424" behindDoc="1" locked="0" layoutInCell="1" allowOverlap="1">
                <wp:simplePos x="0" y="0"/>
                <wp:positionH relativeFrom="page">
                  <wp:posOffset>-1</wp:posOffset>
                </wp:positionH>
                <wp:positionV relativeFrom="page">
                  <wp:posOffset>10058399</wp:posOffset>
                </wp:positionV>
                <wp:extent cx="0" cy="0"/>
                <wp:effectExtent l="0" t="0" r="0" b="0"/>
                <wp:wrapNone/>
                <wp:docPr id="177"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78" name="Freeform 313"/>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0;margin-top:11in;width:0;height:0;z-index:-25169305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">
                <v:shape id="Freeform 313"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ORsUA&#10;AADcAAAADwAAAGRycy9kb3ducmV2LnhtbESPS2/CQAyE70j8h5UrcSMbaAUozYJQq0q0Nx4Hjm7W&#10;eahZb5RdIO2vrw9I3GzNeOZzvhlcq67Uh8azgVmSgiIuvG24MnA6fkxXoEJEtth6JgO/FGCzHo9y&#10;zKy/8Z6uh1gpCeGQoYE6xi7TOhQ1OQyJ74hFK33vMMraV9r2eJNw1+p5mi60w4alocaO3moqfg4X&#10;Z4DLM6bz03DRX7Pnz+/zy3sZqz9jJk/D9hVUpCE+zPfrnRX8pdDK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c5GxQAAANwAAAAPAAAAAAAAAAAAAAAAAJgCAABkcnMv&#10;ZG93bnJldi54bWxQSwUGAAAAAAQABAD1AAAAig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22400" behindDoc="1" locked="0" layoutInCell="1" allowOverlap="1">
                <wp:simplePos x="0" y="0"/>
                <wp:positionH relativeFrom="page">
                  <wp:posOffset>-1</wp:posOffset>
                </wp:positionH>
                <wp:positionV relativeFrom="page">
                  <wp:posOffset>10058399</wp:posOffset>
                </wp:positionV>
                <wp:extent cx="0" cy="0"/>
                <wp:effectExtent l="0" t="0" r="0" b="0"/>
                <wp:wrapNone/>
                <wp:docPr id="175"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76" name="Freeform 311"/>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0;margin-top:11in;width:0;height:0;z-index:-25169408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">
                <v:shape id="Freeform 311"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r/r8IA&#10;AADcAAAADwAAAGRycy9kb3ducmV2LnhtbERPS2vCQBC+F/wPywjemo1aosSsIpaC7a3qweOYnTww&#10;Oxuyq4n99d1Cwdt8fM/JNoNpxJ06V1tWMI1iEMS51TWXCk7Hj9clCOeRNTaWScGDHGzWo5cMU217&#10;/qb7wZcihLBLUUHlfZtK6fKKDLrItsSBK2xn0AfYlVJ32Idw08hZHCfSYM2hocKWdhXl18PNKODi&#10;jPHsNNzk13T+eTm/vRe+/FFqMh62KxCeBv8U/7v3OsxfJPD3TLh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v+vwgAAANw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21376" behindDoc="1" locked="0" layoutInCell="1" allowOverlap="1">
                <wp:simplePos x="0" y="0"/>
                <wp:positionH relativeFrom="page">
                  <wp:posOffset>-1</wp:posOffset>
                </wp:positionH>
                <wp:positionV relativeFrom="page">
                  <wp:posOffset>10058399</wp:posOffset>
                </wp:positionV>
                <wp:extent cx="0" cy="0"/>
                <wp:effectExtent l="0" t="0" r="0" b="0"/>
                <wp:wrapNone/>
                <wp:docPr id="173"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74" name="Freeform 30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0;margin-top:11in;width:0;height:0;z-index:-25169510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">
                <v:shape id="Freeform 30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EQ8IA&#10;AADcAAAADwAAAGRycy9kb3ducmV2LnhtbERPS2vCQBC+F/oflin01my0QUvMKqIIrTcfB4/T7OSB&#10;2dmQXU3aX+8Kgrf5+J6TLQbTiCt1rrasYBTFIIhzq2suFRwPm48vEM4ja2wsk4I/crCYv75kmGrb&#10;846ue1+KEMIuRQWV920qpcsrMugi2xIHrrCdQR9gV0rdYR/CTSPHcTyRBmsODRW2tKooP+8vRgEX&#10;J4zHx+Eit6PPn99Tsi58+a/U+9uwnIHwNPin+OH+1mH+NIH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MRDwgAAANw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20352" behindDoc="1" locked="0" layoutInCell="1" allowOverlap="1">
                <wp:simplePos x="0" y="0"/>
                <wp:positionH relativeFrom="page">
                  <wp:posOffset>-1</wp:posOffset>
                </wp:positionH>
                <wp:positionV relativeFrom="page">
                  <wp:posOffset>10058399</wp:posOffset>
                </wp:positionV>
                <wp:extent cx="0" cy="0"/>
                <wp:effectExtent l="0" t="0" r="0" b="0"/>
                <wp:wrapNone/>
                <wp:docPr id="171"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72" name="Freeform 307"/>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margin-left:0;margin-top:11in;width:0;height:0;z-index:-25169612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">
                <v:shape id="Freeform 307"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5rMIA&#10;AADcAAAADwAAAGRycy9kb3ducmV2LnhtbERPS2vCQBC+F/oflhF6qxtjsSV1laIIbW/GHDxOs5MH&#10;ZmdDdvPQX98tFLzNx/ec9XYyjRioc7VlBYt5BII4t7rmUkF2Ojy/gXAeWWNjmRRcycF28/iwxkTb&#10;kY80pL4UIYRdggoq79tESpdXZNDNbUscuMJ2Bn2AXSl1h2MIN42Mo2glDdYcGipsaVdRfkl7o4CL&#10;M0ZxNvXye7H8+jm/7Atf3pR6mk0f7yA8Tf4u/nd/6jD/NYa/Z8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fmswgAAANw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19328" behindDoc="1" locked="0" layoutInCell="1" allowOverlap="1">
                <wp:simplePos x="0" y="0"/>
                <wp:positionH relativeFrom="page">
                  <wp:posOffset>-1</wp:posOffset>
                </wp:positionH>
                <wp:positionV relativeFrom="page">
                  <wp:posOffset>10058399</wp:posOffset>
                </wp:positionV>
                <wp:extent cx="0" cy="0"/>
                <wp:effectExtent l="0" t="0" r="0" b="0"/>
                <wp:wrapNone/>
                <wp:docPr id="16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70" name="Freeform 305"/>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26" style="position:absolute;margin-left:0;margin-top:11in;width:0;height:0;z-index:-25169715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">
                <v:shape id="Freeform 305"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QMUA&#10;AADcAAAADwAAAGRycy9kb3ducmV2LnhtbESPS2/CQAyE70j8h5UrcSMbaAUozYJQq0q0Nx4Hjm7W&#10;eahZb5RdIO2vrw9I3GzNeOZzvhlcq67Uh8azgVmSgiIuvG24MnA6fkxXoEJEtth6JgO/FGCzHo9y&#10;zKy/8Z6uh1gpCeGQoYE6xi7TOhQ1OQyJ74hFK33vMMraV9r2eJNw1+p5mi60w4alocaO3moqfg4X&#10;Z4DLM6bz03DRX7Pnz+/zy3sZqz9jJk/D9hVUpCE+zPfrnRX8p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8JAxQAAANwAAAAPAAAAAAAAAAAAAAAAAJgCAABkcnMv&#10;ZG93bnJldi54bWxQSwUGAAAAAAQABAD1AAAAig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18304" behindDoc="1" locked="0" layoutInCell="1" allowOverlap="1">
                <wp:simplePos x="0" y="0"/>
                <wp:positionH relativeFrom="page">
                  <wp:posOffset>-1</wp:posOffset>
                </wp:positionH>
                <wp:positionV relativeFrom="page">
                  <wp:posOffset>10058399</wp:posOffset>
                </wp:positionV>
                <wp:extent cx="0" cy="0"/>
                <wp:effectExtent l="0" t="0" r="0" b="0"/>
                <wp:wrapNone/>
                <wp:docPr id="167"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68" name="Freeform 303"/>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0;margin-top:11in;width:0;height:0;z-index:-25169817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">
                <v:shape id="Freeform 303"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Ym8UA&#10;AADcAAAADwAAAGRycy9kb3ducmV2LnhtbESPT2vCQBDF70K/wzJCb7pJWqREV5GK0PbW6MHjNDv5&#10;g9nZkF1N2k/fORR6m+G9ee83m93kOnWnIbSeDaTLBBRx6W3LtYHz6bh4ARUissXOMxn4pgC77cNs&#10;g7n1I3/SvYi1khAOORpoYuxzrUPZkMOw9D2xaJUfHEZZh1rbAUcJd53OkmSlHbYsDQ329NpQeS1u&#10;zgBXF0yy83TTH+nT+9fl+VDF+seYx/m0X4OKNMV/89/1mxX8ldDK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FibxQAAANwAAAAPAAAAAAAAAAAAAAAAAJgCAABkcnMv&#10;ZG93bnJldi54bWxQSwUGAAAAAAQABAD1AAAAig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17280" behindDoc="1" locked="0" layoutInCell="1" allowOverlap="1">
                <wp:simplePos x="0" y="0"/>
                <wp:positionH relativeFrom="page">
                  <wp:posOffset>-1</wp:posOffset>
                </wp:positionH>
                <wp:positionV relativeFrom="page">
                  <wp:posOffset>10058399</wp:posOffset>
                </wp:positionV>
                <wp:extent cx="0" cy="0"/>
                <wp:effectExtent l="0" t="0" r="0" b="0"/>
                <wp:wrapNone/>
                <wp:docPr id="165"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66" name="Freeform 301"/>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0;margin-top:11in;width:0;height:0;z-index:-25169920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">
                <v:shape id="Freeform 301"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pcsAA&#10;AADcAAAADwAAAGRycy9kb3ducmV2LnhtbERPy6rCMBDdX/AfwgjurqkPilSjiCKoOx8Ll2MzfWAz&#10;KU3Uer/+RhDczeE8Z7ZoTSUe1LjSsoJBPwJBnFpdcq7gfNr8TkA4j6yxskwKXuRgMe/8zDDR9skH&#10;ehx9LkIIuwQVFN7XiZQuLcig69uaOHCZbQz6AJtc6gafIdxUchhFsTRYcmgosKZVQenteDcKOLtg&#10;NDy3d7kfjHbXy3id+fxPqV63XU5BeGr9V/xxb3WYH8fwfiZc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NpcsAAAADcAAAADwAAAAAAAAAAAAAAAACYAgAAZHJzL2Rvd25y&#10;ZXYueG1sUEsFBgAAAAAEAAQA9QAAAIU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16256" behindDoc="1" locked="0" layoutInCell="1" allowOverlap="1">
                <wp:simplePos x="0" y="0"/>
                <wp:positionH relativeFrom="page">
                  <wp:posOffset>-1</wp:posOffset>
                </wp:positionH>
                <wp:positionV relativeFrom="page">
                  <wp:posOffset>10058399</wp:posOffset>
                </wp:positionV>
                <wp:extent cx="0" cy="0"/>
                <wp:effectExtent l="0" t="0" r="0" b="0"/>
                <wp:wrapNone/>
                <wp:docPr id="163"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64" name="Freeform 29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0;margin-top:11in;width:0;height:0;z-index:-25170022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">
                <v:shape id="Freeform 29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1Snr8A&#10;AADcAAAADwAAAGRycy9kb3ducmV2LnhtbERPy6rCMBDdC/5DGMGdpj4QqUYRLxfUnY+Fy7GZPrCZ&#10;lCZq9euNILibw3nOfNmYUtypdoVlBYN+BII4sbrgTMHp+N+bgnAeWWNpmRQ8ycFy0W7NMdb2wXu6&#10;H3wmQgi7GBXk3lexlC7JyaDr24o4cKmtDfoA60zqGh8h3JRyGEUTabDg0JBjReuckuvhZhRwesZo&#10;eGpucjcYbS/n8V/qs5dS3U6zmoHw1Pif+Ove6DB/MobPM+EC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XVKevwAAANwAAAAPAAAAAAAAAAAAAAAAAJgCAABkcnMvZG93bnJl&#10;di54bWxQSwUGAAAAAAQABAD1AAAAhA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15232" behindDoc="1" locked="0" layoutInCell="1" allowOverlap="1">
                <wp:simplePos x="0" y="0"/>
                <wp:positionH relativeFrom="page">
                  <wp:posOffset>-1</wp:posOffset>
                </wp:positionH>
                <wp:positionV relativeFrom="page">
                  <wp:posOffset>10058399</wp:posOffset>
                </wp:positionV>
                <wp:extent cx="0" cy="0"/>
                <wp:effectExtent l="0" t="0" r="0" b="0"/>
                <wp:wrapNone/>
                <wp:docPr id="16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62" name="Freeform 297"/>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0;margin-top:11in;width:0;height:0;z-index:-25170124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HXy5/zxAgAAJAcA&#10;AA4AAAAAAAAAAAAAAAAALgIAAGRycy9lMm9Eb2MueG1sUEsBAi0AFAAGAAgAAAAhANpxoE/aAAAA&#10;BwEAAA8AAAAAAAAAAAAAAAAASwUAAGRycy9kb3ducmV2LnhtbFBLBQYAAAAABAAEAPMAAABSBgAA&#10;AAA=&#10;">
                <v:shape id="Freeform 297"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vccEA&#10;AADcAAAADwAAAGRycy9kb3ducmV2LnhtbERPS4vCMBC+C/6HMII3Ta2LLNW0iCLo3tb14HFspg9s&#10;JqWJWvfXbxYEb/PxPWeV9aYRd+pcbVnBbBqBIM6trrlUcPrZTT5BOI+ssbFMCp7kIEuHgxUm2j74&#10;m+5HX4oQwi5BBZX3bSKlyysy6Ka2JQ5cYTuDPsCulLrDRwg3jYyjaCEN1hwaKmxpU1F+Pd6MAi7O&#10;GMWn/ia/ZvPD5fyxLXz5q9R41K+XIDz1/i1+ufc6zF/E8P9Mu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4b3HBAAAA3AAAAA8AAAAAAAAAAAAAAAAAmAIAAGRycy9kb3du&#10;cmV2LnhtbFBLBQYAAAAABAAEAPUAAACG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14208" behindDoc="1" locked="0" layoutInCell="1" allowOverlap="1">
                <wp:simplePos x="0" y="0"/>
                <wp:positionH relativeFrom="page">
                  <wp:posOffset>-1</wp:posOffset>
                </wp:positionH>
                <wp:positionV relativeFrom="page">
                  <wp:posOffset>10058399</wp:posOffset>
                </wp:positionV>
                <wp:extent cx="0" cy="0"/>
                <wp:effectExtent l="0" t="0" r="0" b="0"/>
                <wp:wrapNone/>
                <wp:docPr id="159"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60" name="Freeform 295"/>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0;margin-top:11in;width:0;height:0;z-index:-25170227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">
                <v:shape id="Freeform 295"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UncUA&#10;AADcAAAADwAAAGRycy9kb3ducmV2LnhtbESPT2vCQBDF70K/wzJCb7pJWqREV5GK0PbW6MHjNDv5&#10;g9nZkF1N2k/fORR6m+G9ee83m93kOnWnIbSeDaTLBBRx6W3LtYHz6bh4ARUissXOMxn4pgC77cNs&#10;g7n1I3/SvYi1khAOORpoYuxzrUPZkMOw9D2xaJUfHEZZh1rbAUcJd53OkmSlHbYsDQ329NpQeS1u&#10;zgBXF0yy83TTH+nT+9fl+VDF+seYx/m0X4OKNMV/89/1mxX8leDL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lSdxQAAANwAAAAPAAAAAAAAAAAAAAAAAJgCAABkcnMv&#10;ZG93bnJldi54bWxQSwUGAAAAAAQABAD1AAAAig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13184" behindDoc="1" locked="0" layoutInCell="1" allowOverlap="1">
                <wp:simplePos x="0" y="0"/>
                <wp:positionH relativeFrom="page">
                  <wp:posOffset>-1</wp:posOffset>
                </wp:positionH>
                <wp:positionV relativeFrom="page">
                  <wp:posOffset>10058399</wp:posOffset>
                </wp:positionV>
                <wp:extent cx="0" cy="0"/>
                <wp:effectExtent l="0" t="0" r="0" b="0"/>
                <wp:wrapNone/>
                <wp:docPr id="157"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58" name="Freeform 293"/>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0;margin-top:11in;width:0;height:0;z-index:-25170329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">
                <v:shape id="Freeform 293"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SJsUA&#10;AADcAAAADwAAAGRycy9kb3ducmV2LnhtbESPS2/CQAyE70j8h5UrcSMbaEEozYJQq0q0Nx4Hjm7W&#10;eahZb5RdIO2vrw9I3GzNeOZzvhlcq67Uh8azgVmSgiIuvG24MnA6fkxXoEJEtth6JgO/FGCzHo9y&#10;zKy/8Z6uh1gpCeGQoYE6xi7TOhQ1OQyJ74hFK33vMMraV9r2eJNw1+p5mi61w4alocaO3moqfg4X&#10;Z4DLM6bz03DRX7Pnz+/zy3sZqz9jJk/D9hVUpCE+zPfrnRX8hdDK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fJImxQAAANwAAAAPAAAAAAAAAAAAAAAAAJgCAABkcnMv&#10;ZG93bnJldi54bWxQSwUGAAAAAAQABAD1AAAAigMAAAAA&#10;" path="m,l,e" filled="f" strokeweight=".1pt">
                  <v:path arrowok="t" o:connecttype="custom" o:connectlocs="0,0;0,0" o:connectangles="0,0"/>
                </v:shape>
                <w10:wrap anchorx="page" anchory="page"/>
              </v:group>
            </w:pict>
          </mc:Fallback>
        </mc:AlternateContent>
      </w:r>
    </w:p>
    <w:p w:rsidR="00AB7DD5" w:rsidRDefault="00AB7DD5" w:rsidP="00FE72CA">
      <w:pPr>
        <w:shd w:val="clear" w:color="auto" w:fill="FFFFFF"/>
        <w:spacing w:line="276" w:lineRule="auto"/>
        <w:ind w:right="2"/>
      </w:pPr>
    </w:p>
    <w:p w:rsidR="00AB7DD5" w:rsidRDefault="00AB7DD5" w:rsidP="00FE72CA">
      <w:pPr>
        <w:shd w:val="clear" w:color="auto" w:fill="FFFFFF"/>
        <w:spacing w:before="4" w:line="276" w:lineRule="auto"/>
        <w:ind w:right="2"/>
      </w:pPr>
    </w:p>
    <w:p w:rsidR="00AB7DD5" w:rsidRDefault="00B45901" w:rsidP="00FE72CA">
      <w:pPr>
        <w:shd w:val="clear" w:color="auto" w:fill="FFFFFF"/>
        <w:spacing w:line="276" w:lineRule="auto"/>
        <w:ind w:right="2"/>
        <w:jc w:val="center"/>
      </w:pPr>
      <w:r>
        <w:rPr>
          <w:noProof/>
          <w:lang w:val="it-IT" w:eastAsia="it-IT"/>
        </w:rPr>
        <w:drawing>
          <wp:inline distT="0" distB="0" distL="0" distR="0">
            <wp:extent cx="2133600" cy="15468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546860"/>
                    </a:xfrm>
                    <a:prstGeom prst="rect">
                      <a:avLst/>
                    </a:prstGeom>
                    <a:noFill/>
                    <a:ln>
                      <a:noFill/>
                    </a:ln>
                  </pic:spPr>
                </pic:pic>
              </a:graphicData>
            </a:graphic>
          </wp:inline>
        </w:drawing>
      </w:r>
    </w:p>
    <w:p w:rsidR="00AB7DD5" w:rsidRDefault="00AB7DD5" w:rsidP="00FE72CA">
      <w:pPr>
        <w:shd w:val="clear" w:color="auto" w:fill="FFFFFF"/>
        <w:spacing w:before="10" w:line="276" w:lineRule="auto"/>
        <w:ind w:right="2"/>
        <w:rPr>
          <w:sz w:val="11"/>
          <w:szCs w:val="11"/>
        </w:rPr>
      </w:pPr>
    </w:p>
    <w:p w:rsidR="00AB7DD5" w:rsidRDefault="00AB7DD5" w:rsidP="00FE72CA">
      <w:pPr>
        <w:shd w:val="clear" w:color="auto" w:fill="FFFFFF"/>
        <w:spacing w:line="276" w:lineRule="auto"/>
        <w:ind w:right="2"/>
      </w:pPr>
    </w:p>
    <w:p w:rsidR="00AB7DD5" w:rsidRDefault="00AB7DD5" w:rsidP="00FE72CA">
      <w:pPr>
        <w:shd w:val="clear" w:color="auto" w:fill="FFFFFF"/>
        <w:spacing w:line="276" w:lineRule="auto"/>
        <w:ind w:right="2"/>
      </w:pPr>
    </w:p>
    <w:p w:rsidR="00AB7DD5" w:rsidRDefault="00AB7DD5" w:rsidP="00FE72CA">
      <w:pPr>
        <w:shd w:val="clear" w:color="auto" w:fill="FFFFFF"/>
        <w:spacing w:line="276" w:lineRule="auto"/>
        <w:ind w:right="2"/>
      </w:pPr>
    </w:p>
    <w:p w:rsidR="00AB7DD5" w:rsidRDefault="00AB7DD5" w:rsidP="00FE72CA">
      <w:pPr>
        <w:shd w:val="clear" w:color="auto" w:fill="FFFFFF"/>
        <w:spacing w:line="276" w:lineRule="auto"/>
        <w:ind w:right="2"/>
      </w:pPr>
    </w:p>
    <w:p w:rsidR="00AB7DD5" w:rsidRDefault="00AB7DD5" w:rsidP="00FE72CA">
      <w:pPr>
        <w:shd w:val="clear" w:color="auto" w:fill="FFFFFF"/>
        <w:spacing w:line="276" w:lineRule="auto"/>
        <w:ind w:right="2"/>
      </w:pPr>
    </w:p>
    <w:p w:rsidR="00AB7DD5" w:rsidRDefault="00AB7DD5" w:rsidP="00FE72CA">
      <w:pPr>
        <w:shd w:val="clear" w:color="auto" w:fill="FFFFFF"/>
        <w:spacing w:line="276" w:lineRule="auto"/>
        <w:ind w:right="2"/>
      </w:pPr>
    </w:p>
    <w:p w:rsidR="00AB7DD5" w:rsidRPr="00CB0386" w:rsidRDefault="00AB7DD5" w:rsidP="00FE72CA">
      <w:pPr>
        <w:shd w:val="clear" w:color="auto" w:fill="FFFFFF"/>
        <w:spacing w:line="276" w:lineRule="auto"/>
        <w:ind w:right="2"/>
        <w:rPr>
          <w:lang w:val="it-IT"/>
        </w:rPr>
      </w:pPr>
    </w:p>
    <w:tbl>
      <w:tblPr>
        <w:tblW w:w="0" w:type="auto"/>
        <w:tblInd w:w="115" w:type="dxa"/>
        <w:tblLayout w:type="fixed"/>
        <w:tblCellMar>
          <w:left w:w="0" w:type="dxa"/>
          <w:right w:w="0" w:type="dxa"/>
        </w:tblCellMar>
        <w:tblLook w:val="01E0" w:firstRow="1" w:lastRow="1" w:firstColumn="1" w:lastColumn="1" w:noHBand="0" w:noVBand="0"/>
      </w:tblPr>
      <w:tblGrid>
        <w:gridCol w:w="3323"/>
        <w:gridCol w:w="3324"/>
        <w:gridCol w:w="3341"/>
      </w:tblGrid>
      <w:tr w:rsidR="00AB7DD5" w:rsidRPr="00CB0386">
        <w:trPr>
          <w:trHeight w:hRule="exact" w:val="526"/>
        </w:trPr>
        <w:tc>
          <w:tcPr>
            <w:tcW w:w="3323" w:type="dxa"/>
            <w:tcBorders>
              <w:top w:val="nil"/>
              <w:left w:val="nil"/>
              <w:bottom w:val="single" w:sz="2" w:space="0" w:color="000000"/>
              <w:right w:val="single" w:sz="2" w:space="0" w:color="000000"/>
            </w:tcBorders>
          </w:tcPr>
          <w:p w:rsidR="00AB7DD5" w:rsidRDefault="00466BAB" w:rsidP="00FE72CA">
            <w:pPr>
              <w:shd w:val="clear" w:color="auto" w:fill="FFFFFF"/>
              <w:spacing w:before="52" w:line="276" w:lineRule="auto"/>
              <w:ind w:left="56" w:right="2"/>
              <w:rPr>
                <w:sz w:val="24"/>
                <w:szCs w:val="24"/>
              </w:rPr>
            </w:pPr>
            <w:r w:rsidRPr="00CB0386">
              <w:rPr>
                <w:spacing w:val="-25"/>
                <w:sz w:val="24"/>
                <w:szCs w:val="24"/>
                <w:lang w:val="it-IT"/>
              </w:rPr>
              <w:t>V</w:t>
            </w:r>
            <w:r w:rsidRPr="00CB0386">
              <w:rPr>
                <w:sz w:val="24"/>
                <w:szCs w:val="24"/>
                <w:lang w:val="it-IT"/>
              </w:rPr>
              <w:t>ers</w:t>
            </w:r>
            <w:r w:rsidRPr="00CB0386">
              <w:rPr>
                <w:spacing w:val="-1"/>
                <w:sz w:val="24"/>
                <w:szCs w:val="24"/>
                <w:lang w:val="it-IT"/>
              </w:rPr>
              <w:t>i</w:t>
            </w:r>
            <w:r w:rsidRPr="00CB0386">
              <w:rPr>
                <w:sz w:val="24"/>
                <w:szCs w:val="24"/>
                <w:lang w:val="it-IT"/>
              </w:rPr>
              <w:t>one</w:t>
            </w:r>
            <w:r w:rsidR="00426189">
              <w:rPr>
                <w:sz w:val="24"/>
                <w:szCs w:val="24"/>
              </w:rPr>
              <w:t xml:space="preserve"> n. 3</w:t>
            </w:r>
          </w:p>
        </w:tc>
        <w:tc>
          <w:tcPr>
            <w:tcW w:w="3324" w:type="dxa"/>
            <w:tcBorders>
              <w:top w:val="nil"/>
              <w:left w:val="single" w:sz="2" w:space="0" w:color="000000"/>
              <w:bottom w:val="single" w:sz="2" w:space="0" w:color="000000"/>
              <w:right w:val="single" w:sz="2" w:space="0" w:color="000000"/>
            </w:tcBorders>
          </w:tcPr>
          <w:p w:rsidR="00AB7DD5" w:rsidRDefault="00466BAB" w:rsidP="001E0B05">
            <w:pPr>
              <w:shd w:val="clear" w:color="auto" w:fill="FFFFFF"/>
              <w:spacing w:before="52" w:line="276" w:lineRule="auto"/>
              <w:ind w:left="55" w:right="2"/>
              <w:rPr>
                <w:sz w:val="24"/>
                <w:szCs w:val="24"/>
              </w:rPr>
            </w:pPr>
            <w:smartTag w:uri="urn:schemas-microsoft-com:office:smarttags" w:element="State">
              <w:smartTag w:uri="urn:schemas-microsoft-com:office:smarttags" w:element="place">
                <w:r>
                  <w:rPr>
                    <w:sz w:val="24"/>
                    <w:szCs w:val="24"/>
                  </w:rPr>
                  <w:t>Del</w:t>
                </w:r>
              </w:smartTag>
            </w:smartTag>
            <w:r>
              <w:rPr>
                <w:sz w:val="24"/>
                <w:szCs w:val="24"/>
              </w:rPr>
              <w:t xml:space="preserve"> </w:t>
            </w:r>
            <w:r w:rsidR="00426189">
              <w:rPr>
                <w:sz w:val="24"/>
                <w:szCs w:val="24"/>
              </w:rPr>
              <w:t xml:space="preserve">25 </w:t>
            </w:r>
            <w:proofErr w:type="spellStart"/>
            <w:r w:rsidR="00426189">
              <w:rPr>
                <w:sz w:val="24"/>
                <w:szCs w:val="24"/>
              </w:rPr>
              <w:t>gennaio</w:t>
            </w:r>
            <w:proofErr w:type="spellEnd"/>
            <w:r w:rsidR="00426189">
              <w:rPr>
                <w:sz w:val="24"/>
                <w:szCs w:val="24"/>
              </w:rPr>
              <w:t xml:space="preserve"> 2018</w:t>
            </w:r>
          </w:p>
        </w:tc>
        <w:tc>
          <w:tcPr>
            <w:tcW w:w="3341" w:type="dxa"/>
            <w:tcBorders>
              <w:top w:val="nil"/>
              <w:left w:val="single" w:sz="2" w:space="0" w:color="000000"/>
              <w:bottom w:val="single" w:sz="2" w:space="0" w:color="000000"/>
              <w:right w:val="nil"/>
            </w:tcBorders>
          </w:tcPr>
          <w:p w:rsidR="00AB7DD5" w:rsidRDefault="00AB7DD5" w:rsidP="00FE72CA">
            <w:pPr>
              <w:shd w:val="clear" w:color="auto" w:fill="FFFFFF"/>
              <w:spacing w:line="276" w:lineRule="auto"/>
              <w:ind w:right="2"/>
            </w:pPr>
          </w:p>
        </w:tc>
      </w:tr>
      <w:tr w:rsidR="00AB7DD5" w:rsidRPr="00426189">
        <w:trPr>
          <w:trHeight w:hRule="exact" w:val="1190"/>
        </w:trPr>
        <w:tc>
          <w:tcPr>
            <w:tcW w:w="3323" w:type="dxa"/>
            <w:tcBorders>
              <w:top w:val="single" w:sz="2" w:space="0" w:color="000000"/>
              <w:left w:val="nil"/>
              <w:bottom w:val="single" w:sz="2" w:space="0" w:color="000000"/>
              <w:right w:val="single" w:sz="2" w:space="0" w:color="000000"/>
            </w:tcBorders>
          </w:tcPr>
          <w:p w:rsidR="00AB7DD5" w:rsidRDefault="00466BAB" w:rsidP="00FE72CA">
            <w:pPr>
              <w:shd w:val="clear" w:color="auto" w:fill="FFFFFF"/>
              <w:spacing w:before="51" w:line="276" w:lineRule="auto"/>
              <w:ind w:left="56" w:right="2"/>
              <w:rPr>
                <w:sz w:val="24"/>
                <w:szCs w:val="24"/>
              </w:rPr>
            </w:pPr>
            <w:r w:rsidRPr="00CB0386">
              <w:rPr>
                <w:sz w:val="24"/>
                <w:szCs w:val="24"/>
                <w:lang w:val="it-IT"/>
              </w:rPr>
              <w:t>Pred</w:t>
            </w:r>
            <w:r w:rsidRPr="00CB0386">
              <w:rPr>
                <w:spacing w:val="-1"/>
                <w:sz w:val="24"/>
                <w:szCs w:val="24"/>
                <w:lang w:val="it-IT"/>
              </w:rPr>
              <w:t>i</w:t>
            </w:r>
            <w:r w:rsidRPr="00CB0386">
              <w:rPr>
                <w:sz w:val="24"/>
                <w:szCs w:val="24"/>
                <w:lang w:val="it-IT"/>
              </w:rPr>
              <w:t>spos</w:t>
            </w:r>
            <w:r w:rsidRPr="00CB0386">
              <w:rPr>
                <w:spacing w:val="-1"/>
                <w:sz w:val="24"/>
                <w:szCs w:val="24"/>
                <w:lang w:val="it-IT"/>
              </w:rPr>
              <w:t>t</w:t>
            </w:r>
            <w:r w:rsidRPr="00CB0386">
              <w:rPr>
                <w:sz w:val="24"/>
                <w:szCs w:val="24"/>
                <w:lang w:val="it-IT"/>
              </w:rPr>
              <w:t>a</w:t>
            </w:r>
            <w:r>
              <w:rPr>
                <w:spacing w:val="1"/>
                <w:sz w:val="24"/>
                <w:szCs w:val="24"/>
              </w:rPr>
              <w:t xml:space="preserve"> </w:t>
            </w:r>
            <w:r>
              <w:rPr>
                <w:sz w:val="24"/>
                <w:szCs w:val="24"/>
              </w:rPr>
              <w:t>da</w:t>
            </w:r>
          </w:p>
        </w:tc>
        <w:tc>
          <w:tcPr>
            <w:tcW w:w="3324" w:type="dxa"/>
            <w:tcBorders>
              <w:top w:val="single" w:sz="2" w:space="0" w:color="000000"/>
              <w:left w:val="single" w:sz="2" w:space="0" w:color="000000"/>
              <w:bottom w:val="single" w:sz="2" w:space="0" w:color="000000"/>
              <w:right w:val="single" w:sz="2" w:space="0" w:color="000000"/>
            </w:tcBorders>
          </w:tcPr>
          <w:p w:rsidR="00AB7DD5" w:rsidRPr="00CB0386" w:rsidRDefault="00466BAB" w:rsidP="00FE72CA">
            <w:pPr>
              <w:shd w:val="clear" w:color="auto" w:fill="FFFFFF"/>
              <w:spacing w:before="51" w:line="276" w:lineRule="auto"/>
              <w:ind w:left="55" w:right="2"/>
              <w:rPr>
                <w:sz w:val="24"/>
                <w:szCs w:val="24"/>
                <w:lang w:val="it-IT"/>
              </w:rPr>
            </w:pPr>
            <w:r w:rsidRPr="00CB0386">
              <w:rPr>
                <w:sz w:val="24"/>
                <w:szCs w:val="24"/>
                <w:lang w:val="it-IT"/>
              </w:rPr>
              <w:t>R</w:t>
            </w:r>
            <w:r w:rsidRPr="00CB0386">
              <w:rPr>
                <w:spacing w:val="-1"/>
                <w:sz w:val="24"/>
                <w:szCs w:val="24"/>
                <w:lang w:val="it-IT"/>
              </w:rPr>
              <w:t>e</w:t>
            </w:r>
            <w:r w:rsidRPr="00CB0386">
              <w:rPr>
                <w:sz w:val="24"/>
                <w:szCs w:val="24"/>
                <w:lang w:val="it-IT"/>
              </w:rPr>
              <w:t>sponsab</w:t>
            </w:r>
            <w:r w:rsidRPr="00CB0386">
              <w:rPr>
                <w:spacing w:val="-1"/>
                <w:sz w:val="24"/>
                <w:szCs w:val="24"/>
                <w:lang w:val="it-IT"/>
              </w:rPr>
              <w:t>il</w:t>
            </w:r>
            <w:r w:rsidRPr="00CB0386">
              <w:rPr>
                <w:sz w:val="24"/>
                <w:szCs w:val="24"/>
                <w:lang w:val="it-IT"/>
              </w:rPr>
              <w:t>e</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z w:val="24"/>
                <w:szCs w:val="24"/>
                <w:lang w:val="it-IT"/>
              </w:rPr>
              <w:t>Prevenz</w:t>
            </w:r>
            <w:r w:rsidRPr="00CB0386">
              <w:rPr>
                <w:spacing w:val="-1"/>
                <w:sz w:val="24"/>
                <w:szCs w:val="24"/>
                <w:lang w:val="it-IT"/>
              </w:rPr>
              <w:t>i</w:t>
            </w:r>
            <w:r w:rsidRPr="00CB0386">
              <w:rPr>
                <w:sz w:val="24"/>
                <w:szCs w:val="24"/>
                <w:lang w:val="it-IT"/>
              </w:rPr>
              <w:t>one Corru</w:t>
            </w:r>
            <w:r w:rsidRPr="00CB0386">
              <w:rPr>
                <w:spacing w:val="-1"/>
                <w:sz w:val="24"/>
                <w:szCs w:val="24"/>
                <w:lang w:val="it-IT"/>
              </w:rPr>
              <w:t>zi</w:t>
            </w:r>
            <w:r w:rsidRPr="00CB0386">
              <w:rPr>
                <w:sz w:val="24"/>
                <w:szCs w:val="24"/>
                <w:lang w:val="it-IT"/>
              </w:rPr>
              <w:t>one</w:t>
            </w:r>
            <w:r w:rsidRPr="00CB0386">
              <w:rPr>
                <w:spacing w:val="-1"/>
                <w:sz w:val="24"/>
                <w:szCs w:val="24"/>
                <w:lang w:val="it-IT"/>
              </w:rPr>
              <w:t>/</w:t>
            </w:r>
            <w:r w:rsidRPr="00CB0386">
              <w:rPr>
                <w:sz w:val="24"/>
                <w:szCs w:val="24"/>
                <w:lang w:val="it-IT"/>
              </w:rPr>
              <w:t>R</w:t>
            </w:r>
            <w:r w:rsidRPr="00CB0386">
              <w:rPr>
                <w:spacing w:val="-1"/>
                <w:sz w:val="24"/>
                <w:szCs w:val="24"/>
                <w:lang w:val="it-IT"/>
              </w:rPr>
              <w:t>e</w:t>
            </w:r>
            <w:r w:rsidRPr="00CB0386">
              <w:rPr>
                <w:sz w:val="24"/>
                <w:szCs w:val="24"/>
                <w:lang w:val="it-IT"/>
              </w:rPr>
              <w:t>sponsab</w:t>
            </w:r>
            <w:r w:rsidRPr="00CB0386">
              <w:rPr>
                <w:spacing w:val="-1"/>
                <w:sz w:val="24"/>
                <w:szCs w:val="24"/>
                <w:lang w:val="it-IT"/>
              </w:rPr>
              <w:t>i</w:t>
            </w:r>
            <w:r w:rsidRPr="00CB0386">
              <w:rPr>
                <w:spacing w:val="1"/>
                <w:sz w:val="24"/>
                <w:szCs w:val="24"/>
                <w:lang w:val="it-IT"/>
              </w:rPr>
              <w:t>l</w:t>
            </w:r>
            <w:r w:rsidRPr="00CB0386">
              <w:rPr>
                <w:sz w:val="24"/>
                <w:szCs w:val="24"/>
                <w:lang w:val="it-IT"/>
              </w:rPr>
              <w:t>e prevenz</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r w:rsidRPr="00CB0386">
              <w:rPr>
                <w:spacing w:val="-9"/>
                <w:sz w:val="24"/>
                <w:szCs w:val="24"/>
                <w:lang w:val="it-IT"/>
              </w:rPr>
              <w:t>T</w:t>
            </w:r>
            <w:r w:rsidRPr="00CB0386">
              <w:rPr>
                <w:sz w:val="24"/>
                <w:szCs w:val="24"/>
                <w:lang w:val="it-IT"/>
              </w:rPr>
              <w:t>rasparenza</w:t>
            </w:r>
          </w:p>
        </w:tc>
        <w:tc>
          <w:tcPr>
            <w:tcW w:w="3341" w:type="dxa"/>
            <w:tcBorders>
              <w:top w:val="single" w:sz="2" w:space="0" w:color="000000"/>
              <w:left w:val="single" w:sz="2" w:space="0" w:color="000000"/>
              <w:bottom w:val="single" w:sz="2" w:space="0" w:color="000000"/>
              <w:right w:val="nil"/>
            </w:tcBorders>
          </w:tcPr>
          <w:p w:rsidR="003B6E63" w:rsidRDefault="003B6E63" w:rsidP="00FE72CA">
            <w:pPr>
              <w:shd w:val="clear" w:color="auto" w:fill="FFFFFF"/>
              <w:spacing w:line="276" w:lineRule="auto"/>
              <w:ind w:right="2"/>
              <w:rPr>
                <w:lang w:val="it-IT"/>
              </w:rPr>
            </w:pPr>
          </w:p>
          <w:p w:rsidR="003B6E63" w:rsidRDefault="003B6E63" w:rsidP="00FE72CA">
            <w:pPr>
              <w:shd w:val="clear" w:color="auto" w:fill="FFFFFF"/>
              <w:spacing w:line="276" w:lineRule="auto"/>
              <w:ind w:right="2"/>
              <w:rPr>
                <w:lang w:val="it-IT"/>
              </w:rPr>
            </w:pPr>
          </w:p>
          <w:p w:rsidR="00AB7DD5" w:rsidRPr="003B6E63" w:rsidRDefault="001E0B05" w:rsidP="00426189">
            <w:pPr>
              <w:shd w:val="clear" w:color="auto" w:fill="FFFFFF"/>
              <w:spacing w:line="276" w:lineRule="auto"/>
              <w:ind w:right="2"/>
              <w:jc w:val="center"/>
              <w:rPr>
                <w:sz w:val="24"/>
                <w:szCs w:val="24"/>
                <w:lang w:val="it-IT"/>
              </w:rPr>
            </w:pPr>
            <w:r>
              <w:rPr>
                <w:sz w:val="24"/>
                <w:szCs w:val="24"/>
                <w:lang w:val="it-IT"/>
              </w:rPr>
              <w:t>Anna Maria Papini</w:t>
            </w:r>
          </w:p>
        </w:tc>
      </w:tr>
      <w:tr w:rsidR="00AB7DD5" w:rsidRPr="000D6F6C">
        <w:trPr>
          <w:trHeight w:hRule="exact" w:val="528"/>
        </w:trPr>
        <w:tc>
          <w:tcPr>
            <w:tcW w:w="3323" w:type="dxa"/>
            <w:tcBorders>
              <w:top w:val="single" w:sz="2" w:space="0" w:color="000000"/>
              <w:left w:val="nil"/>
              <w:bottom w:val="single" w:sz="2" w:space="0" w:color="000000"/>
              <w:right w:val="single" w:sz="2" w:space="0" w:color="000000"/>
            </w:tcBorders>
          </w:tcPr>
          <w:p w:rsidR="00AB7DD5" w:rsidRPr="001E0B05" w:rsidRDefault="00466BAB" w:rsidP="00FE72CA">
            <w:pPr>
              <w:shd w:val="clear" w:color="auto" w:fill="FFFFFF"/>
              <w:spacing w:before="51" w:line="276" w:lineRule="auto"/>
              <w:ind w:left="56" w:right="2"/>
              <w:rPr>
                <w:sz w:val="24"/>
                <w:szCs w:val="24"/>
                <w:lang w:val="it-IT"/>
              </w:rPr>
            </w:pPr>
            <w:r w:rsidRPr="001E0B05">
              <w:rPr>
                <w:sz w:val="24"/>
                <w:szCs w:val="24"/>
                <w:lang w:val="it-IT"/>
              </w:rPr>
              <w:t>Ado</w:t>
            </w:r>
            <w:r w:rsidRPr="001E0B05">
              <w:rPr>
                <w:spacing w:val="-1"/>
                <w:sz w:val="24"/>
                <w:szCs w:val="24"/>
                <w:lang w:val="it-IT"/>
              </w:rPr>
              <w:t>tt</w:t>
            </w:r>
            <w:r w:rsidRPr="001E0B05">
              <w:rPr>
                <w:sz w:val="24"/>
                <w:szCs w:val="24"/>
                <w:lang w:val="it-IT"/>
              </w:rPr>
              <w:t>a</w:t>
            </w:r>
            <w:r w:rsidRPr="001E0B05">
              <w:rPr>
                <w:spacing w:val="-1"/>
                <w:sz w:val="24"/>
                <w:szCs w:val="24"/>
                <w:lang w:val="it-IT"/>
              </w:rPr>
              <w:t>t</w:t>
            </w:r>
            <w:r w:rsidRPr="001E0B05">
              <w:rPr>
                <w:sz w:val="24"/>
                <w:szCs w:val="24"/>
                <w:lang w:val="it-IT"/>
              </w:rPr>
              <w:t>o</w:t>
            </w:r>
            <w:r w:rsidRPr="001E0B05">
              <w:rPr>
                <w:spacing w:val="2"/>
                <w:sz w:val="24"/>
                <w:szCs w:val="24"/>
                <w:lang w:val="it-IT"/>
              </w:rPr>
              <w:t xml:space="preserve"> </w:t>
            </w:r>
            <w:r w:rsidRPr="001E0B05">
              <w:rPr>
                <w:sz w:val="24"/>
                <w:szCs w:val="24"/>
                <w:lang w:val="it-IT"/>
              </w:rPr>
              <w:t>da</w:t>
            </w:r>
          </w:p>
        </w:tc>
        <w:tc>
          <w:tcPr>
            <w:tcW w:w="3324" w:type="dxa"/>
            <w:tcBorders>
              <w:top w:val="single" w:sz="2" w:space="0" w:color="000000"/>
              <w:left w:val="single" w:sz="2" w:space="0" w:color="000000"/>
              <w:bottom w:val="single" w:sz="2" w:space="0" w:color="000000"/>
              <w:right w:val="single" w:sz="2" w:space="0" w:color="000000"/>
            </w:tcBorders>
          </w:tcPr>
          <w:p w:rsidR="00AB7DD5" w:rsidRPr="003B6E63" w:rsidRDefault="003B6E63" w:rsidP="00FE72CA">
            <w:pPr>
              <w:shd w:val="clear" w:color="auto" w:fill="FFFFFF"/>
              <w:spacing w:before="51" w:line="276" w:lineRule="auto"/>
              <w:ind w:left="55" w:right="2"/>
              <w:rPr>
                <w:sz w:val="24"/>
                <w:szCs w:val="24"/>
                <w:lang w:val="it-IT"/>
              </w:rPr>
            </w:pPr>
            <w:r w:rsidRPr="003B6E63">
              <w:rPr>
                <w:sz w:val="24"/>
                <w:szCs w:val="24"/>
                <w:lang w:val="it-IT"/>
              </w:rPr>
              <w:t>Ordine dei Chimici della Toscana</w:t>
            </w:r>
          </w:p>
        </w:tc>
        <w:tc>
          <w:tcPr>
            <w:tcW w:w="3341" w:type="dxa"/>
            <w:tcBorders>
              <w:top w:val="single" w:sz="2" w:space="0" w:color="000000"/>
              <w:left w:val="single" w:sz="2" w:space="0" w:color="000000"/>
              <w:bottom w:val="single" w:sz="2" w:space="0" w:color="000000"/>
              <w:right w:val="nil"/>
            </w:tcBorders>
          </w:tcPr>
          <w:p w:rsidR="00AB7DD5" w:rsidRPr="003B6E63" w:rsidRDefault="00AB7DD5" w:rsidP="00FE72CA">
            <w:pPr>
              <w:shd w:val="clear" w:color="auto" w:fill="FFFFFF"/>
              <w:spacing w:line="276" w:lineRule="auto"/>
              <w:ind w:right="2"/>
              <w:rPr>
                <w:lang w:val="it-IT"/>
              </w:rPr>
            </w:pPr>
          </w:p>
        </w:tc>
      </w:tr>
      <w:tr w:rsidR="00AB7DD5" w:rsidRPr="00194461">
        <w:trPr>
          <w:trHeight w:hRule="exact" w:val="528"/>
        </w:trPr>
        <w:tc>
          <w:tcPr>
            <w:tcW w:w="3323" w:type="dxa"/>
            <w:tcBorders>
              <w:top w:val="single" w:sz="2" w:space="0" w:color="000000"/>
              <w:left w:val="nil"/>
              <w:bottom w:val="single" w:sz="2" w:space="0" w:color="000000"/>
              <w:right w:val="single" w:sz="2" w:space="0" w:color="000000"/>
            </w:tcBorders>
          </w:tcPr>
          <w:p w:rsidR="00AB7DD5" w:rsidRPr="001E0B05" w:rsidRDefault="00466BAB" w:rsidP="00FE72CA">
            <w:pPr>
              <w:shd w:val="clear" w:color="auto" w:fill="FFFFFF"/>
              <w:spacing w:before="51" w:line="276" w:lineRule="auto"/>
              <w:ind w:left="56" w:right="2"/>
              <w:rPr>
                <w:sz w:val="24"/>
                <w:szCs w:val="24"/>
                <w:lang w:val="it-IT"/>
              </w:rPr>
            </w:pPr>
            <w:r w:rsidRPr="001E0B05">
              <w:rPr>
                <w:sz w:val="24"/>
                <w:szCs w:val="24"/>
                <w:lang w:val="it-IT"/>
              </w:rPr>
              <w:t>De</w:t>
            </w:r>
            <w:r w:rsidRPr="001E0B05">
              <w:rPr>
                <w:spacing w:val="-1"/>
                <w:sz w:val="24"/>
                <w:szCs w:val="24"/>
                <w:lang w:val="it-IT"/>
              </w:rPr>
              <w:t>li</w:t>
            </w:r>
            <w:r w:rsidRPr="001E0B05">
              <w:rPr>
                <w:sz w:val="24"/>
                <w:szCs w:val="24"/>
                <w:lang w:val="it-IT"/>
              </w:rPr>
              <w:t>bera</w:t>
            </w:r>
            <w:r w:rsidRPr="001E0B05">
              <w:rPr>
                <w:spacing w:val="1"/>
                <w:sz w:val="24"/>
                <w:szCs w:val="24"/>
                <w:lang w:val="it-IT"/>
              </w:rPr>
              <w:t xml:space="preserve"> </w:t>
            </w:r>
            <w:r w:rsidRPr="001E0B05">
              <w:rPr>
                <w:sz w:val="24"/>
                <w:szCs w:val="24"/>
                <w:lang w:val="it-IT"/>
              </w:rPr>
              <w:t>di</w:t>
            </w:r>
            <w:r w:rsidRPr="001E0B05">
              <w:rPr>
                <w:spacing w:val="1"/>
                <w:sz w:val="24"/>
                <w:szCs w:val="24"/>
                <w:lang w:val="it-IT"/>
              </w:rPr>
              <w:t xml:space="preserve"> </w:t>
            </w:r>
            <w:r w:rsidRPr="001E0B05">
              <w:rPr>
                <w:sz w:val="24"/>
                <w:szCs w:val="24"/>
                <w:lang w:val="it-IT"/>
              </w:rPr>
              <w:t>adoz</w:t>
            </w:r>
            <w:r w:rsidRPr="001E0B05">
              <w:rPr>
                <w:spacing w:val="-1"/>
                <w:sz w:val="24"/>
                <w:szCs w:val="24"/>
                <w:lang w:val="it-IT"/>
              </w:rPr>
              <w:t>i</w:t>
            </w:r>
            <w:r w:rsidRPr="001E0B05">
              <w:rPr>
                <w:sz w:val="24"/>
                <w:szCs w:val="24"/>
                <w:lang w:val="it-IT"/>
              </w:rPr>
              <w:t>one</w:t>
            </w:r>
            <w:r w:rsidRPr="001E0B05">
              <w:rPr>
                <w:spacing w:val="1"/>
                <w:sz w:val="24"/>
                <w:szCs w:val="24"/>
                <w:lang w:val="it-IT"/>
              </w:rPr>
              <w:t xml:space="preserve"> </w:t>
            </w:r>
            <w:r w:rsidRPr="001E0B05">
              <w:rPr>
                <w:sz w:val="24"/>
                <w:szCs w:val="24"/>
                <w:lang w:val="it-IT"/>
              </w:rPr>
              <w:t>del</w:t>
            </w:r>
          </w:p>
        </w:tc>
        <w:tc>
          <w:tcPr>
            <w:tcW w:w="3324" w:type="dxa"/>
            <w:tcBorders>
              <w:top w:val="single" w:sz="2" w:space="0" w:color="000000"/>
              <w:left w:val="single" w:sz="2" w:space="0" w:color="000000"/>
              <w:bottom w:val="single" w:sz="2" w:space="0" w:color="000000"/>
              <w:right w:val="single" w:sz="2" w:space="0" w:color="000000"/>
            </w:tcBorders>
          </w:tcPr>
          <w:p w:rsidR="00AB7DD5" w:rsidRPr="001E0B05" w:rsidRDefault="00426189" w:rsidP="001E0B05">
            <w:pPr>
              <w:shd w:val="clear" w:color="auto" w:fill="FFFFFF"/>
              <w:spacing w:before="51" w:line="276" w:lineRule="auto"/>
              <w:ind w:left="55" w:right="2"/>
              <w:rPr>
                <w:sz w:val="24"/>
                <w:szCs w:val="24"/>
                <w:lang w:val="it-IT"/>
              </w:rPr>
            </w:pPr>
            <w:r>
              <w:rPr>
                <w:sz w:val="24"/>
                <w:szCs w:val="24"/>
                <w:lang w:val="it-IT"/>
              </w:rPr>
              <w:t>29 gennaio 2018</w:t>
            </w:r>
          </w:p>
        </w:tc>
        <w:tc>
          <w:tcPr>
            <w:tcW w:w="3341" w:type="dxa"/>
            <w:tcBorders>
              <w:top w:val="single" w:sz="2" w:space="0" w:color="000000"/>
              <w:left w:val="single" w:sz="2" w:space="0" w:color="000000"/>
              <w:bottom w:val="single" w:sz="2" w:space="0" w:color="000000"/>
              <w:right w:val="nil"/>
            </w:tcBorders>
          </w:tcPr>
          <w:p w:rsidR="00AB7DD5" w:rsidRPr="001E0B05" w:rsidRDefault="00AB7DD5" w:rsidP="00FE72CA">
            <w:pPr>
              <w:shd w:val="clear" w:color="auto" w:fill="FFFFFF"/>
              <w:spacing w:line="276" w:lineRule="auto"/>
              <w:ind w:right="2"/>
              <w:rPr>
                <w:lang w:val="it-IT"/>
              </w:rPr>
            </w:pPr>
          </w:p>
        </w:tc>
      </w:tr>
      <w:tr w:rsidR="00AB7DD5">
        <w:trPr>
          <w:trHeight w:hRule="exact" w:val="528"/>
        </w:trPr>
        <w:tc>
          <w:tcPr>
            <w:tcW w:w="3323" w:type="dxa"/>
            <w:tcBorders>
              <w:top w:val="single" w:sz="2" w:space="0" w:color="000000"/>
              <w:left w:val="nil"/>
              <w:bottom w:val="single" w:sz="2" w:space="0" w:color="000000"/>
              <w:right w:val="single" w:sz="2" w:space="0" w:color="000000"/>
            </w:tcBorders>
          </w:tcPr>
          <w:p w:rsidR="00AB7DD5" w:rsidRPr="001E0B05" w:rsidRDefault="00466BAB" w:rsidP="00FE72CA">
            <w:pPr>
              <w:shd w:val="clear" w:color="auto" w:fill="FFFFFF"/>
              <w:spacing w:before="51" w:line="276" w:lineRule="auto"/>
              <w:ind w:left="56" w:right="2"/>
              <w:rPr>
                <w:sz w:val="24"/>
                <w:szCs w:val="24"/>
                <w:lang w:val="it-IT"/>
              </w:rPr>
            </w:pPr>
            <w:r w:rsidRPr="001E0B05">
              <w:rPr>
                <w:sz w:val="24"/>
                <w:szCs w:val="24"/>
                <w:lang w:val="it-IT"/>
              </w:rPr>
              <w:t>Pubb</w:t>
            </w:r>
            <w:r w:rsidRPr="001E0B05">
              <w:rPr>
                <w:spacing w:val="-1"/>
                <w:sz w:val="24"/>
                <w:szCs w:val="24"/>
                <w:lang w:val="it-IT"/>
              </w:rPr>
              <w:t>li</w:t>
            </w:r>
            <w:r w:rsidRPr="001E0B05">
              <w:rPr>
                <w:sz w:val="24"/>
                <w:szCs w:val="24"/>
                <w:lang w:val="it-IT"/>
              </w:rPr>
              <w:t>ca</w:t>
            </w:r>
            <w:r w:rsidRPr="001E0B05">
              <w:rPr>
                <w:spacing w:val="-1"/>
                <w:sz w:val="24"/>
                <w:szCs w:val="24"/>
                <w:lang w:val="it-IT"/>
              </w:rPr>
              <w:t>t</w:t>
            </w:r>
            <w:r w:rsidRPr="001E0B05">
              <w:rPr>
                <w:sz w:val="24"/>
                <w:szCs w:val="24"/>
                <w:lang w:val="it-IT"/>
              </w:rPr>
              <w:t>a</w:t>
            </w:r>
            <w:r w:rsidRPr="001E0B05">
              <w:rPr>
                <w:spacing w:val="3"/>
                <w:sz w:val="24"/>
                <w:szCs w:val="24"/>
                <w:lang w:val="it-IT"/>
              </w:rPr>
              <w:t xml:space="preserve"> </w:t>
            </w:r>
            <w:r w:rsidRPr="001E0B05">
              <w:rPr>
                <w:spacing w:val="-1"/>
                <w:sz w:val="24"/>
                <w:szCs w:val="24"/>
                <w:lang w:val="it-IT"/>
              </w:rPr>
              <w:t>s</w:t>
            </w:r>
            <w:r w:rsidRPr="001E0B05">
              <w:rPr>
                <w:sz w:val="24"/>
                <w:szCs w:val="24"/>
                <w:lang w:val="it-IT"/>
              </w:rPr>
              <w:t>ul</w:t>
            </w:r>
            <w:r w:rsidRPr="001E0B05">
              <w:rPr>
                <w:spacing w:val="1"/>
                <w:sz w:val="24"/>
                <w:szCs w:val="24"/>
                <w:lang w:val="it-IT"/>
              </w:rPr>
              <w:t xml:space="preserve"> </w:t>
            </w:r>
            <w:r w:rsidRPr="001E0B05">
              <w:rPr>
                <w:sz w:val="24"/>
                <w:szCs w:val="24"/>
                <w:lang w:val="it-IT"/>
              </w:rPr>
              <w:t>s</w:t>
            </w:r>
            <w:r w:rsidRPr="001E0B05">
              <w:rPr>
                <w:spacing w:val="-1"/>
                <w:sz w:val="24"/>
                <w:szCs w:val="24"/>
                <w:lang w:val="it-IT"/>
              </w:rPr>
              <w:t>it</w:t>
            </w:r>
            <w:r w:rsidRPr="001E0B05">
              <w:rPr>
                <w:sz w:val="24"/>
                <w:szCs w:val="24"/>
                <w:lang w:val="it-IT"/>
              </w:rPr>
              <w:t>o</w:t>
            </w:r>
          </w:p>
        </w:tc>
        <w:tc>
          <w:tcPr>
            <w:tcW w:w="3324" w:type="dxa"/>
            <w:tcBorders>
              <w:top w:val="single" w:sz="2" w:space="0" w:color="000000"/>
              <w:left w:val="single" w:sz="2" w:space="0" w:color="000000"/>
              <w:bottom w:val="single" w:sz="2" w:space="0" w:color="000000"/>
              <w:right w:val="single" w:sz="2" w:space="0" w:color="000000"/>
            </w:tcBorders>
          </w:tcPr>
          <w:p w:rsidR="00AB7DD5" w:rsidRDefault="000D6F6C" w:rsidP="00FE72CA">
            <w:pPr>
              <w:shd w:val="clear" w:color="auto" w:fill="FFFFFF"/>
              <w:spacing w:before="51" w:line="276" w:lineRule="auto"/>
              <w:ind w:left="55" w:right="2"/>
              <w:rPr>
                <w:sz w:val="24"/>
                <w:szCs w:val="24"/>
              </w:rPr>
            </w:pPr>
            <w:hyperlink r:id="rId10" w:history="1">
              <w:r w:rsidR="003B6E63" w:rsidRPr="00C07A95">
                <w:rPr>
                  <w:rStyle w:val="Collegamentoipertestuale"/>
                  <w:sz w:val="24"/>
                  <w:szCs w:val="24"/>
                </w:rPr>
                <w:t>w</w:t>
              </w:r>
              <w:r w:rsidR="003B6E63" w:rsidRPr="00C07A95">
                <w:rPr>
                  <w:rStyle w:val="Collegamentoipertestuale"/>
                  <w:spacing w:val="-1"/>
                  <w:sz w:val="24"/>
                  <w:szCs w:val="24"/>
                </w:rPr>
                <w:t>w</w:t>
              </w:r>
              <w:r w:rsidR="003B6E63" w:rsidRPr="00C07A95">
                <w:rPr>
                  <w:rStyle w:val="Collegamentoipertestuale"/>
                  <w:spacing w:val="-15"/>
                  <w:sz w:val="24"/>
                  <w:szCs w:val="24"/>
                </w:rPr>
                <w:t>w</w:t>
              </w:r>
              <w:r w:rsidR="003B6E63" w:rsidRPr="00C07A95">
                <w:rPr>
                  <w:rStyle w:val="Collegamentoipertestuale"/>
                  <w:sz w:val="24"/>
                  <w:szCs w:val="24"/>
                </w:rPr>
                <w:t>.ch</w:t>
              </w:r>
              <w:r w:rsidR="003B6E63" w:rsidRPr="00C07A95">
                <w:rPr>
                  <w:rStyle w:val="Collegamentoipertestuale"/>
                  <w:spacing w:val="1"/>
                  <w:sz w:val="24"/>
                  <w:szCs w:val="24"/>
                </w:rPr>
                <w:t>i</w:t>
              </w:r>
              <w:r w:rsidR="003B6E63" w:rsidRPr="00C07A95">
                <w:rPr>
                  <w:rStyle w:val="Collegamentoipertestuale"/>
                  <w:spacing w:val="-3"/>
                  <w:sz w:val="24"/>
                  <w:szCs w:val="24"/>
                </w:rPr>
                <w:t>m</w:t>
              </w:r>
              <w:r w:rsidR="003B6E63" w:rsidRPr="00C07A95">
                <w:rPr>
                  <w:rStyle w:val="Collegamentoipertestuale"/>
                  <w:spacing w:val="-1"/>
                  <w:sz w:val="24"/>
                  <w:szCs w:val="24"/>
                </w:rPr>
                <w:t>i</w:t>
              </w:r>
              <w:r w:rsidR="003B6E63" w:rsidRPr="00C07A95">
                <w:rPr>
                  <w:rStyle w:val="Collegamentoipertestuale"/>
                  <w:spacing w:val="1"/>
                  <w:sz w:val="24"/>
                  <w:szCs w:val="24"/>
                </w:rPr>
                <w:t>c</w:t>
              </w:r>
              <w:r w:rsidR="003B6E63" w:rsidRPr="00C07A95">
                <w:rPr>
                  <w:rStyle w:val="Collegamentoipertestuale"/>
                  <w:spacing w:val="-1"/>
                  <w:sz w:val="24"/>
                  <w:szCs w:val="24"/>
                </w:rPr>
                <w:t>itoscana</w:t>
              </w:r>
              <w:r w:rsidR="003B6E63" w:rsidRPr="00C07A95">
                <w:rPr>
                  <w:rStyle w:val="Collegamentoipertestuale"/>
                  <w:sz w:val="24"/>
                  <w:szCs w:val="24"/>
                </w:rPr>
                <w:t>.</w:t>
              </w:r>
              <w:r w:rsidR="003B6E63" w:rsidRPr="00C07A95">
                <w:rPr>
                  <w:rStyle w:val="Collegamentoipertestuale"/>
                  <w:spacing w:val="-1"/>
                  <w:sz w:val="24"/>
                  <w:szCs w:val="24"/>
                </w:rPr>
                <w:t>i</w:t>
              </w:r>
              <w:r w:rsidR="003B6E63" w:rsidRPr="00C07A95">
                <w:rPr>
                  <w:rStyle w:val="Collegamentoipertestuale"/>
                  <w:sz w:val="24"/>
                  <w:szCs w:val="24"/>
                </w:rPr>
                <w:t>t</w:t>
              </w:r>
            </w:hyperlink>
          </w:p>
        </w:tc>
        <w:tc>
          <w:tcPr>
            <w:tcW w:w="3341" w:type="dxa"/>
            <w:tcBorders>
              <w:top w:val="single" w:sz="2" w:space="0" w:color="000000"/>
              <w:left w:val="single" w:sz="2" w:space="0" w:color="000000"/>
              <w:bottom w:val="single" w:sz="2" w:space="0" w:color="000000"/>
              <w:right w:val="nil"/>
            </w:tcBorders>
          </w:tcPr>
          <w:p w:rsidR="00AB7DD5" w:rsidRDefault="00AB7DD5" w:rsidP="00FE72CA">
            <w:pPr>
              <w:shd w:val="clear" w:color="auto" w:fill="FFFFFF"/>
              <w:spacing w:line="276" w:lineRule="auto"/>
              <w:ind w:right="2"/>
            </w:pPr>
          </w:p>
        </w:tc>
      </w:tr>
      <w:tr w:rsidR="00AB7DD5">
        <w:trPr>
          <w:trHeight w:hRule="exact" w:val="526"/>
        </w:trPr>
        <w:tc>
          <w:tcPr>
            <w:tcW w:w="3323" w:type="dxa"/>
            <w:tcBorders>
              <w:top w:val="single" w:sz="2" w:space="0" w:color="000000"/>
              <w:left w:val="nil"/>
              <w:bottom w:val="nil"/>
              <w:right w:val="single" w:sz="2" w:space="0" w:color="000000"/>
            </w:tcBorders>
          </w:tcPr>
          <w:p w:rsidR="00AB7DD5" w:rsidRDefault="00466BAB" w:rsidP="00FE72CA">
            <w:pPr>
              <w:shd w:val="clear" w:color="auto" w:fill="FFFFFF"/>
              <w:spacing w:before="51" w:line="276" w:lineRule="auto"/>
              <w:ind w:left="56" w:right="2"/>
              <w:rPr>
                <w:sz w:val="24"/>
                <w:szCs w:val="24"/>
              </w:rPr>
            </w:pPr>
            <w:r>
              <w:rPr>
                <w:sz w:val="24"/>
                <w:szCs w:val="24"/>
              </w:rPr>
              <w:t>Da</w:t>
            </w:r>
            <w:r>
              <w:rPr>
                <w:spacing w:val="-1"/>
                <w:sz w:val="24"/>
                <w:szCs w:val="24"/>
              </w:rPr>
              <w:t>t</w:t>
            </w:r>
            <w:r>
              <w:rPr>
                <w:sz w:val="24"/>
                <w:szCs w:val="24"/>
              </w:rPr>
              <w:t>a</w:t>
            </w:r>
            <w:r>
              <w:rPr>
                <w:spacing w:val="1"/>
                <w:sz w:val="24"/>
                <w:szCs w:val="24"/>
              </w:rPr>
              <w:t xml:space="preserve"> </w:t>
            </w:r>
            <w:r>
              <w:rPr>
                <w:sz w:val="24"/>
                <w:szCs w:val="24"/>
              </w:rPr>
              <w:t>di</w:t>
            </w:r>
            <w:r>
              <w:rPr>
                <w:spacing w:val="-1"/>
                <w:sz w:val="24"/>
                <w:szCs w:val="24"/>
              </w:rPr>
              <w:t xml:space="preserve"> </w:t>
            </w:r>
            <w:r>
              <w:rPr>
                <w:sz w:val="24"/>
                <w:szCs w:val="24"/>
              </w:rPr>
              <w:t>pubb</w:t>
            </w:r>
            <w:r>
              <w:rPr>
                <w:spacing w:val="-1"/>
                <w:sz w:val="24"/>
                <w:szCs w:val="24"/>
              </w:rPr>
              <w:t>li</w:t>
            </w:r>
            <w:r>
              <w:rPr>
                <w:sz w:val="24"/>
                <w:szCs w:val="24"/>
              </w:rPr>
              <w:t>caz</w:t>
            </w:r>
            <w:r>
              <w:rPr>
                <w:spacing w:val="-1"/>
                <w:sz w:val="24"/>
                <w:szCs w:val="24"/>
              </w:rPr>
              <w:t>i</w:t>
            </w:r>
            <w:r>
              <w:rPr>
                <w:sz w:val="24"/>
                <w:szCs w:val="24"/>
              </w:rPr>
              <w:t>o</w:t>
            </w:r>
            <w:r>
              <w:rPr>
                <w:spacing w:val="2"/>
                <w:sz w:val="24"/>
                <w:szCs w:val="24"/>
              </w:rPr>
              <w:t>n</w:t>
            </w:r>
            <w:r>
              <w:rPr>
                <w:sz w:val="24"/>
                <w:szCs w:val="24"/>
              </w:rPr>
              <w:t>e</w:t>
            </w:r>
          </w:p>
        </w:tc>
        <w:tc>
          <w:tcPr>
            <w:tcW w:w="3324" w:type="dxa"/>
            <w:tcBorders>
              <w:top w:val="single" w:sz="2" w:space="0" w:color="000000"/>
              <w:left w:val="single" w:sz="2" w:space="0" w:color="000000"/>
              <w:bottom w:val="nil"/>
              <w:right w:val="single" w:sz="2" w:space="0" w:color="000000"/>
            </w:tcBorders>
          </w:tcPr>
          <w:p w:rsidR="00AB7DD5" w:rsidRDefault="00426189" w:rsidP="001E0B05">
            <w:pPr>
              <w:shd w:val="clear" w:color="auto" w:fill="FFFFFF"/>
              <w:spacing w:before="51" w:line="276" w:lineRule="auto"/>
              <w:ind w:left="55" w:right="2"/>
              <w:rPr>
                <w:sz w:val="24"/>
                <w:szCs w:val="24"/>
              </w:rPr>
            </w:pPr>
            <w:r>
              <w:rPr>
                <w:sz w:val="24"/>
                <w:szCs w:val="24"/>
              </w:rPr>
              <w:t xml:space="preserve">30 </w:t>
            </w:r>
            <w:proofErr w:type="spellStart"/>
            <w:r>
              <w:rPr>
                <w:sz w:val="24"/>
                <w:szCs w:val="24"/>
              </w:rPr>
              <w:t>gennaio</w:t>
            </w:r>
            <w:proofErr w:type="spellEnd"/>
            <w:r>
              <w:rPr>
                <w:sz w:val="24"/>
                <w:szCs w:val="24"/>
              </w:rPr>
              <w:t xml:space="preserve"> 2018</w:t>
            </w:r>
          </w:p>
        </w:tc>
        <w:tc>
          <w:tcPr>
            <w:tcW w:w="3341" w:type="dxa"/>
            <w:tcBorders>
              <w:top w:val="single" w:sz="2" w:space="0" w:color="000000"/>
              <w:left w:val="single" w:sz="2" w:space="0" w:color="000000"/>
              <w:bottom w:val="nil"/>
              <w:right w:val="nil"/>
            </w:tcBorders>
          </w:tcPr>
          <w:p w:rsidR="00AB7DD5" w:rsidRDefault="00AB7DD5" w:rsidP="00FE72CA">
            <w:pPr>
              <w:shd w:val="clear" w:color="auto" w:fill="FFFFFF"/>
              <w:spacing w:line="276" w:lineRule="auto"/>
              <w:ind w:right="2"/>
            </w:pPr>
          </w:p>
        </w:tc>
      </w:tr>
    </w:tbl>
    <w:p w:rsidR="00AB7DD5" w:rsidRDefault="00AB7DD5" w:rsidP="00FE72CA">
      <w:pPr>
        <w:shd w:val="clear" w:color="auto" w:fill="FFFFFF"/>
        <w:spacing w:line="276" w:lineRule="auto"/>
        <w:ind w:right="2"/>
        <w:sectPr w:rsidR="00AB7DD5">
          <w:footerReference w:type="default" r:id="rId11"/>
          <w:pgSz w:w="12240" w:h="15840"/>
          <w:pgMar w:top="1480" w:right="1000" w:bottom="280" w:left="1020" w:header="720" w:footer="720" w:gutter="0"/>
          <w:cols w:space="720"/>
        </w:sectPr>
      </w:pPr>
    </w:p>
    <w:p w:rsidR="00AB7DD5" w:rsidRDefault="00466BAB" w:rsidP="00FE72CA">
      <w:pPr>
        <w:shd w:val="clear" w:color="auto" w:fill="FFFFFF"/>
        <w:spacing w:before="29" w:line="276" w:lineRule="auto"/>
        <w:ind w:left="116" w:right="2"/>
        <w:rPr>
          <w:sz w:val="24"/>
          <w:szCs w:val="24"/>
        </w:rPr>
      </w:pPr>
      <w:r>
        <w:rPr>
          <w:position w:val="-1"/>
          <w:sz w:val="24"/>
          <w:szCs w:val="24"/>
        </w:rPr>
        <w:lastRenderedPageBreak/>
        <w:t>RIF</w:t>
      </w:r>
      <w:r>
        <w:rPr>
          <w:spacing w:val="-1"/>
          <w:position w:val="-1"/>
          <w:sz w:val="24"/>
          <w:szCs w:val="24"/>
        </w:rPr>
        <w:t>E</w:t>
      </w:r>
      <w:r>
        <w:rPr>
          <w:position w:val="-1"/>
          <w:sz w:val="24"/>
          <w:szCs w:val="24"/>
        </w:rPr>
        <w:t>RIM</w:t>
      </w:r>
      <w:r>
        <w:rPr>
          <w:spacing w:val="-1"/>
          <w:position w:val="-1"/>
          <w:sz w:val="24"/>
          <w:szCs w:val="24"/>
        </w:rPr>
        <w:t>E</w:t>
      </w:r>
      <w:r>
        <w:rPr>
          <w:position w:val="-1"/>
          <w:sz w:val="24"/>
          <w:szCs w:val="24"/>
        </w:rPr>
        <w:t>N</w:t>
      </w:r>
      <w:r>
        <w:rPr>
          <w:spacing w:val="-1"/>
          <w:position w:val="-1"/>
          <w:sz w:val="24"/>
          <w:szCs w:val="24"/>
        </w:rPr>
        <w:t>T</w:t>
      </w:r>
      <w:r>
        <w:rPr>
          <w:position w:val="-1"/>
          <w:sz w:val="24"/>
          <w:szCs w:val="24"/>
        </w:rPr>
        <w:t xml:space="preserve">I </w:t>
      </w:r>
      <w:r>
        <w:rPr>
          <w:spacing w:val="-1"/>
          <w:position w:val="-1"/>
          <w:sz w:val="24"/>
          <w:szCs w:val="24"/>
        </w:rPr>
        <w:t>N</w:t>
      </w:r>
      <w:r>
        <w:rPr>
          <w:position w:val="-1"/>
          <w:sz w:val="24"/>
          <w:szCs w:val="24"/>
        </w:rPr>
        <w:t>OR</w:t>
      </w:r>
      <w:r>
        <w:rPr>
          <w:spacing w:val="-2"/>
          <w:position w:val="-1"/>
          <w:sz w:val="24"/>
          <w:szCs w:val="24"/>
        </w:rPr>
        <w:t>M</w:t>
      </w:r>
      <w:r>
        <w:rPr>
          <w:spacing w:val="-25"/>
          <w:position w:val="-1"/>
          <w:sz w:val="24"/>
          <w:szCs w:val="24"/>
        </w:rPr>
        <w:t>A</w:t>
      </w:r>
      <w:r>
        <w:rPr>
          <w:spacing w:val="-1"/>
          <w:position w:val="-1"/>
          <w:sz w:val="24"/>
          <w:szCs w:val="24"/>
        </w:rPr>
        <w:t>T</w:t>
      </w:r>
      <w:r>
        <w:rPr>
          <w:position w:val="-1"/>
          <w:sz w:val="24"/>
          <w:szCs w:val="24"/>
        </w:rPr>
        <w:t>IVI</w:t>
      </w:r>
    </w:p>
    <w:p w:rsidR="00AB7DD5" w:rsidRDefault="00AB7DD5" w:rsidP="00FE72CA">
      <w:pPr>
        <w:shd w:val="clear" w:color="auto" w:fill="FFFFFF"/>
        <w:spacing w:line="276" w:lineRule="auto"/>
        <w:ind w:right="2"/>
      </w:pPr>
    </w:p>
    <w:p w:rsidR="00AB7DD5" w:rsidRPr="00D04E11" w:rsidRDefault="00091F80" w:rsidP="00FE72CA">
      <w:pPr>
        <w:pStyle w:val="Paragrafoelenco"/>
        <w:shd w:val="clear" w:color="auto" w:fill="FFFFFF"/>
        <w:spacing w:before="29" w:line="276" w:lineRule="auto"/>
        <w:ind w:left="360" w:right="2"/>
        <w:contextualSpacing w:val="0"/>
        <w:jc w:val="both"/>
        <w:rPr>
          <w:sz w:val="24"/>
          <w:szCs w:val="24"/>
          <w:lang w:val="it-IT"/>
        </w:rPr>
      </w:pPr>
      <w:r>
        <w:rPr>
          <w:noProof/>
          <w:lang w:val="it-IT" w:eastAsia="it-IT"/>
        </w:rPr>
        <mc:AlternateContent>
          <mc:Choice Requires="wpg">
            <w:drawing>
              <wp:anchor distT="0" distB="0" distL="114300" distR="114300" simplePos="0" relativeHeight="251631616" behindDoc="1" locked="0" layoutInCell="1" allowOverlap="1">
                <wp:simplePos x="0" y="0"/>
                <wp:positionH relativeFrom="page">
                  <wp:posOffset>979805</wp:posOffset>
                </wp:positionH>
                <wp:positionV relativeFrom="paragraph">
                  <wp:posOffset>30480</wp:posOffset>
                </wp:positionV>
                <wp:extent cx="229870" cy="161290"/>
                <wp:effectExtent l="0" t="0" r="0" b="0"/>
                <wp:wrapNone/>
                <wp:docPr id="15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161290"/>
                          <a:chOff x="1543" y="48"/>
                          <a:chExt cx="362" cy="254"/>
                        </a:xfrm>
                      </wpg:grpSpPr>
                      <wps:wsp>
                        <wps:cNvPr id="155" name="Freeform 290"/>
                        <wps:cNvSpPr>
                          <a:spLocks/>
                        </wps:cNvSpPr>
                        <wps:spPr bwMode="auto">
                          <a:xfrm>
                            <a:off x="1544" y="49"/>
                            <a:ext cx="166" cy="252"/>
                          </a:xfrm>
                          <a:custGeom>
                            <a:avLst/>
                            <a:gdLst>
                              <a:gd name="T0" fmla="+- 0 1544 1544"/>
                              <a:gd name="T1" fmla="*/ T0 w 166"/>
                              <a:gd name="T2" fmla="+- 0 301 49"/>
                              <a:gd name="T3" fmla="*/ 301 h 252"/>
                              <a:gd name="T4" fmla="+- 0 1710 1544"/>
                              <a:gd name="T5" fmla="*/ T4 w 166"/>
                              <a:gd name="T6" fmla="+- 0 301 49"/>
                              <a:gd name="T7" fmla="*/ 301 h 252"/>
                              <a:gd name="T8" fmla="+- 0 1710 1544"/>
                              <a:gd name="T9" fmla="*/ T8 w 166"/>
                              <a:gd name="T10" fmla="+- 0 49 49"/>
                              <a:gd name="T11" fmla="*/ 49 h 252"/>
                              <a:gd name="T12" fmla="+- 0 1544 1544"/>
                              <a:gd name="T13" fmla="*/ T12 w 166"/>
                              <a:gd name="T14" fmla="+- 0 49 49"/>
                              <a:gd name="T15" fmla="*/ 49 h 252"/>
                              <a:gd name="T16" fmla="+- 0 1544 1544"/>
                              <a:gd name="T17" fmla="*/ T16 w 166"/>
                              <a:gd name="T18" fmla="+- 0 301 49"/>
                              <a:gd name="T19" fmla="*/ 301 h 252"/>
                            </a:gdLst>
                            <a:ahLst/>
                            <a:cxnLst>
                              <a:cxn ang="0">
                                <a:pos x="T1" y="T3"/>
                              </a:cxn>
                              <a:cxn ang="0">
                                <a:pos x="T5" y="T7"/>
                              </a:cxn>
                              <a:cxn ang="0">
                                <a:pos x="T9" y="T11"/>
                              </a:cxn>
                              <a:cxn ang="0">
                                <a:pos x="T13" y="T15"/>
                              </a:cxn>
                              <a:cxn ang="0">
                                <a:pos x="T17" y="T19"/>
                              </a:cxn>
                            </a:cxnLst>
                            <a:rect l="0" t="0" r="r" b="b"/>
                            <a:pathLst>
                              <a:path w="166" h="252">
                                <a:moveTo>
                                  <a:pt x="0" y="252"/>
                                </a:moveTo>
                                <a:lnTo>
                                  <a:pt x="166" y="252"/>
                                </a:lnTo>
                                <a:lnTo>
                                  <a:pt x="166"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89"/>
                        <wps:cNvSpPr>
                          <a:spLocks/>
                        </wps:cNvSpPr>
                        <wps:spPr bwMode="auto">
                          <a:xfrm>
                            <a:off x="1710" y="49"/>
                            <a:ext cx="194" cy="252"/>
                          </a:xfrm>
                          <a:custGeom>
                            <a:avLst/>
                            <a:gdLst>
                              <a:gd name="T0" fmla="+- 0 1710 1710"/>
                              <a:gd name="T1" fmla="*/ T0 w 194"/>
                              <a:gd name="T2" fmla="+- 0 301 49"/>
                              <a:gd name="T3" fmla="*/ 301 h 252"/>
                              <a:gd name="T4" fmla="+- 0 1904 1710"/>
                              <a:gd name="T5" fmla="*/ T4 w 194"/>
                              <a:gd name="T6" fmla="+- 0 301 49"/>
                              <a:gd name="T7" fmla="*/ 301 h 252"/>
                              <a:gd name="T8" fmla="+- 0 1904 1710"/>
                              <a:gd name="T9" fmla="*/ T8 w 194"/>
                              <a:gd name="T10" fmla="+- 0 49 49"/>
                              <a:gd name="T11" fmla="*/ 49 h 252"/>
                              <a:gd name="T12" fmla="+- 0 1710 1710"/>
                              <a:gd name="T13" fmla="*/ T12 w 194"/>
                              <a:gd name="T14" fmla="+- 0 49 49"/>
                              <a:gd name="T15" fmla="*/ 49 h 252"/>
                              <a:gd name="T16" fmla="+- 0 1710 1710"/>
                              <a:gd name="T17" fmla="*/ T16 w 194"/>
                              <a:gd name="T18" fmla="+- 0 301 49"/>
                              <a:gd name="T19" fmla="*/ 301 h 252"/>
                            </a:gdLst>
                            <a:ahLst/>
                            <a:cxnLst>
                              <a:cxn ang="0">
                                <a:pos x="T1" y="T3"/>
                              </a:cxn>
                              <a:cxn ang="0">
                                <a:pos x="T5" y="T7"/>
                              </a:cxn>
                              <a:cxn ang="0">
                                <a:pos x="T9" y="T11"/>
                              </a:cxn>
                              <a:cxn ang="0">
                                <a:pos x="T13" y="T15"/>
                              </a:cxn>
                              <a:cxn ang="0">
                                <a:pos x="T17" y="T19"/>
                              </a:cxn>
                            </a:cxnLst>
                            <a:rect l="0" t="0" r="r" b="b"/>
                            <a:pathLst>
                              <a:path w="194" h="252">
                                <a:moveTo>
                                  <a:pt x="0" y="252"/>
                                </a:moveTo>
                                <a:lnTo>
                                  <a:pt x="194" y="252"/>
                                </a:lnTo>
                                <a:lnTo>
                                  <a:pt x="194"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77.15pt;margin-top:2.4pt;width:18.1pt;height:12.7pt;z-index:-251684864;mso-position-horizontal-relative:page" coordorigin="1543,48" coordsize="3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">
                <v:shape id="Freeform 290" o:spid="_x0000_s1027" style="position:absolute;left:1544;top:49;width:166;height:252;visibility:visible;mso-wrap-style:square;v-text-anchor:top" coordsize="16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rwMIA&#10;AADcAAAADwAAAGRycy9kb3ducmV2LnhtbERP22oCMRB9L/gPYQTfataCraxGWQsFC4XiDXwcNmN2&#10;3WSybFJd/74pFHybw7nOYtU7K67Uhdqzgsk4A0Fcel2zUXDYfzzPQISIrNF6JgV3CrBaDp4WmGt/&#10;4y1dd9GIFMIhRwVVjG0uZSgrchjGviVO3Nl3DmOCnZG6w1sKd1a+ZNmrdFhzaqiwpfeKymb34xSc&#10;vuvP5hgs2ovhrXn7Ku7rplBqNOyLOYhIfXyI/90bneZPp/D3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SvAwgAAANwAAAAPAAAAAAAAAAAAAAAAAJgCAABkcnMvZG93&#10;bnJldi54bWxQSwUGAAAAAAQABAD1AAAAhwMAAAAA&#10;" path="m,252r166,l166,,,,,252xe" fillcolor="yellow" stroked="f">
                  <v:path arrowok="t" o:connecttype="custom" o:connectlocs="0,301;166,301;166,49;0,49;0,301" o:connectangles="0,0,0,0,0"/>
                </v:shape>
                <v:shape id="Freeform 289" o:spid="_x0000_s1028" style="position:absolute;left:1710;top:49;width:194;height:252;visibility:visible;mso-wrap-style:square;v-text-anchor:top" coordsize="19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MhsYA&#10;AADcAAAADwAAAGRycy9kb3ducmV2LnhtbESPQWvCQBCF74L/YRmhN91UqNo0q2irKPRQmpqeh+w0&#10;CWZnQ3Y1sb++Kwi9zfDe9+ZNsupNLS7UusqygsdJBII4t7riQsHxazdegHAeWWNtmRRcycFqORwk&#10;GGvb8SddUl+IEMIuRgWl900spctLMugmtiEO2o9tDfqwtoXULXYh3NRyGkUzabDicKHEhl5Lyk/p&#10;2YQab8V3/vyxOG47zOQmu76nv/u5Ug+jfv0CwlPv/813+qAD9zSD2zNhAr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bMhsYAAADcAAAADwAAAAAAAAAAAAAAAACYAgAAZHJz&#10;L2Rvd25yZXYueG1sUEsFBgAAAAAEAAQA9QAAAIsDAAAAAA==&#10;" path="m,252r194,l194,,,,,252xe" fillcolor="yellow" stroked="f">
                  <v:path arrowok="t" o:connecttype="custom" o:connectlocs="0,301;194,301;194,49;0,49;0,301" o:connectangles="0,0,0,0,0"/>
                </v:shape>
                <w10:wrap anchorx="page"/>
              </v:group>
            </w:pict>
          </mc:Fallback>
        </mc:AlternateContent>
      </w:r>
      <w:r w:rsidR="00466BAB" w:rsidRPr="00D04E11">
        <w:rPr>
          <w:sz w:val="24"/>
          <w:szCs w:val="24"/>
          <w:lang w:val="it-IT"/>
        </w:rPr>
        <w:t>Il presen</w:t>
      </w:r>
      <w:r w:rsidR="00466BAB" w:rsidRPr="00D04E11">
        <w:rPr>
          <w:spacing w:val="-1"/>
          <w:sz w:val="24"/>
          <w:szCs w:val="24"/>
          <w:lang w:val="it-IT"/>
        </w:rPr>
        <w:t>t</w:t>
      </w:r>
      <w:r w:rsidR="00466BAB" w:rsidRPr="00D04E11">
        <w:rPr>
          <w:sz w:val="24"/>
          <w:szCs w:val="24"/>
          <w:lang w:val="it-IT"/>
        </w:rPr>
        <w:t>e</w:t>
      </w:r>
      <w:r w:rsidR="00466BAB" w:rsidRPr="00D04E11">
        <w:rPr>
          <w:spacing w:val="2"/>
          <w:sz w:val="24"/>
          <w:szCs w:val="24"/>
          <w:lang w:val="it-IT"/>
        </w:rPr>
        <w:t xml:space="preserve"> </w:t>
      </w:r>
      <w:r w:rsidR="00466BAB" w:rsidRPr="00D04E11">
        <w:rPr>
          <w:sz w:val="24"/>
          <w:szCs w:val="24"/>
          <w:lang w:val="it-IT"/>
        </w:rPr>
        <w:t>Progra</w:t>
      </w:r>
      <w:r w:rsidR="00466BAB" w:rsidRPr="00D04E11">
        <w:rPr>
          <w:spacing w:val="-3"/>
          <w:sz w:val="24"/>
          <w:szCs w:val="24"/>
          <w:lang w:val="it-IT"/>
        </w:rPr>
        <w:t>m</w:t>
      </w:r>
      <w:r w:rsidR="00466BAB" w:rsidRPr="00D04E11">
        <w:rPr>
          <w:spacing w:val="-1"/>
          <w:sz w:val="24"/>
          <w:szCs w:val="24"/>
          <w:lang w:val="it-IT"/>
        </w:rPr>
        <w:t>m</w:t>
      </w:r>
      <w:r w:rsidR="00466BAB" w:rsidRPr="00D04E11">
        <w:rPr>
          <w:sz w:val="24"/>
          <w:szCs w:val="24"/>
          <w:lang w:val="it-IT"/>
        </w:rPr>
        <w:t xml:space="preserve">a </w:t>
      </w:r>
      <w:r w:rsidR="00466BAB" w:rsidRPr="00D04E11">
        <w:rPr>
          <w:spacing w:val="-9"/>
          <w:sz w:val="24"/>
          <w:szCs w:val="24"/>
          <w:lang w:val="it-IT"/>
        </w:rPr>
        <w:t>T</w:t>
      </w:r>
      <w:r w:rsidR="00466BAB" w:rsidRPr="00D04E11">
        <w:rPr>
          <w:sz w:val="24"/>
          <w:szCs w:val="24"/>
          <w:lang w:val="it-IT"/>
        </w:rPr>
        <w:t>r</w:t>
      </w:r>
      <w:r w:rsidR="00466BAB" w:rsidRPr="00D04E11">
        <w:rPr>
          <w:spacing w:val="-1"/>
          <w:sz w:val="24"/>
          <w:szCs w:val="24"/>
          <w:lang w:val="it-IT"/>
        </w:rPr>
        <w:t>i</w:t>
      </w:r>
      <w:r w:rsidR="00466BAB" w:rsidRPr="00D04E11">
        <w:rPr>
          <w:sz w:val="24"/>
          <w:szCs w:val="24"/>
          <w:lang w:val="it-IT"/>
        </w:rPr>
        <w:t>enna</w:t>
      </w:r>
      <w:r w:rsidR="00466BAB" w:rsidRPr="00D04E11">
        <w:rPr>
          <w:spacing w:val="-1"/>
          <w:sz w:val="24"/>
          <w:szCs w:val="24"/>
          <w:lang w:val="it-IT"/>
        </w:rPr>
        <w:t>l</w:t>
      </w:r>
      <w:r w:rsidR="00466BAB" w:rsidRPr="00D04E11">
        <w:rPr>
          <w:sz w:val="24"/>
          <w:szCs w:val="24"/>
          <w:lang w:val="it-IT"/>
        </w:rPr>
        <w:t>e</w:t>
      </w:r>
      <w:r w:rsidR="00466BAB" w:rsidRPr="00D04E11">
        <w:rPr>
          <w:spacing w:val="2"/>
          <w:sz w:val="24"/>
          <w:szCs w:val="24"/>
          <w:lang w:val="it-IT"/>
        </w:rPr>
        <w:t xml:space="preserve"> </w:t>
      </w:r>
      <w:r w:rsidR="00466BAB" w:rsidRPr="00D04E11">
        <w:rPr>
          <w:sz w:val="24"/>
          <w:szCs w:val="24"/>
          <w:lang w:val="it-IT"/>
        </w:rPr>
        <w:t>per</w:t>
      </w:r>
      <w:r w:rsidR="00466BAB" w:rsidRPr="00D04E11">
        <w:rPr>
          <w:spacing w:val="1"/>
          <w:sz w:val="24"/>
          <w:szCs w:val="24"/>
          <w:lang w:val="it-IT"/>
        </w:rPr>
        <w:t xml:space="preserve"> </w:t>
      </w:r>
      <w:r w:rsidR="00466BAB" w:rsidRPr="00D04E11">
        <w:rPr>
          <w:spacing w:val="-1"/>
          <w:sz w:val="24"/>
          <w:szCs w:val="24"/>
          <w:lang w:val="it-IT"/>
        </w:rPr>
        <w:t>l</w:t>
      </w:r>
      <w:r w:rsidR="00466BAB" w:rsidRPr="00D04E11">
        <w:rPr>
          <w:sz w:val="24"/>
          <w:szCs w:val="24"/>
          <w:lang w:val="it-IT"/>
        </w:rPr>
        <w:t>a</w:t>
      </w:r>
      <w:r w:rsidR="00466BAB" w:rsidRPr="00D04E11">
        <w:rPr>
          <w:spacing w:val="2"/>
          <w:sz w:val="24"/>
          <w:szCs w:val="24"/>
          <w:lang w:val="it-IT"/>
        </w:rPr>
        <w:t xml:space="preserve"> </w:t>
      </w:r>
      <w:r w:rsidR="00466BAB" w:rsidRPr="00D04E11">
        <w:rPr>
          <w:sz w:val="24"/>
          <w:szCs w:val="24"/>
          <w:lang w:val="it-IT"/>
        </w:rPr>
        <w:t>prevenz</w:t>
      </w:r>
      <w:r w:rsidR="00466BAB" w:rsidRPr="00D04E11">
        <w:rPr>
          <w:spacing w:val="-1"/>
          <w:sz w:val="24"/>
          <w:szCs w:val="24"/>
          <w:lang w:val="it-IT"/>
        </w:rPr>
        <w:t>i</w:t>
      </w:r>
      <w:r w:rsidR="00466BAB" w:rsidRPr="00D04E11">
        <w:rPr>
          <w:sz w:val="24"/>
          <w:szCs w:val="24"/>
          <w:lang w:val="it-IT"/>
        </w:rPr>
        <w:t>one</w:t>
      </w:r>
      <w:r w:rsidR="00466BAB" w:rsidRPr="00D04E11">
        <w:rPr>
          <w:spacing w:val="2"/>
          <w:sz w:val="24"/>
          <w:szCs w:val="24"/>
          <w:lang w:val="it-IT"/>
        </w:rPr>
        <w:t xml:space="preserve"> </w:t>
      </w:r>
      <w:r w:rsidR="00466BAB" w:rsidRPr="00D04E11">
        <w:rPr>
          <w:sz w:val="24"/>
          <w:szCs w:val="24"/>
          <w:lang w:val="it-IT"/>
        </w:rPr>
        <w:t>de</w:t>
      </w:r>
      <w:r w:rsidR="00466BAB" w:rsidRPr="00D04E11">
        <w:rPr>
          <w:spacing w:val="-1"/>
          <w:sz w:val="24"/>
          <w:szCs w:val="24"/>
          <w:lang w:val="it-IT"/>
        </w:rPr>
        <w:t>ll</w:t>
      </w:r>
      <w:r w:rsidR="00466BAB" w:rsidRPr="00D04E11">
        <w:rPr>
          <w:sz w:val="24"/>
          <w:szCs w:val="24"/>
          <w:lang w:val="it-IT"/>
        </w:rPr>
        <w:t>a</w:t>
      </w:r>
      <w:r w:rsidR="00466BAB" w:rsidRPr="00D04E11">
        <w:rPr>
          <w:spacing w:val="2"/>
          <w:sz w:val="24"/>
          <w:szCs w:val="24"/>
          <w:lang w:val="it-IT"/>
        </w:rPr>
        <w:t xml:space="preserve"> </w:t>
      </w:r>
      <w:r w:rsidR="00466BAB" w:rsidRPr="00D04E11">
        <w:rPr>
          <w:sz w:val="24"/>
          <w:szCs w:val="24"/>
          <w:lang w:val="it-IT"/>
        </w:rPr>
        <w:t>corruz</w:t>
      </w:r>
      <w:r w:rsidR="00466BAB" w:rsidRPr="00D04E11">
        <w:rPr>
          <w:spacing w:val="-1"/>
          <w:sz w:val="24"/>
          <w:szCs w:val="24"/>
          <w:lang w:val="it-IT"/>
        </w:rPr>
        <w:t>i</w:t>
      </w:r>
      <w:r w:rsidR="00466BAB" w:rsidRPr="00D04E11">
        <w:rPr>
          <w:sz w:val="24"/>
          <w:szCs w:val="24"/>
          <w:lang w:val="it-IT"/>
        </w:rPr>
        <w:t>one</w:t>
      </w:r>
      <w:r w:rsidR="00466BAB" w:rsidRPr="00D04E11">
        <w:rPr>
          <w:spacing w:val="4"/>
          <w:sz w:val="24"/>
          <w:szCs w:val="24"/>
          <w:lang w:val="it-IT"/>
        </w:rPr>
        <w:t xml:space="preserve"> </w:t>
      </w:r>
      <w:r w:rsidR="00466BAB" w:rsidRPr="00D04E11">
        <w:rPr>
          <w:sz w:val="24"/>
          <w:szCs w:val="24"/>
          <w:lang w:val="it-IT"/>
        </w:rPr>
        <w:t xml:space="preserve">e </w:t>
      </w:r>
      <w:r w:rsidR="00466BAB" w:rsidRPr="00D04E11">
        <w:rPr>
          <w:spacing w:val="-1"/>
          <w:sz w:val="24"/>
          <w:szCs w:val="24"/>
          <w:lang w:val="it-IT"/>
        </w:rPr>
        <w:t>l</w:t>
      </w:r>
      <w:r w:rsidR="00466BAB" w:rsidRPr="00D04E11">
        <w:rPr>
          <w:sz w:val="24"/>
          <w:szCs w:val="24"/>
          <w:lang w:val="it-IT"/>
        </w:rPr>
        <w:t>’</w:t>
      </w:r>
      <w:r w:rsidR="00466BAB" w:rsidRPr="00D04E11">
        <w:rPr>
          <w:spacing w:val="-1"/>
          <w:sz w:val="24"/>
          <w:szCs w:val="24"/>
          <w:lang w:val="it-IT"/>
        </w:rPr>
        <w:t>i</w:t>
      </w:r>
      <w:r w:rsidR="00466BAB" w:rsidRPr="00D04E11">
        <w:rPr>
          <w:sz w:val="24"/>
          <w:szCs w:val="24"/>
          <w:lang w:val="it-IT"/>
        </w:rPr>
        <w:t>n</w:t>
      </w:r>
      <w:r w:rsidR="00466BAB" w:rsidRPr="00D04E11">
        <w:rPr>
          <w:spacing w:val="-1"/>
          <w:sz w:val="24"/>
          <w:szCs w:val="24"/>
          <w:lang w:val="it-IT"/>
        </w:rPr>
        <w:t>t</w:t>
      </w:r>
      <w:r w:rsidR="00466BAB" w:rsidRPr="00D04E11">
        <w:rPr>
          <w:sz w:val="24"/>
          <w:szCs w:val="24"/>
          <w:lang w:val="it-IT"/>
        </w:rPr>
        <w:t>egr</w:t>
      </w:r>
      <w:r w:rsidR="00466BAB" w:rsidRPr="00D04E11">
        <w:rPr>
          <w:spacing w:val="-1"/>
          <w:sz w:val="24"/>
          <w:szCs w:val="24"/>
          <w:lang w:val="it-IT"/>
        </w:rPr>
        <w:t>it</w:t>
      </w:r>
      <w:r w:rsidR="00466BAB" w:rsidRPr="00D04E11">
        <w:rPr>
          <w:sz w:val="24"/>
          <w:szCs w:val="24"/>
          <w:lang w:val="it-IT"/>
        </w:rPr>
        <w:t>à</w:t>
      </w:r>
      <w:r w:rsidR="00466BAB" w:rsidRPr="00D04E11">
        <w:rPr>
          <w:spacing w:val="4"/>
          <w:sz w:val="24"/>
          <w:szCs w:val="24"/>
          <w:lang w:val="it-IT"/>
        </w:rPr>
        <w:t xml:space="preserve"> </w:t>
      </w:r>
      <w:r w:rsidR="00466BAB" w:rsidRPr="00D04E11">
        <w:rPr>
          <w:sz w:val="24"/>
          <w:szCs w:val="24"/>
          <w:lang w:val="it-IT"/>
        </w:rPr>
        <w:t xml:space="preserve">(d’ora </w:t>
      </w:r>
      <w:r w:rsidR="00466BAB" w:rsidRPr="00D04E11">
        <w:rPr>
          <w:spacing w:val="-1"/>
          <w:sz w:val="24"/>
          <w:szCs w:val="24"/>
          <w:lang w:val="it-IT"/>
        </w:rPr>
        <w:t>i</w:t>
      </w:r>
      <w:r w:rsidR="00466BAB" w:rsidRPr="00D04E11">
        <w:rPr>
          <w:sz w:val="24"/>
          <w:szCs w:val="24"/>
          <w:lang w:val="it-IT"/>
        </w:rPr>
        <w:t>n</w:t>
      </w:r>
      <w:r w:rsidR="00466BAB" w:rsidRPr="00D04E11">
        <w:rPr>
          <w:spacing w:val="3"/>
          <w:sz w:val="24"/>
          <w:szCs w:val="24"/>
          <w:lang w:val="it-IT"/>
        </w:rPr>
        <w:t xml:space="preserve"> </w:t>
      </w:r>
      <w:r w:rsidR="00466BAB" w:rsidRPr="00D04E11">
        <w:rPr>
          <w:sz w:val="24"/>
          <w:szCs w:val="24"/>
          <w:lang w:val="it-IT"/>
        </w:rPr>
        <w:t>po</w:t>
      </w:r>
      <w:r w:rsidR="00466BAB" w:rsidRPr="00D04E11">
        <w:rPr>
          <w:spacing w:val="-1"/>
          <w:sz w:val="24"/>
          <w:szCs w:val="24"/>
          <w:lang w:val="it-IT"/>
        </w:rPr>
        <w:t>i</w:t>
      </w:r>
      <w:r w:rsidR="00466BAB" w:rsidRPr="00D04E11">
        <w:rPr>
          <w:sz w:val="24"/>
          <w:szCs w:val="24"/>
          <w:lang w:val="it-IT"/>
        </w:rPr>
        <w:t>, per</w:t>
      </w:r>
      <w:r w:rsidR="00466BAB" w:rsidRPr="00D04E11">
        <w:rPr>
          <w:spacing w:val="42"/>
          <w:sz w:val="24"/>
          <w:szCs w:val="24"/>
          <w:lang w:val="it-IT"/>
        </w:rPr>
        <w:t xml:space="preserve"> </w:t>
      </w:r>
      <w:r w:rsidR="00466BAB" w:rsidRPr="00D04E11">
        <w:rPr>
          <w:sz w:val="24"/>
          <w:szCs w:val="24"/>
          <w:lang w:val="it-IT"/>
        </w:rPr>
        <w:t>brev</w:t>
      </w:r>
      <w:r w:rsidR="00466BAB" w:rsidRPr="00D04E11">
        <w:rPr>
          <w:spacing w:val="-1"/>
          <w:sz w:val="24"/>
          <w:szCs w:val="24"/>
          <w:lang w:val="it-IT"/>
        </w:rPr>
        <w:t>it</w:t>
      </w:r>
      <w:r w:rsidR="00466BAB" w:rsidRPr="00D04E11">
        <w:rPr>
          <w:sz w:val="24"/>
          <w:szCs w:val="24"/>
          <w:lang w:val="it-IT"/>
        </w:rPr>
        <w:t>à,</w:t>
      </w:r>
      <w:r w:rsidR="00466BAB" w:rsidRPr="00D04E11">
        <w:rPr>
          <w:spacing w:val="43"/>
          <w:sz w:val="24"/>
          <w:szCs w:val="24"/>
          <w:lang w:val="it-IT"/>
        </w:rPr>
        <w:t xml:space="preserve"> </w:t>
      </w:r>
      <w:r w:rsidR="00466BAB" w:rsidRPr="00D04E11">
        <w:rPr>
          <w:sz w:val="24"/>
          <w:szCs w:val="24"/>
          <w:lang w:val="it-IT"/>
        </w:rPr>
        <w:t>anche</w:t>
      </w:r>
      <w:r w:rsidR="00466BAB" w:rsidRPr="00D04E11">
        <w:rPr>
          <w:spacing w:val="43"/>
          <w:sz w:val="24"/>
          <w:szCs w:val="24"/>
          <w:lang w:val="it-IT"/>
        </w:rPr>
        <w:t xml:space="preserve"> </w:t>
      </w:r>
      <w:r w:rsidR="00466BAB" w:rsidRPr="00D04E11">
        <w:rPr>
          <w:sz w:val="24"/>
          <w:szCs w:val="24"/>
          <w:lang w:val="it-IT"/>
        </w:rPr>
        <w:t>“P</w:t>
      </w:r>
      <w:r w:rsidR="00466BAB" w:rsidRPr="00D04E11">
        <w:rPr>
          <w:spacing w:val="-1"/>
          <w:sz w:val="24"/>
          <w:szCs w:val="24"/>
          <w:lang w:val="it-IT"/>
        </w:rPr>
        <w:t>T</w:t>
      </w:r>
      <w:r w:rsidR="00466BAB" w:rsidRPr="00D04E11">
        <w:rPr>
          <w:sz w:val="24"/>
          <w:szCs w:val="24"/>
          <w:lang w:val="it-IT"/>
        </w:rPr>
        <w:t>PC</w:t>
      </w:r>
      <w:r w:rsidR="00466BAB" w:rsidRPr="00D04E11">
        <w:rPr>
          <w:spacing w:val="-1"/>
          <w:sz w:val="24"/>
          <w:szCs w:val="24"/>
          <w:lang w:val="it-IT"/>
        </w:rPr>
        <w:t>T</w:t>
      </w:r>
      <w:r w:rsidR="003F719F" w:rsidRPr="00D04E11">
        <w:rPr>
          <w:sz w:val="24"/>
          <w:szCs w:val="24"/>
          <w:lang w:val="it-IT"/>
        </w:rPr>
        <w:t>I</w:t>
      </w:r>
      <w:r w:rsidR="00466BAB" w:rsidRPr="00D04E11">
        <w:rPr>
          <w:sz w:val="24"/>
          <w:szCs w:val="24"/>
          <w:lang w:val="it-IT"/>
        </w:rPr>
        <w:t>”</w:t>
      </w:r>
      <w:r w:rsidR="00466BAB" w:rsidRPr="00D04E11">
        <w:rPr>
          <w:spacing w:val="48"/>
          <w:sz w:val="24"/>
          <w:szCs w:val="24"/>
          <w:lang w:val="it-IT"/>
        </w:rPr>
        <w:t xml:space="preserve"> </w:t>
      </w:r>
      <w:r w:rsidR="00466BAB" w:rsidRPr="00D04E11">
        <w:rPr>
          <w:sz w:val="24"/>
          <w:szCs w:val="24"/>
          <w:lang w:val="it-IT"/>
        </w:rPr>
        <w:t>oppure</w:t>
      </w:r>
      <w:r w:rsidR="00466BAB" w:rsidRPr="00D04E11">
        <w:rPr>
          <w:spacing w:val="43"/>
          <w:sz w:val="24"/>
          <w:szCs w:val="24"/>
          <w:lang w:val="it-IT"/>
        </w:rPr>
        <w:t xml:space="preserve"> </w:t>
      </w:r>
      <w:r w:rsidR="00466BAB" w:rsidRPr="00D04E11">
        <w:rPr>
          <w:spacing w:val="1"/>
          <w:sz w:val="24"/>
          <w:szCs w:val="24"/>
          <w:lang w:val="it-IT"/>
        </w:rPr>
        <w:t>“</w:t>
      </w:r>
      <w:r w:rsidR="00466BAB" w:rsidRPr="00D04E11">
        <w:rPr>
          <w:spacing w:val="-1"/>
          <w:sz w:val="24"/>
          <w:szCs w:val="24"/>
          <w:lang w:val="it-IT"/>
        </w:rPr>
        <w:t>P</w:t>
      </w:r>
      <w:r w:rsidR="00466BAB" w:rsidRPr="00D04E11">
        <w:rPr>
          <w:sz w:val="24"/>
          <w:szCs w:val="24"/>
          <w:lang w:val="it-IT"/>
        </w:rPr>
        <w:t>rogra</w:t>
      </w:r>
      <w:r w:rsidR="00466BAB" w:rsidRPr="00D04E11">
        <w:rPr>
          <w:spacing w:val="-1"/>
          <w:sz w:val="24"/>
          <w:szCs w:val="24"/>
          <w:lang w:val="it-IT"/>
        </w:rPr>
        <w:t>m</w:t>
      </w:r>
      <w:r w:rsidR="00466BAB" w:rsidRPr="00D04E11">
        <w:rPr>
          <w:spacing w:val="-3"/>
          <w:sz w:val="24"/>
          <w:szCs w:val="24"/>
          <w:lang w:val="it-IT"/>
        </w:rPr>
        <w:t>m</w:t>
      </w:r>
      <w:r w:rsidR="00466BAB" w:rsidRPr="00D04E11">
        <w:rPr>
          <w:spacing w:val="1"/>
          <w:sz w:val="24"/>
          <w:szCs w:val="24"/>
          <w:lang w:val="it-IT"/>
        </w:rPr>
        <w:t>a</w:t>
      </w:r>
      <w:r w:rsidR="00466BAB" w:rsidRPr="00D04E11">
        <w:rPr>
          <w:sz w:val="24"/>
          <w:szCs w:val="24"/>
          <w:lang w:val="it-IT"/>
        </w:rPr>
        <w:t>”),</w:t>
      </w:r>
      <w:r w:rsidR="00466BAB" w:rsidRPr="00D04E11">
        <w:rPr>
          <w:spacing w:val="46"/>
          <w:sz w:val="24"/>
          <w:szCs w:val="24"/>
          <w:lang w:val="it-IT"/>
        </w:rPr>
        <w:t xml:space="preserve"> </w:t>
      </w:r>
      <w:r w:rsidR="00466BAB" w:rsidRPr="00D04E11">
        <w:rPr>
          <w:spacing w:val="-1"/>
          <w:sz w:val="24"/>
          <w:szCs w:val="24"/>
          <w:lang w:val="it-IT"/>
        </w:rPr>
        <w:t>i</w:t>
      </w:r>
      <w:r w:rsidR="00466BAB" w:rsidRPr="00D04E11">
        <w:rPr>
          <w:sz w:val="24"/>
          <w:szCs w:val="24"/>
          <w:lang w:val="it-IT"/>
        </w:rPr>
        <w:t>nc</w:t>
      </w:r>
      <w:r w:rsidR="00466BAB" w:rsidRPr="00D04E11">
        <w:rPr>
          <w:spacing w:val="-1"/>
          <w:sz w:val="24"/>
          <w:szCs w:val="24"/>
          <w:lang w:val="it-IT"/>
        </w:rPr>
        <w:t>l</w:t>
      </w:r>
      <w:r w:rsidR="00466BAB" w:rsidRPr="00D04E11">
        <w:rPr>
          <w:sz w:val="24"/>
          <w:szCs w:val="24"/>
          <w:lang w:val="it-IT"/>
        </w:rPr>
        <w:t>us</w:t>
      </w:r>
      <w:r w:rsidR="00466BAB" w:rsidRPr="00D04E11">
        <w:rPr>
          <w:spacing w:val="-1"/>
          <w:sz w:val="24"/>
          <w:szCs w:val="24"/>
          <w:lang w:val="it-IT"/>
        </w:rPr>
        <w:t>i</w:t>
      </w:r>
      <w:r w:rsidR="00466BAB" w:rsidRPr="00D04E11">
        <w:rPr>
          <w:sz w:val="24"/>
          <w:szCs w:val="24"/>
          <w:lang w:val="it-IT"/>
        </w:rPr>
        <w:t>vo</w:t>
      </w:r>
      <w:r w:rsidR="00466BAB" w:rsidRPr="00D04E11">
        <w:rPr>
          <w:spacing w:val="44"/>
          <w:sz w:val="24"/>
          <w:szCs w:val="24"/>
          <w:lang w:val="it-IT"/>
        </w:rPr>
        <w:t xml:space="preserve"> </w:t>
      </w:r>
      <w:r w:rsidR="00466BAB" w:rsidRPr="00D04E11">
        <w:rPr>
          <w:sz w:val="24"/>
          <w:szCs w:val="24"/>
          <w:lang w:val="it-IT"/>
        </w:rPr>
        <w:t>de</w:t>
      </w:r>
      <w:r w:rsidR="00466BAB" w:rsidRPr="00D04E11">
        <w:rPr>
          <w:spacing w:val="-1"/>
          <w:sz w:val="24"/>
          <w:szCs w:val="24"/>
          <w:lang w:val="it-IT"/>
        </w:rPr>
        <w:t>ll</w:t>
      </w:r>
      <w:r w:rsidR="00466BAB" w:rsidRPr="00D04E11">
        <w:rPr>
          <w:sz w:val="24"/>
          <w:szCs w:val="24"/>
          <w:lang w:val="it-IT"/>
        </w:rPr>
        <w:t>a</w:t>
      </w:r>
      <w:r w:rsidR="00466BAB" w:rsidRPr="00D04E11">
        <w:rPr>
          <w:spacing w:val="43"/>
          <w:sz w:val="24"/>
          <w:szCs w:val="24"/>
          <w:lang w:val="it-IT"/>
        </w:rPr>
        <w:t xml:space="preserve"> </w:t>
      </w:r>
      <w:r w:rsidR="00466BAB" w:rsidRPr="00D04E11">
        <w:rPr>
          <w:sz w:val="24"/>
          <w:szCs w:val="24"/>
          <w:lang w:val="it-IT"/>
        </w:rPr>
        <w:t>Sez</w:t>
      </w:r>
      <w:r w:rsidR="00466BAB" w:rsidRPr="00D04E11">
        <w:rPr>
          <w:spacing w:val="-1"/>
          <w:sz w:val="24"/>
          <w:szCs w:val="24"/>
          <w:lang w:val="it-IT"/>
        </w:rPr>
        <w:t>i</w:t>
      </w:r>
      <w:r w:rsidR="00466BAB" w:rsidRPr="00D04E11">
        <w:rPr>
          <w:sz w:val="24"/>
          <w:szCs w:val="24"/>
          <w:lang w:val="it-IT"/>
        </w:rPr>
        <w:t>one</w:t>
      </w:r>
      <w:r w:rsidR="00466BAB" w:rsidRPr="00D04E11">
        <w:rPr>
          <w:spacing w:val="37"/>
          <w:sz w:val="24"/>
          <w:szCs w:val="24"/>
          <w:lang w:val="it-IT"/>
        </w:rPr>
        <w:t xml:space="preserve"> </w:t>
      </w:r>
      <w:r w:rsidR="00466BAB" w:rsidRPr="00D04E11">
        <w:rPr>
          <w:spacing w:val="-9"/>
          <w:sz w:val="24"/>
          <w:szCs w:val="24"/>
          <w:lang w:val="it-IT"/>
        </w:rPr>
        <w:t>T</w:t>
      </w:r>
      <w:r w:rsidR="00466BAB" w:rsidRPr="00D04E11">
        <w:rPr>
          <w:sz w:val="24"/>
          <w:szCs w:val="24"/>
          <w:lang w:val="it-IT"/>
        </w:rPr>
        <w:t>rasparenza,</w:t>
      </w:r>
      <w:r w:rsidR="00466BAB" w:rsidRPr="00D04E11">
        <w:rPr>
          <w:spacing w:val="43"/>
          <w:sz w:val="24"/>
          <w:szCs w:val="24"/>
          <w:lang w:val="it-IT"/>
        </w:rPr>
        <w:t xml:space="preserve"> </w:t>
      </w:r>
      <w:r w:rsidR="00466BAB" w:rsidRPr="00D04E11">
        <w:rPr>
          <w:sz w:val="24"/>
          <w:szCs w:val="24"/>
          <w:lang w:val="it-IT"/>
        </w:rPr>
        <w:t>è s</w:t>
      </w:r>
      <w:r w:rsidR="00466BAB" w:rsidRPr="00D04E11">
        <w:rPr>
          <w:spacing w:val="-1"/>
          <w:sz w:val="24"/>
          <w:szCs w:val="24"/>
          <w:lang w:val="it-IT"/>
        </w:rPr>
        <w:t>t</w:t>
      </w:r>
      <w:r w:rsidR="00466BAB" w:rsidRPr="00D04E11">
        <w:rPr>
          <w:sz w:val="24"/>
          <w:szCs w:val="24"/>
          <w:lang w:val="it-IT"/>
        </w:rPr>
        <w:t>a</w:t>
      </w:r>
      <w:r w:rsidR="00466BAB" w:rsidRPr="00D04E11">
        <w:rPr>
          <w:spacing w:val="-1"/>
          <w:sz w:val="24"/>
          <w:szCs w:val="24"/>
          <w:lang w:val="it-IT"/>
        </w:rPr>
        <w:t>t</w:t>
      </w:r>
      <w:r w:rsidR="00466BAB" w:rsidRPr="00D04E11">
        <w:rPr>
          <w:sz w:val="24"/>
          <w:szCs w:val="24"/>
          <w:lang w:val="it-IT"/>
        </w:rPr>
        <w:t>o reda</w:t>
      </w:r>
      <w:r w:rsidR="00466BAB" w:rsidRPr="00D04E11">
        <w:rPr>
          <w:spacing w:val="-1"/>
          <w:sz w:val="24"/>
          <w:szCs w:val="24"/>
          <w:lang w:val="it-IT"/>
        </w:rPr>
        <w:t>tt</w:t>
      </w:r>
      <w:r w:rsidR="00466BAB" w:rsidRPr="00D04E11">
        <w:rPr>
          <w:sz w:val="24"/>
          <w:szCs w:val="24"/>
          <w:lang w:val="it-IT"/>
        </w:rPr>
        <w:t>o</w:t>
      </w:r>
      <w:r w:rsidR="00466BAB" w:rsidRPr="00D04E11">
        <w:rPr>
          <w:spacing w:val="4"/>
          <w:sz w:val="24"/>
          <w:szCs w:val="24"/>
          <w:lang w:val="it-IT"/>
        </w:rPr>
        <w:t xml:space="preserve"> </w:t>
      </w:r>
      <w:r w:rsidR="00466BAB" w:rsidRPr="00D04E11">
        <w:rPr>
          <w:spacing w:val="-1"/>
          <w:sz w:val="24"/>
          <w:szCs w:val="24"/>
          <w:lang w:val="it-IT"/>
        </w:rPr>
        <w:t>i</w:t>
      </w:r>
      <w:r w:rsidR="00466BAB" w:rsidRPr="00D04E11">
        <w:rPr>
          <w:sz w:val="24"/>
          <w:szCs w:val="24"/>
          <w:lang w:val="it-IT"/>
        </w:rPr>
        <w:t>n confor</w:t>
      </w:r>
      <w:r w:rsidR="00466BAB" w:rsidRPr="00D04E11">
        <w:rPr>
          <w:spacing w:val="-3"/>
          <w:sz w:val="24"/>
          <w:szCs w:val="24"/>
          <w:lang w:val="it-IT"/>
        </w:rPr>
        <w:t>m</w:t>
      </w:r>
      <w:r w:rsidR="00466BAB" w:rsidRPr="00D04E11">
        <w:rPr>
          <w:spacing w:val="1"/>
          <w:sz w:val="24"/>
          <w:szCs w:val="24"/>
          <w:lang w:val="it-IT"/>
        </w:rPr>
        <w:t>i</w:t>
      </w:r>
      <w:r w:rsidR="00466BAB" w:rsidRPr="00D04E11">
        <w:rPr>
          <w:spacing w:val="-1"/>
          <w:sz w:val="24"/>
          <w:szCs w:val="24"/>
          <w:lang w:val="it-IT"/>
        </w:rPr>
        <w:t>t</w:t>
      </w:r>
      <w:r w:rsidR="00466BAB" w:rsidRPr="00D04E11">
        <w:rPr>
          <w:sz w:val="24"/>
          <w:szCs w:val="24"/>
          <w:lang w:val="it-IT"/>
        </w:rPr>
        <w:t>à</w:t>
      </w:r>
      <w:r w:rsidR="00466BAB" w:rsidRPr="00D04E11">
        <w:rPr>
          <w:spacing w:val="1"/>
          <w:sz w:val="24"/>
          <w:szCs w:val="24"/>
          <w:lang w:val="it-IT"/>
        </w:rPr>
        <w:t xml:space="preserve"> </w:t>
      </w:r>
      <w:r w:rsidR="00466BAB" w:rsidRPr="00D04E11">
        <w:rPr>
          <w:sz w:val="24"/>
          <w:szCs w:val="24"/>
          <w:lang w:val="it-IT"/>
        </w:rPr>
        <w:t>a</w:t>
      </w:r>
      <w:r w:rsidR="00466BAB" w:rsidRPr="00D04E11">
        <w:rPr>
          <w:spacing w:val="-1"/>
          <w:sz w:val="24"/>
          <w:szCs w:val="24"/>
          <w:lang w:val="it-IT"/>
        </w:rPr>
        <w:t>ll</w:t>
      </w:r>
      <w:r w:rsidR="00466BAB" w:rsidRPr="00D04E11">
        <w:rPr>
          <w:sz w:val="24"/>
          <w:szCs w:val="24"/>
          <w:lang w:val="it-IT"/>
        </w:rPr>
        <w:t>a</w:t>
      </w:r>
      <w:r w:rsidR="00466BAB" w:rsidRPr="00D04E11">
        <w:rPr>
          <w:spacing w:val="3"/>
          <w:sz w:val="24"/>
          <w:szCs w:val="24"/>
          <w:lang w:val="it-IT"/>
        </w:rPr>
        <w:t xml:space="preserve"> </w:t>
      </w:r>
      <w:r w:rsidR="00466BAB" w:rsidRPr="00D04E11">
        <w:rPr>
          <w:spacing w:val="-1"/>
          <w:sz w:val="24"/>
          <w:szCs w:val="24"/>
          <w:lang w:val="it-IT"/>
        </w:rPr>
        <w:t>s</w:t>
      </w:r>
      <w:r w:rsidR="00466BAB" w:rsidRPr="00D04E11">
        <w:rPr>
          <w:sz w:val="24"/>
          <w:szCs w:val="24"/>
          <w:lang w:val="it-IT"/>
        </w:rPr>
        <w:t>eguen</w:t>
      </w:r>
      <w:r w:rsidR="00466BAB" w:rsidRPr="00D04E11">
        <w:rPr>
          <w:spacing w:val="-1"/>
          <w:sz w:val="24"/>
          <w:szCs w:val="24"/>
          <w:lang w:val="it-IT"/>
        </w:rPr>
        <w:t>t</w:t>
      </w:r>
      <w:r w:rsidR="00466BAB" w:rsidRPr="00D04E11">
        <w:rPr>
          <w:sz w:val="24"/>
          <w:szCs w:val="24"/>
          <w:lang w:val="it-IT"/>
        </w:rPr>
        <w:t>e</w:t>
      </w:r>
      <w:r w:rsidR="00466BAB" w:rsidRPr="00D04E11">
        <w:rPr>
          <w:spacing w:val="1"/>
          <w:sz w:val="24"/>
          <w:szCs w:val="24"/>
          <w:lang w:val="it-IT"/>
        </w:rPr>
        <w:t xml:space="preserve"> </w:t>
      </w:r>
      <w:r w:rsidR="00466BAB" w:rsidRPr="00D04E11">
        <w:rPr>
          <w:sz w:val="24"/>
          <w:szCs w:val="24"/>
          <w:lang w:val="it-IT"/>
        </w:rPr>
        <w:t>nor</w:t>
      </w:r>
      <w:r w:rsidR="00466BAB" w:rsidRPr="00D04E11">
        <w:rPr>
          <w:spacing w:val="-3"/>
          <w:sz w:val="24"/>
          <w:szCs w:val="24"/>
          <w:lang w:val="it-IT"/>
        </w:rPr>
        <w:t>m</w:t>
      </w:r>
      <w:r w:rsidR="00466BAB" w:rsidRPr="00D04E11">
        <w:rPr>
          <w:spacing w:val="1"/>
          <w:sz w:val="24"/>
          <w:szCs w:val="24"/>
          <w:lang w:val="it-IT"/>
        </w:rPr>
        <w:t>a</w:t>
      </w:r>
      <w:r w:rsidR="00466BAB" w:rsidRPr="00D04E11">
        <w:rPr>
          <w:spacing w:val="-1"/>
          <w:sz w:val="24"/>
          <w:szCs w:val="24"/>
          <w:lang w:val="it-IT"/>
        </w:rPr>
        <w:t>ti</w:t>
      </w:r>
      <w:r w:rsidR="00466BAB" w:rsidRPr="00D04E11">
        <w:rPr>
          <w:sz w:val="24"/>
          <w:szCs w:val="24"/>
          <w:lang w:val="it-IT"/>
        </w:rPr>
        <w:t>v</w:t>
      </w:r>
      <w:r w:rsidR="00466BAB" w:rsidRPr="00D04E11">
        <w:rPr>
          <w:spacing w:val="1"/>
          <w:sz w:val="24"/>
          <w:szCs w:val="24"/>
          <w:lang w:val="it-IT"/>
        </w:rPr>
        <w:t>a</w:t>
      </w:r>
      <w:r w:rsidR="00466BAB" w:rsidRPr="00D04E11">
        <w:rPr>
          <w:sz w:val="24"/>
          <w:szCs w:val="24"/>
          <w:lang w:val="it-IT"/>
        </w:rPr>
        <w:t>:</w:t>
      </w:r>
    </w:p>
    <w:p w:rsidR="00AB7DD5" w:rsidRPr="00CB0386" w:rsidRDefault="00AB7DD5" w:rsidP="00FE72CA">
      <w:pPr>
        <w:shd w:val="clear" w:color="auto" w:fill="FFFFFF"/>
        <w:spacing w:before="3" w:line="276" w:lineRule="auto"/>
        <w:ind w:right="2"/>
        <w:rPr>
          <w:sz w:val="14"/>
          <w:szCs w:val="14"/>
          <w:lang w:val="it-IT"/>
        </w:rPr>
      </w:pPr>
    </w:p>
    <w:p w:rsidR="00AB7DD5" w:rsidRPr="00121BAB" w:rsidRDefault="00091F80" w:rsidP="00FE72CA">
      <w:pPr>
        <w:pStyle w:val="Paragrafoelenco"/>
        <w:numPr>
          <w:ilvl w:val="0"/>
          <w:numId w:val="7"/>
        </w:numPr>
        <w:shd w:val="clear" w:color="auto" w:fill="FFFFFF"/>
        <w:spacing w:line="276" w:lineRule="auto"/>
        <w:ind w:right="2"/>
        <w:jc w:val="both"/>
        <w:rPr>
          <w:sz w:val="24"/>
          <w:szCs w:val="24"/>
          <w:lang w:val="it-IT"/>
        </w:rPr>
      </w:pPr>
      <w:r>
        <w:rPr>
          <w:noProof/>
          <w:lang w:val="it-IT" w:eastAsia="it-IT"/>
        </w:rPr>
        <mc:AlternateContent>
          <mc:Choice Requires="wpg">
            <w:drawing>
              <wp:anchor distT="0" distB="0" distL="114300" distR="114300" simplePos="0" relativeHeight="251632640" behindDoc="1" locked="0" layoutInCell="1" allowOverlap="1">
                <wp:simplePos x="0" y="0"/>
                <wp:positionH relativeFrom="page">
                  <wp:posOffset>979805</wp:posOffset>
                </wp:positionH>
                <wp:positionV relativeFrom="paragraph">
                  <wp:posOffset>10795</wp:posOffset>
                </wp:positionV>
                <wp:extent cx="229870" cy="162560"/>
                <wp:effectExtent l="0" t="0" r="0" b="8890"/>
                <wp:wrapNone/>
                <wp:docPr id="151"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162560"/>
                          <a:chOff x="1543" y="17"/>
                          <a:chExt cx="362" cy="256"/>
                        </a:xfrm>
                      </wpg:grpSpPr>
                      <wps:wsp>
                        <wps:cNvPr id="152" name="Freeform 287"/>
                        <wps:cNvSpPr>
                          <a:spLocks/>
                        </wps:cNvSpPr>
                        <wps:spPr bwMode="auto">
                          <a:xfrm>
                            <a:off x="1544" y="18"/>
                            <a:ext cx="166" cy="254"/>
                          </a:xfrm>
                          <a:custGeom>
                            <a:avLst/>
                            <a:gdLst>
                              <a:gd name="T0" fmla="+- 0 1544 1544"/>
                              <a:gd name="T1" fmla="*/ T0 w 166"/>
                              <a:gd name="T2" fmla="+- 0 272 18"/>
                              <a:gd name="T3" fmla="*/ 272 h 254"/>
                              <a:gd name="T4" fmla="+- 0 1710 1544"/>
                              <a:gd name="T5" fmla="*/ T4 w 166"/>
                              <a:gd name="T6" fmla="+- 0 272 18"/>
                              <a:gd name="T7" fmla="*/ 272 h 254"/>
                              <a:gd name="T8" fmla="+- 0 1710 1544"/>
                              <a:gd name="T9" fmla="*/ T8 w 166"/>
                              <a:gd name="T10" fmla="+- 0 18 18"/>
                              <a:gd name="T11" fmla="*/ 18 h 254"/>
                              <a:gd name="T12" fmla="+- 0 1544 1544"/>
                              <a:gd name="T13" fmla="*/ T12 w 166"/>
                              <a:gd name="T14" fmla="+- 0 18 18"/>
                              <a:gd name="T15" fmla="*/ 18 h 254"/>
                              <a:gd name="T16" fmla="+- 0 1544 1544"/>
                              <a:gd name="T17" fmla="*/ T16 w 166"/>
                              <a:gd name="T18" fmla="+- 0 272 18"/>
                              <a:gd name="T19" fmla="*/ 272 h 254"/>
                            </a:gdLst>
                            <a:ahLst/>
                            <a:cxnLst>
                              <a:cxn ang="0">
                                <a:pos x="T1" y="T3"/>
                              </a:cxn>
                              <a:cxn ang="0">
                                <a:pos x="T5" y="T7"/>
                              </a:cxn>
                              <a:cxn ang="0">
                                <a:pos x="T9" y="T11"/>
                              </a:cxn>
                              <a:cxn ang="0">
                                <a:pos x="T13" y="T15"/>
                              </a:cxn>
                              <a:cxn ang="0">
                                <a:pos x="T17" y="T19"/>
                              </a:cxn>
                            </a:cxnLst>
                            <a:rect l="0" t="0" r="r" b="b"/>
                            <a:pathLst>
                              <a:path w="166" h="254">
                                <a:moveTo>
                                  <a:pt x="0" y="254"/>
                                </a:moveTo>
                                <a:lnTo>
                                  <a:pt x="166" y="254"/>
                                </a:lnTo>
                                <a:lnTo>
                                  <a:pt x="166"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86"/>
                        <wps:cNvSpPr>
                          <a:spLocks/>
                        </wps:cNvSpPr>
                        <wps:spPr bwMode="auto">
                          <a:xfrm>
                            <a:off x="1710" y="18"/>
                            <a:ext cx="194" cy="254"/>
                          </a:xfrm>
                          <a:custGeom>
                            <a:avLst/>
                            <a:gdLst>
                              <a:gd name="T0" fmla="+- 0 1710 1710"/>
                              <a:gd name="T1" fmla="*/ T0 w 194"/>
                              <a:gd name="T2" fmla="+- 0 272 18"/>
                              <a:gd name="T3" fmla="*/ 272 h 254"/>
                              <a:gd name="T4" fmla="+- 0 1904 1710"/>
                              <a:gd name="T5" fmla="*/ T4 w 194"/>
                              <a:gd name="T6" fmla="+- 0 272 18"/>
                              <a:gd name="T7" fmla="*/ 272 h 254"/>
                              <a:gd name="T8" fmla="+- 0 1904 1710"/>
                              <a:gd name="T9" fmla="*/ T8 w 194"/>
                              <a:gd name="T10" fmla="+- 0 18 18"/>
                              <a:gd name="T11" fmla="*/ 18 h 254"/>
                              <a:gd name="T12" fmla="+- 0 1710 1710"/>
                              <a:gd name="T13" fmla="*/ T12 w 194"/>
                              <a:gd name="T14" fmla="+- 0 18 18"/>
                              <a:gd name="T15" fmla="*/ 18 h 254"/>
                              <a:gd name="T16" fmla="+- 0 1710 1710"/>
                              <a:gd name="T17" fmla="*/ T16 w 194"/>
                              <a:gd name="T18" fmla="+- 0 272 18"/>
                              <a:gd name="T19" fmla="*/ 272 h 254"/>
                            </a:gdLst>
                            <a:ahLst/>
                            <a:cxnLst>
                              <a:cxn ang="0">
                                <a:pos x="T1" y="T3"/>
                              </a:cxn>
                              <a:cxn ang="0">
                                <a:pos x="T5" y="T7"/>
                              </a:cxn>
                              <a:cxn ang="0">
                                <a:pos x="T9" y="T11"/>
                              </a:cxn>
                              <a:cxn ang="0">
                                <a:pos x="T13" y="T15"/>
                              </a:cxn>
                              <a:cxn ang="0">
                                <a:pos x="T17" y="T19"/>
                              </a:cxn>
                            </a:cxnLst>
                            <a:rect l="0" t="0" r="r" b="b"/>
                            <a:pathLst>
                              <a:path w="194" h="254">
                                <a:moveTo>
                                  <a:pt x="0" y="254"/>
                                </a:moveTo>
                                <a:lnTo>
                                  <a:pt x="194" y="254"/>
                                </a:lnTo>
                                <a:lnTo>
                                  <a:pt x="194"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77.15pt;margin-top:.85pt;width:18.1pt;height:12.8pt;z-index:-251683840;mso-position-horizontal-relative:page" coordorigin="1543,17" coordsize="36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">
                <v:shape id="Freeform 287" o:spid="_x0000_s1027" style="position:absolute;left:1544;top:18;width:166;height:254;visibility:visible;mso-wrap-style:square;v-text-anchor:top" coordsize="16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xDMMA&#10;AADcAAAADwAAAGRycy9kb3ducmV2LnhtbERPTWvCQBC9F/wPywjemo2WWI1ugggFD4VSLaXHITtu&#10;gtnZkF1N2l/fLRS8zeN9zrYcbStu1PvGsYJ5koIgrpxu2Cj4OL08rkD4gKyxdUwKvslDWUwetphr&#10;N/A73Y7BiBjCPkcFdQhdLqWvarLoE9cRR+7seoshwt5I3eMQw20rF2m6lBYbjg01drSvqbocr1bB&#10;m1nK9X6V/XzhYD6fw5WesldSajYddxsQgcZwF/+7DzrOzxbw90y8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AxDMMAAADcAAAADwAAAAAAAAAAAAAAAACYAgAAZHJzL2Rv&#10;d25yZXYueG1sUEsFBgAAAAAEAAQA9QAAAIgDAAAAAA==&#10;" path="m,254r166,l166,,,,,254xe" fillcolor="yellow" stroked="f">
                  <v:path arrowok="t" o:connecttype="custom" o:connectlocs="0,272;166,272;166,18;0,18;0,272" o:connectangles="0,0,0,0,0"/>
                </v:shape>
                <v:shape id="Freeform 286" o:spid="_x0000_s1028" style="position:absolute;left:1710;top:18;width:194;height:254;visibility:visible;mso-wrap-style:square;v-text-anchor:top" coordsize="19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w+cMA&#10;AADcAAAADwAAAGRycy9kb3ducmV2LnhtbERP22oCMRB9L/gPYQp9q1ktVl2NIoW2UrB4+4AhGXe3&#10;bibbJHXXvzeFQt/mcK4zX3a2FhfyoXKsYNDPQBBrZyouFBwPr48TECEiG6wdk4IrBVguendzzI1r&#10;eUeXfSxECuGQo4IyxiaXMuiSLIa+a4gTd3LeYkzQF9J4bFO4reUwy56lxYpTQ4kNvZSkz/sfq8B+&#10;Bb37eJ9+Tt7a7Htgt36rN2OlHu671QxEpC7+i//ca5Pmj57g95l0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fw+cMAAADcAAAADwAAAAAAAAAAAAAAAACYAgAAZHJzL2Rv&#10;d25yZXYueG1sUEsFBgAAAAAEAAQA9QAAAIgDAAAAAA==&#10;" path="m,254r194,l194,,,,,254xe" fillcolor="yellow" stroked="f">
                  <v:path arrowok="t" o:connecttype="custom" o:connectlocs="0,272;194,272;194,18;0,18;0,272" o:connectangles="0,0,0,0,0"/>
                </v:shape>
                <w10:wrap anchorx="page"/>
              </v:group>
            </w:pict>
          </mc:Fallback>
        </mc:AlternateContent>
      </w:r>
      <w:r w:rsidR="00466BAB" w:rsidRPr="00121BAB">
        <w:rPr>
          <w:spacing w:val="-1"/>
          <w:sz w:val="24"/>
          <w:szCs w:val="24"/>
          <w:lang w:val="it-IT"/>
        </w:rPr>
        <w:t>L</w:t>
      </w:r>
      <w:r w:rsidR="00466BAB" w:rsidRPr="00121BAB">
        <w:rPr>
          <w:sz w:val="24"/>
          <w:szCs w:val="24"/>
          <w:lang w:val="it-IT"/>
        </w:rPr>
        <w:t>egge</w:t>
      </w:r>
      <w:r w:rsidR="00466BAB" w:rsidRPr="00121BAB">
        <w:rPr>
          <w:spacing w:val="1"/>
          <w:sz w:val="24"/>
          <w:szCs w:val="24"/>
          <w:lang w:val="it-IT"/>
        </w:rPr>
        <w:t xml:space="preserve"> </w:t>
      </w:r>
      <w:r w:rsidR="00466BAB" w:rsidRPr="00121BAB">
        <w:rPr>
          <w:sz w:val="24"/>
          <w:szCs w:val="24"/>
          <w:lang w:val="it-IT"/>
        </w:rPr>
        <w:t>6</w:t>
      </w:r>
      <w:r w:rsidR="00466BAB" w:rsidRPr="00121BAB">
        <w:rPr>
          <w:spacing w:val="2"/>
          <w:sz w:val="24"/>
          <w:szCs w:val="24"/>
          <w:lang w:val="it-IT"/>
        </w:rPr>
        <w:t xml:space="preserve"> </w:t>
      </w:r>
      <w:r w:rsidR="00466BAB" w:rsidRPr="00121BAB">
        <w:rPr>
          <w:sz w:val="24"/>
          <w:szCs w:val="24"/>
          <w:lang w:val="it-IT"/>
        </w:rPr>
        <w:t>nove</w:t>
      </w:r>
      <w:r w:rsidR="00466BAB" w:rsidRPr="00121BAB">
        <w:rPr>
          <w:spacing w:val="-3"/>
          <w:sz w:val="24"/>
          <w:szCs w:val="24"/>
          <w:lang w:val="it-IT"/>
        </w:rPr>
        <w:t>m</w:t>
      </w:r>
      <w:r w:rsidR="00466BAB" w:rsidRPr="00121BAB">
        <w:rPr>
          <w:sz w:val="24"/>
          <w:szCs w:val="24"/>
          <w:lang w:val="it-IT"/>
        </w:rPr>
        <w:t>bre</w:t>
      </w:r>
      <w:r w:rsidR="00466BAB" w:rsidRPr="00121BAB">
        <w:rPr>
          <w:spacing w:val="3"/>
          <w:sz w:val="24"/>
          <w:szCs w:val="24"/>
          <w:lang w:val="it-IT"/>
        </w:rPr>
        <w:t xml:space="preserve"> </w:t>
      </w:r>
      <w:r w:rsidR="00466BAB" w:rsidRPr="00121BAB">
        <w:rPr>
          <w:sz w:val="24"/>
          <w:szCs w:val="24"/>
          <w:lang w:val="it-IT"/>
        </w:rPr>
        <w:t>2012, n.</w:t>
      </w:r>
      <w:r w:rsidR="00466BAB" w:rsidRPr="00121BAB">
        <w:rPr>
          <w:spacing w:val="2"/>
          <w:sz w:val="24"/>
          <w:szCs w:val="24"/>
          <w:lang w:val="it-IT"/>
        </w:rPr>
        <w:t xml:space="preserve"> </w:t>
      </w:r>
      <w:r w:rsidR="00466BAB" w:rsidRPr="00121BAB">
        <w:rPr>
          <w:sz w:val="24"/>
          <w:szCs w:val="24"/>
          <w:lang w:val="it-IT"/>
        </w:rPr>
        <w:t>190 recan</w:t>
      </w:r>
      <w:r w:rsidR="00466BAB" w:rsidRPr="00121BAB">
        <w:rPr>
          <w:spacing w:val="-1"/>
          <w:sz w:val="24"/>
          <w:szCs w:val="24"/>
          <w:lang w:val="it-IT"/>
        </w:rPr>
        <w:t>t</w:t>
      </w:r>
      <w:r w:rsidR="00466BAB" w:rsidRPr="00121BAB">
        <w:rPr>
          <w:sz w:val="24"/>
          <w:szCs w:val="24"/>
          <w:lang w:val="it-IT"/>
        </w:rPr>
        <w:t>e</w:t>
      </w:r>
      <w:r w:rsidR="00466BAB" w:rsidRPr="00121BAB">
        <w:rPr>
          <w:spacing w:val="3"/>
          <w:sz w:val="24"/>
          <w:szCs w:val="24"/>
          <w:lang w:val="it-IT"/>
        </w:rPr>
        <w:t xml:space="preserve"> </w:t>
      </w:r>
      <w:r w:rsidR="00466BAB" w:rsidRPr="00121BAB">
        <w:rPr>
          <w:spacing w:val="1"/>
          <w:sz w:val="24"/>
          <w:szCs w:val="24"/>
          <w:lang w:val="it-IT"/>
        </w:rPr>
        <w:t>“</w:t>
      </w:r>
      <w:r w:rsidR="00466BAB" w:rsidRPr="00121BAB">
        <w:rPr>
          <w:sz w:val="24"/>
          <w:szCs w:val="24"/>
          <w:lang w:val="it-IT"/>
        </w:rPr>
        <w:t>D</w:t>
      </w:r>
      <w:r w:rsidR="00466BAB" w:rsidRPr="00121BAB">
        <w:rPr>
          <w:spacing w:val="-3"/>
          <w:sz w:val="24"/>
          <w:szCs w:val="24"/>
          <w:lang w:val="it-IT"/>
        </w:rPr>
        <w:t>i</w:t>
      </w:r>
      <w:r w:rsidR="00466BAB" w:rsidRPr="00121BAB">
        <w:rPr>
          <w:sz w:val="24"/>
          <w:szCs w:val="24"/>
          <w:lang w:val="it-IT"/>
        </w:rPr>
        <w:t>spos</w:t>
      </w:r>
      <w:r w:rsidR="00466BAB" w:rsidRPr="00121BAB">
        <w:rPr>
          <w:spacing w:val="-1"/>
          <w:sz w:val="24"/>
          <w:szCs w:val="24"/>
          <w:lang w:val="it-IT"/>
        </w:rPr>
        <w:t>i</w:t>
      </w:r>
      <w:r w:rsidR="00466BAB" w:rsidRPr="00121BAB">
        <w:rPr>
          <w:sz w:val="24"/>
          <w:szCs w:val="24"/>
          <w:lang w:val="it-IT"/>
        </w:rPr>
        <w:t>z</w:t>
      </w:r>
      <w:r w:rsidR="00466BAB" w:rsidRPr="00121BAB">
        <w:rPr>
          <w:spacing w:val="-1"/>
          <w:sz w:val="24"/>
          <w:szCs w:val="24"/>
          <w:lang w:val="it-IT"/>
        </w:rPr>
        <w:t>i</w:t>
      </w:r>
      <w:r w:rsidR="00466BAB" w:rsidRPr="00121BAB">
        <w:rPr>
          <w:sz w:val="24"/>
          <w:szCs w:val="24"/>
          <w:lang w:val="it-IT"/>
        </w:rPr>
        <w:t>oni</w:t>
      </w:r>
      <w:r w:rsidR="00466BAB" w:rsidRPr="00121BAB">
        <w:rPr>
          <w:spacing w:val="3"/>
          <w:sz w:val="24"/>
          <w:szCs w:val="24"/>
          <w:lang w:val="it-IT"/>
        </w:rPr>
        <w:t xml:space="preserve"> </w:t>
      </w:r>
      <w:r w:rsidR="00466BAB" w:rsidRPr="00121BAB">
        <w:rPr>
          <w:sz w:val="24"/>
          <w:szCs w:val="24"/>
          <w:lang w:val="it-IT"/>
        </w:rPr>
        <w:t xml:space="preserve">per </w:t>
      </w:r>
      <w:r w:rsidR="00466BAB" w:rsidRPr="00121BAB">
        <w:rPr>
          <w:spacing w:val="-1"/>
          <w:sz w:val="24"/>
          <w:szCs w:val="24"/>
          <w:lang w:val="it-IT"/>
        </w:rPr>
        <w:t>l</w:t>
      </w:r>
      <w:r w:rsidR="00466BAB" w:rsidRPr="00121BAB">
        <w:rPr>
          <w:sz w:val="24"/>
          <w:szCs w:val="24"/>
          <w:lang w:val="it-IT"/>
        </w:rPr>
        <w:t>a</w:t>
      </w:r>
      <w:r w:rsidR="00466BAB" w:rsidRPr="00121BAB">
        <w:rPr>
          <w:spacing w:val="1"/>
          <w:sz w:val="24"/>
          <w:szCs w:val="24"/>
          <w:lang w:val="it-IT"/>
        </w:rPr>
        <w:t xml:space="preserve"> </w:t>
      </w:r>
      <w:r w:rsidR="00466BAB" w:rsidRPr="00121BAB">
        <w:rPr>
          <w:sz w:val="24"/>
          <w:szCs w:val="24"/>
          <w:lang w:val="it-IT"/>
        </w:rPr>
        <w:t>prevenz</w:t>
      </w:r>
      <w:r w:rsidR="00466BAB" w:rsidRPr="00121BAB">
        <w:rPr>
          <w:spacing w:val="-1"/>
          <w:sz w:val="24"/>
          <w:szCs w:val="24"/>
          <w:lang w:val="it-IT"/>
        </w:rPr>
        <w:t>i</w:t>
      </w:r>
      <w:r w:rsidR="00466BAB" w:rsidRPr="00121BAB">
        <w:rPr>
          <w:sz w:val="24"/>
          <w:szCs w:val="24"/>
          <w:lang w:val="it-IT"/>
        </w:rPr>
        <w:t>one</w:t>
      </w:r>
      <w:r w:rsidR="00466BAB" w:rsidRPr="00121BAB">
        <w:rPr>
          <w:spacing w:val="3"/>
          <w:sz w:val="24"/>
          <w:szCs w:val="24"/>
          <w:lang w:val="it-IT"/>
        </w:rPr>
        <w:t xml:space="preserve"> </w:t>
      </w:r>
      <w:r w:rsidR="00466BAB" w:rsidRPr="00121BAB">
        <w:rPr>
          <w:sz w:val="24"/>
          <w:szCs w:val="24"/>
          <w:lang w:val="it-IT"/>
        </w:rPr>
        <w:t>e</w:t>
      </w:r>
      <w:r w:rsidR="00466BAB" w:rsidRPr="00121BAB">
        <w:rPr>
          <w:spacing w:val="1"/>
          <w:sz w:val="24"/>
          <w:szCs w:val="24"/>
          <w:lang w:val="it-IT"/>
        </w:rPr>
        <w:t xml:space="preserve"> </w:t>
      </w:r>
      <w:r w:rsidR="00466BAB" w:rsidRPr="00121BAB">
        <w:rPr>
          <w:spacing w:val="-1"/>
          <w:sz w:val="24"/>
          <w:szCs w:val="24"/>
          <w:lang w:val="it-IT"/>
        </w:rPr>
        <w:t>l</w:t>
      </w:r>
      <w:r w:rsidR="00466BAB" w:rsidRPr="00121BAB">
        <w:rPr>
          <w:sz w:val="24"/>
          <w:szCs w:val="24"/>
          <w:lang w:val="it-IT"/>
        </w:rPr>
        <w:t>a</w:t>
      </w:r>
      <w:r w:rsidR="00466BAB" w:rsidRPr="00121BAB">
        <w:rPr>
          <w:spacing w:val="1"/>
          <w:sz w:val="24"/>
          <w:szCs w:val="24"/>
          <w:lang w:val="it-IT"/>
        </w:rPr>
        <w:t xml:space="preserve"> </w:t>
      </w:r>
      <w:r w:rsidR="00466BAB" w:rsidRPr="00121BAB">
        <w:rPr>
          <w:sz w:val="24"/>
          <w:szCs w:val="24"/>
          <w:lang w:val="it-IT"/>
        </w:rPr>
        <w:t>repress</w:t>
      </w:r>
      <w:r w:rsidR="00466BAB" w:rsidRPr="00121BAB">
        <w:rPr>
          <w:spacing w:val="-1"/>
          <w:sz w:val="24"/>
          <w:szCs w:val="24"/>
          <w:lang w:val="it-IT"/>
        </w:rPr>
        <w:t>i</w:t>
      </w:r>
      <w:r w:rsidR="00466BAB" w:rsidRPr="00121BAB">
        <w:rPr>
          <w:sz w:val="24"/>
          <w:szCs w:val="24"/>
          <w:lang w:val="it-IT"/>
        </w:rPr>
        <w:t>one</w:t>
      </w:r>
      <w:r w:rsidR="00466BAB" w:rsidRPr="00121BAB">
        <w:rPr>
          <w:spacing w:val="1"/>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a corruz</w:t>
      </w:r>
      <w:r w:rsidR="00466BAB" w:rsidRPr="00121BAB">
        <w:rPr>
          <w:spacing w:val="-1"/>
          <w:sz w:val="24"/>
          <w:szCs w:val="24"/>
          <w:lang w:val="it-IT"/>
        </w:rPr>
        <w:t>i</w:t>
      </w:r>
      <w:r w:rsidR="00466BAB" w:rsidRPr="00121BAB">
        <w:rPr>
          <w:sz w:val="24"/>
          <w:szCs w:val="24"/>
          <w:lang w:val="it-IT"/>
        </w:rPr>
        <w:t>one</w:t>
      </w:r>
      <w:r w:rsidR="00466BAB" w:rsidRPr="00121BAB">
        <w:rPr>
          <w:spacing w:val="12"/>
          <w:sz w:val="24"/>
          <w:szCs w:val="24"/>
          <w:lang w:val="it-IT"/>
        </w:rPr>
        <w:t xml:space="preserve"> </w:t>
      </w:r>
      <w:r w:rsidR="00466BAB" w:rsidRPr="00121BAB">
        <w:rPr>
          <w:sz w:val="24"/>
          <w:szCs w:val="24"/>
          <w:lang w:val="it-IT"/>
        </w:rPr>
        <w:t>e</w:t>
      </w:r>
      <w:r w:rsidR="00466BAB" w:rsidRPr="00121BAB">
        <w:rPr>
          <w:spacing w:val="12"/>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w:t>
      </w:r>
      <w:r w:rsidR="00466BAB" w:rsidRPr="00121BAB">
        <w:rPr>
          <w:spacing w:val="-1"/>
          <w:sz w:val="24"/>
          <w:szCs w:val="24"/>
          <w:lang w:val="it-IT"/>
        </w:rPr>
        <w:t>i</w:t>
      </w:r>
      <w:r w:rsidR="00466BAB" w:rsidRPr="00121BAB">
        <w:rPr>
          <w:spacing w:val="1"/>
          <w:sz w:val="24"/>
          <w:szCs w:val="24"/>
          <w:lang w:val="it-IT"/>
        </w:rPr>
        <w:t>l</w:t>
      </w:r>
      <w:r w:rsidR="00466BAB" w:rsidRPr="00121BAB">
        <w:rPr>
          <w:spacing w:val="-1"/>
          <w:sz w:val="24"/>
          <w:szCs w:val="24"/>
          <w:lang w:val="it-IT"/>
        </w:rPr>
        <w:t>l</w:t>
      </w:r>
      <w:r w:rsidR="00466BAB" w:rsidRPr="00121BAB">
        <w:rPr>
          <w:sz w:val="24"/>
          <w:szCs w:val="24"/>
          <w:lang w:val="it-IT"/>
        </w:rPr>
        <w:t>ega</w:t>
      </w:r>
      <w:r w:rsidR="00466BAB" w:rsidRPr="00121BAB">
        <w:rPr>
          <w:spacing w:val="1"/>
          <w:sz w:val="24"/>
          <w:szCs w:val="24"/>
          <w:lang w:val="it-IT"/>
        </w:rPr>
        <w:t>l</w:t>
      </w:r>
      <w:r w:rsidR="00466BAB" w:rsidRPr="00121BAB">
        <w:rPr>
          <w:spacing w:val="-1"/>
          <w:sz w:val="24"/>
          <w:szCs w:val="24"/>
          <w:lang w:val="it-IT"/>
        </w:rPr>
        <w:t>it</w:t>
      </w:r>
      <w:r w:rsidR="00466BAB" w:rsidRPr="00121BAB">
        <w:rPr>
          <w:sz w:val="24"/>
          <w:szCs w:val="24"/>
          <w:lang w:val="it-IT"/>
        </w:rPr>
        <w:t>à</w:t>
      </w:r>
      <w:r w:rsidR="00466BAB" w:rsidRPr="00121BAB">
        <w:rPr>
          <w:spacing w:val="14"/>
          <w:sz w:val="24"/>
          <w:szCs w:val="24"/>
          <w:lang w:val="it-IT"/>
        </w:rPr>
        <w:t xml:space="preserve"> </w:t>
      </w:r>
      <w:r w:rsidR="00466BAB" w:rsidRPr="00121BAB">
        <w:rPr>
          <w:sz w:val="24"/>
          <w:szCs w:val="24"/>
          <w:lang w:val="it-IT"/>
        </w:rPr>
        <w:t>ne</w:t>
      </w:r>
      <w:r w:rsidR="00466BAB" w:rsidRPr="00121BAB">
        <w:rPr>
          <w:spacing w:val="-1"/>
          <w:sz w:val="24"/>
          <w:szCs w:val="24"/>
          <w:lang w:val="it-IT"/>
        </w:rPr>
        <w:t>ll</w:t>
      </w:r>
      <w:r w:rsidR="00466BAB" w:rsidRPr="00121BAB">
        <w:rPr>
          <w:sz w:val="24"/>
          <w:szCs w:val="24"/>
          <w:lang w:val="it-IT"/>
        </w:rPr>
        <w:t>a</w:t>
      </w:r>
      <w:r w:rsidR="00466BAB" w:rsidRPr="00121BAB">
        <w:rPr>
          <w:spacing w:val="14"/>
          <w:sz w:val="24"/>
          <w:szCs w:val="24"/>
          <w:lang w:val="it-IT"/>
        </w:rPr>
        <w:t xml:space="preserve"> </w:t>
      </w:r>
      <w:r w:rsidR="00466BAB" w:rsidRPr="00121BAB">
        <w:rPr>
          <w:sz w:val="24"/>
          <w:szCs w:val="24"/>
          <w:lang w:val="it-IT"/>
        </w:rPr>
        <w:t>Pubb</w:t>
      </w:r>
      <w:r w:rsidR="00466BAB" w:rsidRPr="00121BAB">
        <w:rPr>
          <w:spacing w:val="-1"/>
          <w:sz w:val="24"/>
          <w:szCs w:val="24"/>
          <w:lang w:val="it-IT"/>
        </w:rPr>
        <w:t>li</w:t>
      </w:r>
      <w:r w:rsidR="00466BAB" w:rsidRPr="00121BAB">
        <w:rPr>
          <w:sz w:val="24"/>
          <w:szCs w:val="24"/>
          <w:lang w:val="it-IT"/>
        </w:rPr>
        <w:t>ca A</w:t>
      </w:r>
      <w:r w:rsidR="00466BAB" w:rsidRPr="00121BAB">
        <w:rPr>
          <w:spacing w:val="-3"/>
          <w:sz w:val="24"/>
          <w:szCs w:val="24"/>
          <w:lang w:val="it-IT"/>
        </w:rPr>
        <w:t>m</w:t>
      </w:r>
      <w:r w:rsidR="00466BAB" w:rsidRPr="00121BAB">
        <w:rPr>
          <w:spacing w:val="-1"/>
          <w:sz w:val="24"/>
          <w:szCs w:val="24"/>
          <w:lang w:val="it-IT"/>
        </w:rPr>
        <w:t>mi</w:t>
      </w:r>
      <w:r w:rsidR="00466BAB" w:rsidRPr="00121BAB">
        <w:rPr>
          <w:sz w:val="24"/>
          <w:szCs w:val="24"/>
          <w:lang w:val="it-IT"/>
        </w:rPr>
        <w:t>n</w:t>
      </w:r>
      <w:r w:rsidR="00466BAB" w:rsidRPr="00121BAB">
        <w:rPr>
          <w:spacing w:val="-1"/>
          <w:sz w:val="24"/>
          <w:szCs w:val="24"/>
          <w:lang w:val="it-IT"/>
        </w:rPr>
        <w:t>i</w:t>
      </w:r>
      <w:r w:rsidR="00466BAB" w:rsidRPr="00121BAB">
        <w:rPr>
          <w:sz w:val="24"/>
          <w:szCs w:val="24"/>
          <w:lang w:val="it-IT"/>
        </w:rPr>
        <w:t>s</w:t>
      </w:r>
      <w:r w:rsidR="00466BAB" w:rsidRPr="00121BAB">
        <w:rPr>
          <w:spacing w:val="-1"/>
          <w:sz w:val="24"/>
          <w:szCs w:val="24"/>
          <w:lang w:val="it-IT"/>
        </w:rPr>
        <w:t>t</w:t>
      </w:r>
      <w:r w:rsidR="00466BAB" w:rsidRPr="00121BAB">
        <w:rPr>
          <w:spacing w:val="2"/>
          <w:sz w:val="24"/>
          <w:szCs w:val="24"/>
          <w:lang w:val="it-IT"/>
        </w:rPr>
        <w:t>r</w:t>
      </w:r>
      <w:r w:rsidR="00466BAB" w:rsidRPr="00121BAB">
        <w:rPr>
          <w:sz w:val="24"/>
          <w:szCs w:val="24"/>
          <w:lang w:val="it-IT"/>
        </w:rPr>
        <w:t>az</w:t>
      </w:r>
      <w:r w:rsidR="00466BAB" w:rsidRPr="00121BAB">
        <w:rPr>
          <w:spacing w:val="-1"/>
          <w:sz w:val="24"/>
          <w:szCs w:val="24"/>
          <w:lang w:val="it-IT"/>
        </w:rPr>
        <w:t>i</w:t>
      </w:r>
      <w:r w:rsidR="00466BAB" w:rsidRPr="00121BAB">
        <w:rPr>
          <w:sz w:val="24"/>
          <w:szCs w:val="24"/>
          <w:lang w:val="it-IT"/>
        </w:rPr>
        <w:t>on</w:t>
      </w:r>
      <w:r w:rsidR="00466BAB" w:rsidRPr="00121BAB">
        <w:rPr>
          <w:spacing w:val="1"/>
          <w:sz w:val="24"/>
          <w:szCs w:val="24"/>
          <w:lang w:val="it-IT"/>
        </w:rPr>
        <w:t>e</w:t>
      </w:r>
      <w:r w:rsidR="00466BAB" w:rsidRPr="00121BAB">
        <w:rPr>
          <w:sz w:val="24"/>
          <w:szCs w:val="24"/>
          <w:lang w:val="it-IT"/>
        </w:rPr>
        <w:t>”</w:t>
      </w:r>
      <w:r w:rsidR="00466BAB" w:rsidRPr="00121BAB">
        <w:rPr>
          <w:spacing w:val="14"/>
          <w:sz w:val="24"/>
          <w:szCs w:val="24"/>
          <w:lang w:val="it-IT"/>
        </w:rPr>
        <w:t xml:space="preserve"> </w:t>
      </w:r>
      <w:r w:rsidR="00466BAB" w:rsidRPr="00121BAB">
        <w:rPr>
          <w:sz w:val="24"/>
          <w:szCs w:val="24"/>
          <w:lang w:val="it-IT"/>
        </w:rPr>
        <w:t>(d’ora</w:t>
      </w:r>
      <w:r w:rsidR="00466BAB" w:rsidRPr="00121BAB">
        <w:rPr>
          <w:spacing w:val="10"/>
          <w:sz w:val="24"/>
          <w:szCs w:val="24"/>
          <w:lang w:val="it-IT"/>
        </w:rPr>
        <w:t xml:space="preserve"> </w:t>
      </w:r>
      <w:r w:rsidR="00466BAB" w:rsidRPr="00121BAB">
        <w:rPr>
          <w:spacing w:val="-1"/>
          <w:sz w:val="24"/>
          <w:szCs w:val="24"/>
          <w:lang w:val="it-IT"/>
        </w:rPr>
        <w:t>i</w:t>
      </w:r>
      <w:r w:rsidR="00466BAB" w:rsidRPr="00121BAB">
        <w:rPr>
          <w:sz w:val="24"/>
          <w:szCs w:val="24"/>
          <w:lang w:val="it-IT"/>
        </w:rPr>
        <w:t>n</w:t>
      </w:r>
      <w:r w:rsidR="00466BAB" w:rsidRPr="00121BAB">
        <w:rPr>
          <w:spacing w:val="12"/>
          <w:sz w:val="24"/>
          <w:szCs w:val="24"/>
          <w:lang w:val="it-IT"/>
        </w:rPr>
        <w:t xml:space="preserve"> </w:t>
      </w:r>
      <w:r w:rsidR="00466BAB" w:rsidRPr="00121BAB">
        <w:rPr>
          <w:sz w:val="24"/>
          <w:szCs w:val="24"/>
          <w:lang w:val="it-IT"/>
        </w:rPr>
        <w:t>poi</w:t>
      </w:r>
      <w:r w:rsidR="00466BAB" w:rsidRPr="00121BAB">
        <w:rPr>
          <w:spacing w:val="12"/>
          <w:sz w:val="24"/>
          <w:szCs w:val="24"/>
          <w:lang w:val="it-IT"/>
        </w:rPr>
        <w:t xml:space="preserve"> </w:t>
      </w:r>
      <w:r w:rsidR="00466BAB" w:rsidRPr="00121BAB">
        <w:rPr>
          <w:sz w:val="24"/>
          <w:szCs w:val="24"/>
          <w:lang w:val="it-IT"/>
        </w:rPr>
        <w:t>per</w:t>
      </w:r>
      <w:r w:rsidR="00466BAB" w:rsidRPr="00121BAB">
        <w:rPr>
          <w:spacing w:val="13"/>
          <w:sz w:val="24"/>
          <w:szCs w:val="24"/>
          <w:lang w:val="it-IT"/>
        </w:rPr>
        <w:t xml:space="preserve"> </w:t>
      </w:r>
      <w:r w:rsidR="00466BAB" w:rsidRPr="00121BAB">
        <w:rPr>
          <w:sz w:val="24"/>
          <w:szCs w:val="24"/>
          <w:lang w:val="it-IT"/>
        </w:rPr>
        <w:t>brev</w:t>
      </w:r>
      <w:r w:rsidR="00466BAB" w:rsidRPr="00121BAB">
        <w:rPr>
          <w:spacing w:val="-1"/>
          <w:sz w:val="24"/>
          <w:szCs w:val="24"/>
          <w:lang w:val="it-IT"/>
        </w:rPr>
        <w:t>it</w:t>
      </w:r>
      <w:r w:rsidR="00466BAB" w:rsidRPr="00121BAB">
        <w:rPr>
          <w:sz w:val="24"/>
          <w:szCs w:val="24"/>
          <w:lang w:val="it-IT"/>
        </w:rPr>
        <w:t>à</w:t>
      </w:r>
      <w:r w:rsidR="00466BAB" w:rsidRPr="00121BAB">
        <w:rPr>
          <w:spacing w:val="12"/>
          <w:sz w:val="24"/>
          <w:szCs w:val="24"/>
          <w:lang w:val="it-IT"/>
        </w:rPr>
        <w:t xml:space="preserve"> </w:t>
      </w:r>
      <w:r w:rsidR="00466BAB" w:rsidRPr="00121BAB">
        <w:rPr>
          <w:spacing w:val="1"/>
          <w:sz w:val="24"/>
          <w:szCs w:val="24"/>
          <w:lang w:val="it-IT"/>
        </w:rPr>
        <w:t>“</w:t>
      </w:r>
      <w:r w:rsidR="00466BAB" w:rsidRPr="00121BAB">
        <w:rPr>
          <w:spacing w:val="-1"/>
          <w:sz w:val="24"/>
          <w:szCs w:val="24"/>
          <w:lang w:val="it-IT"/>
        </w:rPr>
        <w:t>L</w:t>
      </w:r>
      <w:r w:rsidR="00466BAB" w:rsidRPr="00121BAB">
        <w:rPr>
          <w:sz w:val="24"/>
          <w:szCs w:val="24"/>
          <w:lang w:val="it-IT"/>
        </w:rPr>
        <w:t xml:space="preserve">egge </w:t>
      </w:r>
      <w:r w:rsidR="00466BAB" w:rsidRPr="00121BAB">
        <w:rPr>
          <w:spacing w:val="-1"/>
          <w:sz w:val="24"/>
          <w:szCs w:val="24"/>
          <w:lang w:val="it-IT"/>
        </w:rPr>
        <w:t>A</w:t>
      </w:r>
      <w:r w:rsidR="00466BAB" w:rsidRPr="00121BAB">
        <w:rPr>
          <w:sz w:val="24"/>
          <w:szCs w:val="24"/>
          <w:lang w:val="it-IT"/>
        </w:rPr>
        <w:t>n</w:t>
      </w:r>
      <w:r w:rsidR="00466BAB" w:rsidRPr="00121BAB">
        <w:rPr>
          <w:spacing w:val="-1"/>
          <w:sz w:val="24"/>
          <w:szCs w:val="24"/>
          <w:lang w:val="it-IT"/>
        </w:rPr>
        <w:t>ti</w:t>
      </w:r>
      <w:r w:rsidR="00466BAB" w:rsidRPr="00121BAB">
        <w:rPr>
          <w:spacing w:val="2"/>
          <w:sz w:val="24"/>
          <w:szCs w:val="24"/>
          <w:lang w:val="it-IT"/>
        </w:rPr>
        <w:t>-</w:t>
      </w:r>
      <w:r w:rsidR="00466BAB" w:rsidRPr="00121BAB">
        <w:rPr>
          <w:sz w:val="24"/>
          <w:szCs w:val="24"/>
          <w:lang w:val="it-IT"/>
        </w:rPr>
        <w:t>Corru</w:t>
      </w:r>
      <w:r w:rsidR="00466BAB" w:rsidRPr="00121BAB">
        <w:rPr>
          <w:spacing w:val="-1"/>
          <w:sz w:val="24"/>
          <w:szCs w:val="24"/>
          <w:lang w:val="it-IT"/>
        </w:rPr>
        <w:t>zi</w:t>
      </w:r>
      <w:r w:rsidR="00466BAB" w:rsidRPr="00121BAB">
        <w:rPr>
          <w:sz w:val="24"/>
          <w:szCs w:val="24"/>
          <w:lang w:val="it-IT"/>
        </w:rPr>
        <w:t>one”</w:t>
      </w:r>
      <w:r w:rsidR="00466BAB" w:rsidRPr="00121BAB">
        <w:rPr>
          <w:spacing w:val="1"/>
          <w:sz w:val="24"/>
          <w:szCs w:val="24"/>
          <w:lang w:val="it-IT"/>
        </w:rPr>
        <w:t xml:space="preserve"> </w:t>
      </w:r>
      <w:r w:rsidR="00466BAB" w:rsidRPr="00121BAB">
        <w:rPr>
          <w:sz w:val="24"/>
          <w:szCs w:val="24"/>
          <w:lang w:val="it-IT"/>
        </w:rPr>
        <w:t xml:space="preserve">oppure </w:t>
      </w:r>
      <w:r w:rsidR="00466BAB" w:rsidRPr="00121BAB">
        <w:rPr>
          <w:spacing w:val="-1"/>
          <w:sz w:val="24"/>
          <w:szCs w:val="24"/>
          <w:lang w:val="it-IT"/>
        </w:rPr>
        <w:t>L</w:t>
      </w:r>
      <w:r w:rsidR="00466BAB" w:rsidRPr="00121BAB">
        <w:rPr>
          <w:sz w:val="24"/>
          <w:szCs w:val="24"/>
          <w:lang w:val="it-IT"/>
        </w:rPr>
        <w:t>.</w:t>
      </w:r>
      <w:r w:rsidR="00466BAB" w:rsidRPr="00121BAB">
        <w:rPr>
          <w:spacing w:val="2"/>
          <w:sz w:val="24"/>
          <w:szCs w:val="24"/>
          <w:lang w:val="it-IT"/>
        </w:rPr>
        <w:t xml:space="preserve"> </w:t>
      </w:r>
      <w:r w:rsidR="00466BAB" w:rsidRPr="00121BAB">
        <w:rPr>
          <w:sz w:val="24"/>
          <w:szCs w:val="24"/>
          <w:lang w:val="it-IT"/>
        </w:rPr>
        <w:t>190</w:t>
      </w:r>
      <w:r w:rsidR="00466BAB" w:rsidRPr="00121BAB">
        <w:rPr>
          <w:spacing w:val="-1"/>
          <w:sz w:val="24"/>
          <w:szCs w:val="24"/>
          <w:lang w:val="it-IT"/>
        </w:rPr>
        <w:t>/</w:t>
      </w:r>
      <w:r w:rsidR="00466BAB" w:rsidRPr="00121BAB">
        <w:rPr>
          <w:sz w:val="24"/>
          <w:szCs w:val="24"/>
          <w:lang w:val="it-IT"/>
        </w:rPr>
        <w:t>2012).</w:t>
      </w:r>
    </w:p>
    <w:p w:rsidR="00AB7DD5" w:rsidRPr="00CB0386" w:rsidRDefault="00AB7DD5" w:rsidP="00FE72CA">
      <w:pPr>
        <w:shd w:val="clear" w:color="auto" w:fill="FFFFFF"/>
        <w:spacing w:before="1" w:line="276" w:lineRule="auto"/>
        <w:ind w:right="2"/>
        <w:rPr>
          <w:sz w:val="14"/>
          <w:szCs w:val="14"/>
          <w:lang w:val="it-IT"/>
        </w:rPr>
      </w:pPr>
    </w:p>
    <w:p w:rsidR="00AB7DD5" w:rsidRPr="00121BAB" w:rsidRDefault="00091F80" w:rsidP="00FE72CA">
      <w:pPr>
        <w:pStyle w:val="Paragrafoelenco"/>
        <w:numPr>
          <w:ilvl w:val="0"/>
          <w:numId w:val="7"/>
        </w:numPr>
        <w:shd w:val="clear" w:color="auto" w:fill="FFFFFF"/>
        <w:spacing w:line="276" w:lineRule="auto"/>
        <w:ind w:right="2"/>
        <w:jc w:val="both"/>
        <w:rPr>
          <w:sz w:val="24"/>
          <w:szCs w:val="24"/>
          <w:lang w:val="it-IT"/>
        </w:rPr>
      </w:pPr>
      <w:r>
        <w:rPr>
          <w:noProof/>
          <w:lang w:val="it-IT" w:eastAsia="it-IT"/>
        </w:rPr>
        <mc:AlternateContent>
          <mc:Choice Requires="wpg">
            <w:drawing>
              <wp:anchor distT="0" distB="0" distL="114300" distR="114300" simplePos="0" relativeHeight="251633664" behindDoc="1" locked="0" layoutInCell="1" allowOverlap="1">
                <wp:simplePos x="0" y="0"/>
                <wp:positionH relativeFrom="page">
                  <wp:posOffset>979805</wp:posOffset>
                </wp:positionH>
                <wp:positionV relativeFrom="paragraph">
                  <wp:posOffset>12065</wp:posOffset>
                </wp:positionV>
                <wp:extent cx="229870" cy="161290"/>
                <wp:effectExtent l="0" t="0" r="0" b="0"/>
                <wp:wrapNone/>
                <wp:docPr id="148"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161290"/>
                          <a:chOff x="1543" y="19"/>
                          <a:chExt cx="362" cy="254"/>
                        </a:xfrm>
                      </wpg:grpSpPr>
                      <wps:wsp>
                        <wps:cNvPr id="149" name="Freeform 284"/>
                        <wps:cNvSpPr>
                          <a:spLocks/>
                        </wps:cNvSpPr>
                        <wps:spPr bwMode="auto">
                          <a:xfrm>
                            <a:off x="1544" y="20"/>
                            <a:ext cx="166" cy="252"/>
                          </a:xfrm>
                          <a:custGeom>
                            <a:avLst/>
                            <a:gdLst>
                              <a:gd name="T0" fmla="+- 0 1544 1544"/>
                              <a:gd name="T1" fmla="*/ T0 w 166"/>
                              <a:gd name="T2" fmla="+- 0 272 20"/>
                              <a:gd name="T3" fmla="*/ 272 h 252"/>
                              <a:gd name="T4" fmla="+- 0 1710 1544"/>
                              <a:gd name="T5" fmla="*/ T4 w 166"/>
                              <a:gd name="T6" fmla="+- 0 272 20"/>
                              <a:gd name="T7" fmla="*/ 272 h 252"/>
                              <a:gd name="T8" fmla="+- 0 1710 1544"/>
                              <a:gd name="T9" fmla="*/ T8 w 166"/>
                              <a:gd name="T10" fmla="+- 0 20 20"/>
                              <a:gd name="T11" fmla="*/ 20 h 252"/>
                              <a:gd name="T12" fmla="+- 0 1544 1544"/>
                              <a:gd name="T13" fmla="*/ T12 w 166"/>
                              <a:gd name="T14" fmla="+- 0 20 20"/>
                              <a:gd name="T15" fmla="*/ 20 h 252"/>
                              <a:gd name="T16" fmla="+- 0 1544 1544"/>
                              <a:gd name="T17" fmla="*/ T16 w 166"/>
                              <a:gd name="T18" fmla="+- 0 272 20"/>
                              <a:gd name="T19" fmla="*/ 272 h 252"/>
                            </a:gdLst>
                            <a:ahLst/>
                            <a:cxnLst>
                              <a:cxn ang="0">
                                <a:pos x="T1" y="T3"/>
                              </a:cxn>
                              <a:cxn ang="0">
                                <a:pos x="T5" y="T7"/>
                              </a:cxn>
                              <a:cxn ang="0">
                                <a:pos x="T9" y="T11"/>
                              </a:cxn>
                              <a:cxn ang="0">
                                <a:pos x="T13" y="T15"/>
                              </a:cxn>
                              <a:cxn ang="0">
                                <a:pos x="T17" y="T19"/>
                              </a:cxn>
                            </a:cxnLst>
                            <a:rect l="0" t="0" r="r" b="b"/>
                            <a:pathLst>
                              <a:path w="166" h="252">
                                <a:moveTo>
                                  <a:pt x="0" y="252"/>
                                </a:moveTo>
                                <a:lnTo>
                                  <a:pt x="166" y="252"/>
                                </a:lnTo>
                                <a:lnTo>
                                  <a:pt x="166"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283"/>
                        <wps:cNvSpPr>
                          <a:spLocks/>
                        </wps:cNvSpPr>
                        <wps:spPr bwMode="auto">
                          <a:xfrm>
                            <a:off x="1710" y="20"/>
                            <a:ext cx="194" cy="252"/>
                          </a:xfrm>
                          <a:custGeom>
                            <a:avLst/>
                            <a:gdLst>
                              <a:gd name="T0" fmla="+- 0 1710 1710"/>
                              <a:gd name="T1" fmla="*/ T0 w 194"/>
                              <a:gd name="T2" fmla="+- 0 272 20"/>
                              <a:gd name="T3" fmla="*/ 272 h 252"/>
                              <a:gd name="T4" fmla="+- 0 1904 1710"/>
                              <a:gd name="T5" fmla="*/ T4 w 194"/>
                              <a:gd name="T6" fmla="+- 0 272 20"/>
                              <a:gd name="T7" fmla="*/ 272 h 252"/>
                              <a:gd name="T8" fmla="+- 0 1904 1710"/>
                              <a:gd name="T9" fmla="*/ T8 w 194"/>
                              <a:gd name="T10" fmla="+- 0 20 20"/>
                              <a:gd name="T11" fmla="*/ 20 h 252"/>
                              <a:gd name="T12" fmla="+- 0 1710 1710"/>
                              <a:gd name="T13" fmla="*/ T12 w 194"/>
                              <a:gd name="T14" fmla="+- 0 20 20"/>
                              <a:gd name="T15" fmla="*/ 20 h 252"/>
                              <a:gd name="T16" fmla="+- 0 1710 1710"/>
                              <a:gd name="T17" fmla="*/ T16 w 194"/>
                              <a:gd name="T18" fmla="+- 0 272 20"/>
                              <a:gd name="T19" fmla="*/ 272 h 252"/>
                            </a:gdLst>
                            <a:ahLst/>
                            <a:cxnLst>
                              <a:cxn ang="0">
                                <a:pos x="T1" y="T3"/>
                              </a:cxn>
                              <a:cxn ang="0">
                                <a:pos x="T5" y="T7"/>
                              </a:cxn>
                              <a:cxn ang="0">
                                <a:pos x="T9" y="T11"/>
                              </a:cxn>
                              <a:cxn ang="0">
                                <a:pos x="T13" y="T15"/>
                              </a:cxn>
                              <a:cxn ang="0">
                                <a:pos x="T17" y="T19"/>
                              </a:cxn>
                            </a:cxnLst>
                            <a:rect l="0" t="0" r="r" b="b"/>
                            <a:pathLst>
                              <a:path w="194" h="252">
                                <a:moveTo>
                                  <a:pt x="0" y="252"/>
                                </a:moveTo>
                                <a:lnTo>
                                  <a:pt x="194" y="252"/>
                                </a:lnTo>
                                <a:lnTo>
                                  <a:pt x="194"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026" style="position:absolute;margin-left:77.15pt;margin-top:.95pt;width:18.1pt;height:12.7pt;z-index:-251682816;mso-position-horizontal-relative:page" coordorigin="1543,19" coordsize="3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">
                <v:shape id="Freeform 284" o:spid="_x0000_s1027" style="position:absolute;left:1544;top:20;width:166;height:252;visibility:visible;mso-wrap-style:square;v-text-anchor:top" coordsize="16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3GMIA&#10;AADcAAAADwAAAGRycy9kb3ducmV2LnhtbERP32vCMBB+F/wfwgl709QxtlmN0gnCBoOhU/DxaM60&#10;NrmUJtP63y+DgW/38f28xap3VlyoC7VnBdNJBoK49Lpmo2D/vRm/gggRWaP1TApuFGC1HA4WmGt/&#10;5S1ddtGIFMIhRwVVjG0uZSgrchgmviVO3Ml3DmOCnZG6w2sKd1Y+ZtmzdFhzaqiwpXVFZbP7cQqO&#10;X/VHcwgW7dnw1rx8Fre3plDqYdQXcxCR+ngX/7vfdZr/NIO/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bcYwgAAANwAAAAPAAAAAAAAAAAAAAAAAJgCAABkcnMvZG93&#10;bnJldi54bWxQSwUGAAAAAAQABAD1AAAAhwMAAAAA&#10;" path="m,252r166,l166,,,,,252xe" fillcolor="yellow" stroked="f">
                  <v:path arrowok="t" o:connecttype="custom" o:connectlocs="0,272;166,272;166,20;0,20;0,272" o:connectangles="0,0,0,0,0"/>
                </v:shape>
                <v:shape id="Freeform 283" o:spid="_x0000_s1028" style="position:absolute;left:1710;top:20;width:194;height:252;visibility:visible;mso-wrap-style:square;v-text-anchor:top" coordsize="19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xacYA&#10;AADcAAAADwAAAGRycy9kb3ducmV2LnhtbESPT2vCQBDF74V+h2UKvdWNQquNrqL9g0IPpal6HrJj&#10;EszOhuzWRD+9cxB6m8e835s3s0XvanWiNlSeDQwHCSji3NuKCwPb38+nCagQkS3WnsnAmQIs5vd3&#10;M0yt7/iHTlkslIRwSNFAGWOTah3ykhyGgW+IZXfwrcMosi20bbGTcFfrUZK8aIcVy4USG3orKT9m&#10;f05qvBf7/PV7sv3ocKdXu/NXdlmPjXl86JdTUJH6+G++0Rsr3LPUl2dkAj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PxacYAAADcAAAADwAAAAAAAAAAAAAAAACYAgAAZHJz&#10;L2Rvd25yZXYueG1sUEsFBgAAAAAEAAQA9QAAAIsDAAAAAA==&#10;" path="m,252r194,l194,,,,,252xe" fillcolor="yellow" stroked="f">
                  <v:path arrowok="t" o:connecttype="custom" o:connectlocs="0,272;194,272;194,20;0,20;0,272" o:connectangles="0,0,0,0,0"/>
                </v:shape>
                <w10:wrap anchorx="page"/>
              </v:group>
            </w:pict>
          </mc:Fallback>
        </mc:AlternateContent>
      </w:r>
      <w:r w:rsidR="00466BAB" w:rsidRPr="00121BAB">
        <w:rPr>
          <w:sz w:val="24"/>
          <w:szCs w:val="24"/>
          <w:lang w:val="it-IT"/>
        </w:rPr>
        <w:t>Decre</w:t>
      </w:r>
      <w:r w:rsidR="00466BAB" w:rsidRPr="00121BAB">
        <w:rPr>
          <w:spacing w:val="-1"/>
          <w:sz w:val="24"/>
          <w:szCs w:val="24"/>
          <w:lang w:val="it-IT"/>
        </w:rPr>
        <w:t>t</w:t>
      </w:r>
      <w:r w:rsidR="00466BAB" w:rsidRPr="00121BAB">
        <w:rPr>
          <w:sz w:val="24"/>
          <w:szCs w:val="24"/>
          <w:lang w:val="it-IT"/>
        </w:rPr>
        <w:t>o</w:t>
      </w:r>
      <w:r w:rsidR="00466BAB" w:rsidRPr="00121BAB">
        <w:rPr>
          <w:spacing w:val="19"/>
          <w:sz w:val="24"/>
          <w:szCs w:val="24"/>
          <w:lang w:val="it-IT"/>
        </w:rPr>
        <w:t xml:space="preserve"> </w:t>
      </w:r>
      <w:r w:rsidR="00466BAB" w:rsidRPr="00121BAB">
        <w:rPr>
          <w:spacing w:val="-1"/>
          <w:sz w:val="24"/>
          <w:szCs w:val="24"/>
          <w:lang w:val="it-IT"/>
        </w:rPr>
        <w:t>l</w:t>
      </w:r>
      <w:r w:rsidR="00466BAB" w:rsidRPr="00121BAB">
        <w:rPr>
          <w:sz w:val="24"/>
          <w:szCs w:val="24"/>
          <w:lang w:val="it-IT"/>
        </w:rPr>
        <w:t>eg</w:t>
      </w:r>
      <w:r w:rsidR="00466BAB" w:rsidRPr="00121BAB">
        <w:rPr>
          <w:spacing w:val="-1"/>
          <w:sz w:val="24"/>
          <w:szCs w:val="24"/>
          <w:lang w:val="it-IT"/>
        </w:rPr>
        <w:t>i</w:t>
      </w:r>
      <w:r w:rsidR="00466BAB" w:rsidRPr="00121BAB">
        <w:rPr>
          <w:sz w:val="24"/>
          <w:szCs w:val="24"/>
          <w:lang w:val="it-IT"/>
        </w:rPr>
        <w:t>s</w:t>
      </w:r>
      <w:r w:rsidR="00466BAB" w:rsidRPr="00121BAB">
        <w:rPr>
          <w:spacing w:val="-1"/>
          <w:sz w:val="24"/>
          <w:szCs w:val="24"/>
          <w:lang w:val="it-IT"/>
        </w:rPr>
        <w:t>l</w:t>
      </w:r>
      <w:r w:rsidR="00466BAB" w:rsidRPr="00121BAB">
        <w:rPr>
          <w:sz w:val="24"/>
          <w:szCs w:val="24"/>
          <w:lang w:val="it-IT"/>
        </w:rPr>
        <w:t>a</w:t>
      </w:r>
      <w:r w:rsidR="00466BAB" w:rsidRPr="00121BAB">
        <w:rPr>
          <w:spacing w:val="-1"/>
          <w:sz w:val="24"/>
          <w:szCs w:val="24"/>
          <w:lang w:val="it-IT"/>
        </w:rPr>
        <w:t>ti</w:t>
      </w:r>
      <w:r w:rsidR="00466BAB" w:rsidRPr="00121BAB">
        <w:rPr>
          <w:sz w:val="24"/>
          <w:szCs w:val="24"/>
          <w:lang w:val="it-IT"/>
        </w:rPr>
        <w:t>vo</w:t>
      </w:r>
      <w:r w:rsidR="00466BAB" w:rsidRPr="00121BAB">
        <w:rPr>
          <w:spacing w:val="19"/>
          <w:sz w:val="24"/>
          <w:szCs w:val="24"/>
          <w:lang w:val="it-IT"/>
        </w:rPr>
        <w:t xml:space="preserve"> </w:t>
      </w:r>
      <w:r w:rsidR="00466BAB" w:rsidRPr="00121BAB">
        <w:rPr>
          <w:sz w:val="24"/>
          <w:szCs w:val="24"/>
          <w:lang w:val="it-IT"/>
        </w:rPr>
        <w:t>14</w:t>
      </w:r>
      <w:r w:rsidR="00466BAB" w:rsidRPr="00121BAB">
        <w:rPr>
          <w:spacing w:val="16"/>
          <w:sz w:val="24"/>
          <w:szCs w:val="24"/>
          <w:lang w:val="it-IT"/>
        </w:rPr>
        <w:t xml:space="preserve"> </w:t>
      </w:r>
      <w:r w:rsidR="00466BAB" w:rsidRPr="00121BAB">
        <w:rPr>
          <w:spacing w:val="-3"/>
          <w:sz w:val="24"/>
          <w:szCs w:val="24"/>
          <w:lang w:val="it-IT"/>
        </w:rPr>
        <w:t>m</w:t>
      </w:r>
      <w:r w:rsidR="00466BAB" w:rsidRPr="00121BAB">
        <w:rPr>
          <w:sz w:val="24"/>
          <w:szCs w:val="24"/>
          <w:lang w:val="it-IT"/>
        </w:rPr>
        <w:t>a</w:t>
      </w:r>
      <w:r w:rsidR="00466BAB" w:rsidRPr="00121BAB">
        <w:rPr>
          <w:spacing w:val="2"/>
          <w:sz w:val="24"/>
          <w:szCs w:val="24"/>
          <w:lang w:val="it-IT"/>
        </w:rPr>
        <w:t>r</w:t>
      </w:r>
      <w:r w:rsidR="00466BAB" w:rsidRPr="00121BAB">
        <w:rPr>
          <w:sz w:val="24"/>
          <w:szCs w:val="24"/>
          <w:lang w:val="it-IT"/>
        </w:rPr>
        <w:t>zo</w:t>
      </w:r>
      <w:r w:rsidR="00466BAB" w:rsidRPr="00121BAB">
        <w:rPr>
          <w:spacing w:val="19"/>
          <w:sz w:val="24"/>
          <w:szCs w:val="24"/>
          <w:lang w:val="it-IT"/>
        </w:rPr>
        <w:t xml:space="preserve"> </w:t>
      </w:r>
      <w:r w:rsidR="00466BAB" w:rsidRPr="00121BAB">
        <w:rPr>
          <w:sz w:val="24"/>
          <w:szCs w:val="24"/>
          <w:lang w:val="it-IT"/>
        </w:rPr>
        <w:t>2013,</w:t>
      </w:r>
      <w:r w:rsidR="00466BAB" w:rsidRPr="00121BAB">
        <w:rPr>
          <w:spacing w:val="16"/>
          <w:sz w:val="24"/>
          <w:szCs w:val="24"/>
          <w:lang w:val="it-IT"/>
        </w:rPr>
        <w:t xml:space="preserve"> </w:t>
      </w:r>
      <w:r w:rsidR="00466BAB" w:rsidRPr="00121BAB">
        <w:rPr>
          <w:sz w:val="24"/>
          <w:szCs w:val="24"/>
          <w:lang w:val="it-IT"/>
        </w:rPr>
        <w:t>n.</w:t>
      </w:r>
      <w:r w:rsidR="00466BAB" w:rsidRPr="00121BAB">
        <w:rPr>
          <w:spacing w:val="18"/>
          <w:sz w:val="24"/>
          <w:szCs w:val="24"/>
          <w:lang w:val="it-IT"/>
        </w:rPr>
        <w:t xml:space="preserve"> </w:t>
      </w:r>
      <w:r w:rsidR="00466BAB" w:rsidRPr="00121BAB">
        <w:rPr>
          <w:sz w:val="24"/>
          <w:szCs w:val="24"/>
          <w:lang w:val="it-IT"/>
        </w:rPr>
        <w:t>33</w:t>
      </w:r>
      <w:r w:rsidR="00466BAB" w:rsidRPr="00121BAB">
        <w:rPr>
          <w:spacing w:val="16"/>
          <w:sz w:val="24"/>
          <w:szCs w:val="24"/>
          <w:lang w:val="it-IT"/>
        </w:rPr>
        <w:t xml:space="preserve"> </w:t>
      </w:r>
      <w:r w:rsidR="00466BAB" w:rsidRPr="00121BAB">
        <w:rPr>
          <w:sz w:val="24"/>
          <w:szCs w:val="24"/>
          <w:lang w:val="it-IT"/>
        </w:rPr>
        <w:t>recan</w:t>
      </w:r>
      <w:r w:rsidR="00466BAB" w:rsidRPr="00121BAB">
        <w:rPr>
          <w:spacing w:val="-1"/>
          <w:sz w:val="24"/>
          <w:szCs w:val="24"/>
          <w:lang w:val="it-IT"/>
        </w:rPr>
        <w:t>t</w:t>
      </w:r>
      <w:r w:rsidR="00466BAB" w:rsidRPr="00121BAB">
        <w:rPr>
          <w:sz w:val="24"/>
          <w:szCs w:val="24"/>
          <w:lang w:val="it-IT"/>
        </w:rPr>
        <w:t>e</w:t>
      </w:r>
      <w:r w:rsidR="00466BAB" w:rsidRPr="00121BAB">
        <w:rPr>
          <w:spacing w:val="19"/>
          <w:sz w:val="24"/>
          <w:szCs w:val="24"/>
          <w:lang w:val="it-IT"/>
        </w:rPr>
        <w:t xml:space="preserve"> </w:t>
      </w:r>
      <w:r w:rsidR="00466BAB" w:rsidRPr="00121BAB">
        <w:rPr>
          <w:spacing w:val="1"/>
          <w:sz w:val="24"/>
          <w:szCs w:val="24"/>
          <w:lang w:val="it-IT"/>
        </w:rPr>
        <w:t>“</w:t>
      </w:r>
      <w:r w:rsidR="00466BAB" w:rsidRPr="00121BAB">
        <w:rPr>
          <w:sz w:val="24"/>
          <w:szCs w:val="24"/>
          <w:lang w:val="it-IT"/>
        </w:rPr>
        <w:t>R</w:t>
      </w:r>
      <w:r w:rsidR="00466BAB" w:rsidRPr="00121BAB">
        <w:rPr>
          <w:spacing w:val="-1"/>
          <w:sz w:val="24"/>
          <w:szCs w:val="24"/>
          <w:lang w:val="it-IT"/>
        </w:rPr>
        <w:t>i</w:t>
      </w:r>
      <w:r w:rsidR="00466BAB" w:rsidRPr="00121BAB">
        <w:rPr>
          <w:sz w:val="24"/>
          <w:szCs w:val="24"/>
          <w:lang w:val="it-IT"/>
        </w:rPr>
        <w:t>ord</w:t>
      </w:r>
      <w:r w:rsidR="00466BAB" w:rsidRPr="00121BAB">
        <w:rPr>
          <w:spacing w:val="-1"/>
          <w:sz w:val="24"/>
          <w:szCs w:val="24"/>
          <w:lang w:val="it-IT"/>
        </w:rPr>
        <w:t>i</w:t>
      </w:r>
      <w:r w:rsidR="00466BAB" w:rsidRPr="00121BAB">
        <w:rPr>
          <w:sz w:val="24"/>
          <w:szCs w:val="24"/>
          <w:lang w:val="it-IT"/>
        </w:rPr>
        <w:t>no</w:t>
      </w:r>
      <w:r w:rsidR="00466BAB" w:rsidRPr="00121BAB">
        <w:rPr>
          <w:spacing w:val="16"/>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a</w:t>
      </w:r>
      <w:r w:rsidR="00466BAB" w:rsidRPr="00121BAB">
        <w:rPr>
          <w:spacing w:val="19"/>
          <w:sz w:val="24"/>
          <w:szCs w:val="24"/>
          <w:lang w:val="it-IT"/>
        </w:rPr>
        <w:t xml:space="preserve"> </w:t>
      </w:r>
      <w:r w:rsidR="00466BAB" w:rsidRPr="00121BAB">
        <w:rPr>
          <w:sz w:val="24"/>
          <w:szCs w:val="24"/>
          <w:lang w:val="it-IT"/>
        </w:rPr>
        <w:t>d</w:t>
      </w:r>
      <w:r w:rsidR="00466BAB" w:rsidRPr="00121BAB">
        <w:rPr>
          <w:spacing w:val="-1"/>
          <w:sz w:val="24"/>
          <w:szCs w:val="24"/>
          <w:lang w:val="it-IT"/>
        </w:rPr>
        <w:t>i</w:t>
      </w:r>
      <w:r w:rsidR="00466BAB" w:rsidRPr="00121BAB">
        <w:rPr>
          <w:sz w:val="24"/>
          <w:szCs w:val="24"/>
          <w:lang w:val="it-IT"/>
        </w:rPr>
        <w:t>sc</w:t>
      </w:r>
      <w:r w:rsidR="00466BAB" w:rsidRPr="00121BAB">
        <w:rPr>
          <w:spacing w:val="-1"/>
          <w:sz w:val="24"/>
          <w:szCs w:val="24"/>
          <w:lang w:val="it-IT"/>
        </w:rPr>
        <w:t>i</w:t>
      </w:r>
      <w:r w:rsidR="00466BAB" w:rsidRPr="00121BAB">
        <w:rPr>
          <w:sz w:val="24"/>
          <w:szCs w:val="24"/>
          <w:lang w:val="it-IT"/>
        </w:rPr>
        <w:t>p</w:t>
      </w:r>
      <w:r w:rsidR="00466BAB" w:rsidRPr="00121BAB">
        <w:rPr>
          <w:spacing w:val="-1"/>
          <w:sz w:val="24"/>
          <w:szCs w:val="24"/>
          <w:lang w:val="it-IT"/>
        </w:rPr>
        <w:t>li</w:t>
      </w:r>
      <w:r w:rsidR="00466BAB" w:rsidRPr="00121BAB">
        <w:rPr>
          <w:sz w:val="24"/>
          <w:szCs w:val="24"/>
          <w:lang w:val="it-IT"/>
        </w:rPr>
        <w:t>na</w:t>
      </w:r>
      <w:r w:rsidR="00466BAB" w:rsidRPr="00121BAB">
        <w:rPr>
          <w:spacing w:val="19"/>
          <w:sz w:val="24"/>
          <w:szCs w:val="24"/>
          <w:lang w:val="it-IT"/>
        </w:rPr>
        <w:t xml:space="preserve"> </w:t>
      </w:r>
      <w:r w:rsidR="00466BAB" w:rsidRPr="00121BAB">
        <w:rPr>
          <w:sz w:val="24"/>
          <w:szCs w:val="24"/>
          <w:lang w:val="it-IT"/>
        </w:rPr>
        <w:t>r</w:t>
      </w:r>
      <w:r w:rsidR="00466BAB" w:rsidRPr="00121BAB">
        <w:rPr>
          <w:spacing w:val="-1"/>
          <w:sz w:val="24"/>
          <w:szCs w:val="24"/>
          <w:lang w:val="it-IT"/>
        </w:rPr>
        <w:t>i</w:t>
      </w:r>
      <w:r w:rsidR="00466BAB" w:rsidRPr="00121BAB">
        <w:rPr>
          <w:sz w:val="24"/>
          <w:szCs w:val="24"/>
          <w:lang w:val="it-IT"/>
        </w:rPr>
        <w:t>guardan</w:t>
      </w:r>
      <w:r w:rsidR="00466BAB" w:rsidRPr="00121BAB">
        <w:rPr>
          <w:spacing w:val="-1"/>
          <w:sz w:val="24"/>
          <w:szCs w:val="24"/>
          <w:lang w:val="it-IT"/>
        </w:rPr>
        <w:t>t</w:t>
      </w:r>
      <w:r w:rsidR="00466BAB" w:rsidRPr="00121BAB">
        <w:rPr>
          <w:sz w:val="24"/>
          <w:szCs w:val="24"/>
          <w:lang w:val="it-IT"/>
        </w:rPr>
        <w:t>e</w:t>
      </w:r>
      <w:r w:rsidR="00466BAB" w:rsidRPr="00121BAB">
        <w:rPr>
          <w:spacing w:val="19"/>
          <w:sz w:val="24"/>
          <w:szCs w:val="24"/>
          <w:lang w:val="it-IT"/>
        </w:rPr>
        <w:t xml:space="preserve"> </w:t>
      </w:r>
      <w:r w:rsidR="00466BAB" w:rsidRPr="00121BAB">
        <w:rPr>
          <w:sz w:val="24"/>
          <w:szCs w:val="24"/>
          <w:lang w:val="it-IT"/>
        </w:rPr>
        <w:t>g</w:t>
      </w:r>
      <w:r w:rsidR="00466BAB" w:rsidRPr="00121BAB">
        <w:rPr>
          <w:spacing w:val="-1"/>
          <w:sz w:val="24"/>
          <w:szCs w:val="24"/>
          <w:lang w:val="it-IT"/>
        </w:rPr>
        <w:t>l</w:t>
      </w:r>
      <w:r w:rsidR="00466BAB" w:rsidRPr="00121BAB">
        <w:rPr>
          <w:sz w:val="24"/>
          <w:szCs w:val="24"/>
          <w:lang w:val="it-IT"/>
        </w:rPr>
        <w:t>i obb</w:t>
      </w:r>
      <w:r w:rsidR="00466BAB" w:rsidRPr="00121BAB">
        <w:rPr>
          <w:spacing w:val="-1"/>
          <w:sz w:val="24"/>
          <w:szCs w:val="24"/>
          <w:lang w:val="it-IT"/>
        </w:rPr>
        <w:t>li</w:t>
      </w:r>
      <w:r w:rsidR="00466BAB" w:rsidRPr="00121BAB">
        <w:rPr>
          <w:sz w:val="24"/>
          <w:szCs w:val="24"/>
          <w:lang w:val="it-IT"/>
        </w:rPr>
        <w:t>ghi</w:t>
      </w:r>
      <w:r w:rsidR="00466BAB" w:rsidRPr="00121BAB">
        <w:rPr>
          <w:spacing w:val="2"/>
          <w:sz w:val="24"/>
          <w:szCs w:val="24"/>
          <w:lang w:val="it-IT"/>
        </w:rPr>
        <w:t xml:space="preserve"> </w:t>
      </w:r>
      <w:r w:rsidR="00466BAB" w:rsidRPr="00121BAB">
        <w:rPr>
          <w:sz w:val="24"/>
          <w:szCs w:val="24"/>
          <w:lang w:val="it-IT"/>
        </w:rPr>
        <w:t>di pubb</w:t>
      </w:r>
      <w:r w:rsidR="00466BAB" w:rsidRPr="00121BAB">
        <w:rPr>
          <w:spacing w:val="-1"/>
          <w:sz w:val="24"/>
          <w:szCs w:val="24"/>
          <w:lang w:val="it-IT"/>
        </w:rPr>
        <w:t>li</w:t>
      </w:r>
      <w:r w:rsidR="00466BAB" w:rsidRPr="00121BAB">
        <w:rPr>
          <w:sz w:val="24"/>
          <w:szCs w:val="24"/>
          <w:lang w:val="it-IT"/>
        </w:rPr>
        <w:t>c</w:t>
      </w:r>
      <w:r w:rsidR="00466BAB" w:rsidRPr="00121BAB">
        <w:rPr>
          <w:spacing w:val="-1"/>
          <w:sz w:val="24"/>
          <w:szCs w:val="24"/>
          <w:lang w:val="it-IT"/>
        </w:rPr>
        <w:t>it</w:t>
      </w:r>
      <w:r w:rsidR="00466BAB" w:rsidRPr="00121BAB">
        <w:rPr>
          <w:sz w:val="24"/>
          <w:szCs w:val="24"/>
          <w:lang w:val="it-IT"/>
        </w:rPr>
        <w:t>à,</w:t>
      </w:r>
      <w:r w:rsidR="00466BAB" w:rsidRPr="00121BAB">
        <w:rPr>
          <w:spacing w:val="5"/>
          <w:sz w:val="24"/>
          <w:szCs w:val="24"/>
          <w:lang w:val="it-IT"/>
        </w:rPr>
        <w:t xml:space="preserve"> </w:t>
      </w:r>
      <w:r w:rsidR="00466BAB" w:rsidRPr="00121BAB">
        <w:rPr>
          <w:spacing w:val="-1"/>
          <w:sz w:val="24"/>
          <w:szCs w:val="24"/>
          <w:lang w:val="it-IT"/>
        </w:rPr>
        <w:t>t</w:t>
      </w:r>
      <w:r w:rsidR="00466BAB" w:rsidRPr="00121BAB">
        <w:rPr>
          <w:sz w:val="24"/>
          <w:szCs w:val="24"/>
          <w:lang w:val="it-IT"/>
        </w:rPr>
        <w:t>rasparenza</w:t>
      </w:r>
      <w:r w:rsidR="00466BAB" w:rsidRPr="00121BAB">
        <w:rPr>
          <w:spacing w:val="2"/>
          <w:sz w:val="24"/>
          <w:szCs w:val="24"/>
          <w:lang w:val="it-IT"/>
        </w:rPr>
        <w:t xml:space="preserve"> </w:t>
      </w:r>
      <w:r w:rsidR="00466BAB" w:rsidRPr="00121BAB">
        <w:rPr>
          <w:sz w:val="24"/>
          <w:szCs w:val="24"/>
          <w:lang w:val="it-IT"/>
        </w:rPr>
        <w:t>e d</w:t>
      </w:r>
      <w:r w:rsidR="00466BAB" w:rsidRPr="00121BAB">
        <w:rPr>
          <w:spacing w:val="-1"/>
          <w:sz w:val="24"/>
          <w:szCs w:val="24"/>
          <w:lang w:val="it-IT"/>
        </w:rPr>
        <w:t>i</w:t>
      </w:r>
      <w:r w:rsidR="00466BAB" w:rsidRPr="00121BAB">
        <w:rPr>
          <w:spacing w:val="-4"/>
          <w:sz w:val="24"/>
          <w:szCs w:val="24"/>
          <w:lang w:val="it-IT"/>
        </w:rPr>
        <w:t>f</w:t>
      </w:r>
      <w:r w:rsidR="00466BAB" w:rsidRPr="00121BAB">
        <w:rPr>
          <w:sz w:val="24"/>
          <w:szCs w:val="24"/>
          <w:lang w:val="it-IT"/>
        </w:rPr>
        <w:t>fus</w:t>
      </w:r>
      <w:r w:rsidR="00466BAB" w:rsidRPr="00121BAB">
        <w:rPr>
          <w:spacing w:val="-1"/>
          <w:sz w:val="24"/>
          <w:szCs w:val="24"/>
          <w:lang w:val="it-IT"/>
        </w:rPr>
        <w:t>i</w:t>
      </w:r>
      <w:r w:rsidR="00466BAB" w:rsidRPr="00121BAB">
        <w:rPr>
          <w:sz w:val="24"/>
          <w:szCs w:val="24"/>
          <w:lang w:val="it-IT"/>
        </w:rPr>
        <w:t>one</w:t>
      </w:r>
      <w:r w:rsidR="00466BAB" w:rsidRPr="00121BAB">
        <w:rPr>
          <w:spacing w:val="2"/>
          <w:sz w:val="24"/>
          <w:szCs w:val="24"/>
          <w:lang w:val="it-IT"/>
        </w:rPr>
        <w:t xml:space="preserve"> </w:t>
      </w:r>
      <w:r w:rsidR="00466BAB" w:rsidRPr="00121BAB">
        <w:rPr>
          <w:sz w:val="24"/>
          <w:szCs w:val="24"/>
          <w:lang w:val="it-IT"/>
        </w:rPr>
        <w:t xml:space="preserve">di </w:t>
      </w:r>
      <w:r w:rsidR="00466BAB" w:rsidRPr="00121BAB">
        <w:rPr>
          <w:spacing w:val="-1"/>
          <w:sz w:val="24"/>
          <w:szCs w:val="24"/>
          <w:lang w:val="it-IT"/>
        </w:rPr>
        <w:t>i</w:t>
      </w:r>
      <w:r w:rsidR="00466BAB" w:rsidRPr="00121BAB">
        <w:rPr>
          <w:sz w:val="24"/>
          <w:szCs w:val="24"/>
          <w:lang w:val="it-IT"/>
        </w:rPr>
        <w:t>nfor</w:t>
      </w:r>
      <w:r w:rsidR="00466BAB" w:rsidRPr="00121BAB">
        <w:rPr>
          <w:spacing w:val="-1"/>
          <w:sz w:val="24"/>
          <w:szCs w:val="24"/>
          <w:lang w:val="it-IT"/>
        </w:rPr>
        <w:t>m</w:t>
      </w:r>
      <w:r w:rsidR="00466BAB" w:rsidRPr="00121BAB">
        <w:rPr>
          <w:sz w:val="24"/>
          <w:szCs w:val="24"/>
          <w:lang w:val="it-IT"/>
        </w:rPr>
        <w:t>az</w:t>
      </w:r>
      <w:r w:rsidR="00466BAB" w:rsidRPr="00121BAB">
        <w:rPr>
          <w:spacing w:val="-1"/>
          <w:sz w:val="24"/>
          <w:szCs w:val="24"/>
          <w:lang w:val="it-IT"/>
        </w:rPr>
        <w:t>i</w:t>
      </w:r>
      <w:r w:rsidR="00466BAB" w:rsidRPr="00121BAB">
        <w:rPr>
          <w:sz w:val="24"/>
          <w:szCs w:val="24"/>
          <w:lang w:val="it-IT"/>
        </w:rPr>
        <w:t>o</w:t>
      </w:r>
      <w:r w:rsidR="00466BAB" w:rsidRPr="00121BAB">
        <w:rPr>
          <w:spacing w:val="2"/>
          <w:sz w:val="24"/>
          <w:szCs w:val="24"/>
          <w:lang w:val="it-IT"/>
        </w:rPr>
        <w:t>n</w:t>
      </w:r>
      <w:r w:rsidR="00466BAB" w:rsidRPr="00121BAB">
        <w:rPr>
          <w:sz w:val="24"/>
          <w:szCs w:val="24"/>
          <w:lang w:val="it-IT"/>
        </w:rPr>
        <w:t>i</w:t>
      </w:r>
      <w:r w:rsidR="00466BAB" w:rsidRPr="00121BAB">
        <w:rPr>
          <w:spacing w:val="2"/>
          <w:sz w:val="24"/>
          <w:szCs w:val="24"/>
          <w:lang w:val="it-IT"/>
        </w:rPr>
        <w:t xml:space="preserve"> </w:t>
      </w:r>
      <w:r w:rsidR="00466BAB" w:rsidRPr="00121BAB">
        <w:rPr>
          <w:sz w:val="24"/>
          <w:szCs w:val="24"/>
          <w:lang w:val="it-IT"/>
        </w:rPr>
        <w:t>da par</w:t>
      </w:r>
      <w:r w:rsidR="00466BAB" w:rsidRPr="00121BAB">
        <w:rPr>
          <w:spacing w:val="-1"/>
          <w:sz w:val="24"/>
          <w:szCs w:val="24"/>
          <w:lang w:val="it-IT"/>
        </w:rPr>
        <w:t>t</w:t>
      </w:r>
      <w:r w:rsidR="00466BAB" w:rsidRPr="00121BAB">
        <w:rPr>
          <w:sz w:val="24"/>
          <w:szCs w:val="24"/>
          <w:lang w:val="it-IT"/>
        </w:rPr>
        <w:t>e</w:t>
      </w:r>
      <w:r w:rsidR="00466BAB" w:rsidRPr="00121BAB">
        <w:rPr>
          <w:spacing w:val="2"/>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e</w:t>
      </w:r>
      <w:r w:rsidR="00466BAB" w:rsidRPr="00121BAB">
        <w:rPr>
          <w:spacing w:val="2"/>
          <w:sz w:val="24"/>
          <w:szCs w:val="24"/>
          <w:lang w:val="it-IT"/>
        </w:rPr>
        <w:t xml:space="preserve"> </w:t>
      </w:r>
      <w:r w:rsidR="00466BAB" w:rsidRPr="00121BAB">
        <w:rPr>
          <w:sz w:val="24"/>
          <w:szCs w:val="24"/>
          <w:lang w:val="it-IT"/>
        </w:rPr>
        <w:t>pubb</w:t>
      </w:r>
      <w:r w:rsidR="00466BAB" w:rsidRPr="00121BAB">
        <w:rPr>
          <w:spacing w:val="-1"/>
          <w:sz w:val="24"/>
          <w:szCs w:val="24"/>
          <w:lang w:val="it-IT"/>
        </w:rPr>
        <w:t>li</w:t>
      </w:r>
      <w:r w:rsidR="00466BAB" w:rsidRPr="00121BAB">
        <w:rPr>
          <w:sz w:val="24"/>
          <w:szCs w:val="24"/>
          <w:lang w:val="it-IT"/>
        </w:rPr>
        <w:t>che a</w:t>
      </w:r>
      <w:r w:rsidR="00466BAB" w:rsidRPr="00121BAB">
        <w:rPr>
          <w:spacing w:val="-3"/>
          <w:sz w:val="24"/>
          <w:szCs w:val="24"/>
          <w:lang w:val="it-IT"/>
        </w:rPr>
        <w:t>m</w:t>
      </w:r>
      <w:r w:rsidR="00466BAB" w:rsidRPr="00121BAB">
        <w:rPr>
          <w:spacing w:val="-1"/>
          <w:sz w:val="24"/>
          <w:szCs w:val="24"/>
          <w:lang w:val="it-IT"/>
        </w:rPr>
        <w:t>mi</w:t>
      </w:r>
      <w:r w:rsidR="00466BAB" w:rsidRPr="00121BAB">
        <w:rPr>
          <w:spacing w:val="2"/>
          <w:sz w:val="24"/>
          <w:szCs w:val="24"/>
          <w:lang w:val="it-IT"/>
        </w:rPr>
        <w:t>n</w:t>
      </w:r>
      <w:r w:rsidR="00466BAB" w:rsidRPr="00121BAB">
        <w:rPr>
          <w:spacing w:val="-1"/>
          <w:sz w:val="24"/>
          <w:szCs w:val="24"/>
          <w:lang w:val="it-IT"/>
        </w:rPr>
        <w:t>i</w:t>
      </w:r>
      <w:r w:rsidR="00466BAB" w:rsidRPr="00121BAB">
        <w:rPr>
          <w:sz w:val="24"/>
          <w:szCs w:val="24"/>
          <w:lang w:val="it-IT"/>
        </w:rPr>
        <w:t>s</w:t>
      </w:r>
      <w:r w:rsidR="00466BAB" w:rsidRPr="00121BAB">
        <w:rPr>
          <w:spacing w:val="-1"/>
          <w:sz w:val="24"/>
          <w:szCs w:val="24"/>
          <w:lang w:val="it-IT"/>
        </w:rPr>
        <w:t>t</w:t>
      </w:r>
      <w:r w:rsidR="00466BAB" w:rsidRPr="00121BAB">
        <w:rPr>
          <w:sz w:val="24"/>
          <w:szCs w:val="24"/>
          <w:lang w:val="it-IT"/>
        </w:rPr>
        <w:t>ra</w:t>
      </w:r>
      <w:r w:rsidR="00466BAB" w:rsidRPr="00121BAB">
        <w:rPr>
          <w:spacing w:val="1"/>
          <w:sz w:val="24"/>
          <w:szCs w:val="24"/>
          <w:lang w:val="it-IT"/>
        </w:rPr>
        <w:t>z</w:t>
      </w:r>
      <w:r w:rsidR="00466BAB" w:rsidRPr="00121BAB">
        <w:rPr>
          <w:spacing w:val="-1"/>
          <w:sz w:val="24"/>
          <w:szCs w:val="24"/>
          <w:lang w:val="it-IT"/>
        </w:rPr>
        <w:t>i</w:t>
      </w:r>
      <w:r w:rsidR="00466BAB" w:rsidRPr="00121BAB">
        <w:rPr>
          <w:sz w:val="24"/>
          <w:szCs w:val="24"/>
          <w:lang w:val="it-IT"/>
        </w:rPr>
        <w:t>on</w:t>
      </w:r>
      <w:r w:rsidR="00466BAB" w:rsidRPr="00121BAB">
        <w:rPr>
          <w:spacing w:val="-1"/>
          <w:sz w:val="24"/>
          <w:szCs w:val="24"/>
          <w:lang w:val="it-IT"/>
        </w:rPr>
        <w:t>i</w:t>
      </w:r>
      <w:r w:rsidR="00466BAB" w:rsidRPr="00121BAB">
        <w:rPr>
          <w:sz w:val="24"/>
          <w:szCs w:val="24"/>
          <w:lang w:val="it-IT"/>
        </w:rPr>
        <w:t>,</w:t>
      </w:r>
      <w:r w:rsidR="00466BAB" w:rsidRPr="00121BAB">
        <w:rPr>
          <w:spacing w:val="3"/>
          <w:sz w:val="24"/>
          <w:szCs w:val="24"/>
          <w:lang w:val="it-IT"/>
        </w:rPr>
        <w:t xml:space="preserve"> </w:t>
      </w:r>
      <w:r w:rsidR="00466BAB" w:rsidRPr="00121BAB">
        <w:rPr>
          <w:sz w:val="24"/>
          <w:szCs w:val="24"/>
          <w:lang w:val="it-IT"/>
        </w:rPr>
        <w:t>approva</w:t>
      </w:r>
      <w:r w:rsidR="00466BAB" w:rsidRPr="00121BAB">
        <w:rPr>
          <w:spacing w:val="-1"/>
          <w:sz w:val="24"/>
          <w:szCs w:val="24"/>
          <w:lang w:val="it-IT"/>
        </w:rPr>
        <w:t>t</w:t>
      </w:r>
      <w:r w:rsidR="00466BAB" w:rsidRPr="00121BAB">
        <w:rPr>
          <w:sz w:val="24"/>
          <w:szCs w:val="24"/>
          <w:lang w:val="it-IT"/>
        </w:rPr>
        <w:t>o</w:t>
      </w:r>
      <w:r w:rsidR="00466BAB" w:rsidRPr="00121BAB">
        <w:rPr>
          <w:spacing w:val="2"/>
          <w:sz w:val="24"/>
          <w:szCs w:val="24"/>
          <w:lang w:val="it-IT"/>
        </w:rPr>
        <w:t xml:space="preserve"> </w:t>
      </w:r>
      <w:r w:rsidR="00466BAB" w:rsidRPr="00121BAB">
        <w:rPr>
          <w:sz w:val="24"/>
          <w:szCs w:val="24"/>
          <w:lang w:val="it-IT"/>
        </w:rPr>
        <w:t>dal</w:t>
      </w:r>
      <w:r w:rsidR="00466BAB" w:rsidRPr="00121BAB">
        <w:rPr>
          <w:spacing w:val="1"/>
          <w:sz w:val="24"/>
          <w:szCs w:val="24"/>
          <w:lang w:val="it-IT"/>
        </w:rPr>
        <w:t xml:space="preserve"> </w:t>
      </w:r>
      <w:r w:rsidR="00466BAB" w:rsidRPr="00121BAB">
        <w:rPr>
          <w:sz w:val="24"/>
          <w:szCs w:val="24"/>
          <w:lang w:val="it-IT"/>
        </w:rPr>
        <w:t>Governo</w:t>
      </w:r>
      <w:r w:rsidR="00466BAB" w:rsidRPr="00121BAB">
        <w:rPr>
          <w:spacing w:val="2"/>
          <w:sz w:val="24"/>
          <w:szCs w:val="24"/>
          <w:lang w:val="it-IT"/>
        </w:rPr>
        <w:t xml:space="preserve"> </w:t>
      </w:r>
      <w:r w:rsidR="00466BAB" w:rsidRPr="00121BAB">
        <w:rPr>
          <w:spacing w:val="-1"/>
          <w:sz w:val="24"/>
          <w:szCs w:val="24"/>
          <w:lang w:val="it-IT"/>
        </w:rPr>
        <w:t>i</w:t>
      </w:r>
      <w:r w:rsidR="00466BAB" w:rsidRPr="00121BAB">
        <w:rPr>
          <w:sz w:val="24"/>
          <w:szCs w:val="24"/>
          <w:lang w:val="it-IT"/>
        </w:rPr>
        <w:t>l</w:t>
      </w:r>
      <w:r w:rsidR="00466BAB" w:rsidRPr="00121BAB">
        <w:rPr>
          <w:spacing w:val="1"/>
          <w:sz w:val="24"/>
          <w:szCs w:val="24"/>
          <w:lang w:val="it-IT"/>
        </w:rPr>
        <w:t xml:space="preserve"> </w:t>
      </w:r>
      <w:r w:rsidR="00466BAB" w:rsidRPr="00121BAB">
        <w:rPr>
          <w:sz w:val="24"/>
          <w:szCs w:val="24"/>
          <w:lang w:val="it-IT"/>
        </w:rPr>
        <w:t>15</w:t>
      </w:r>
      <w:r w:rsidR="00466BAB" w:rsidRPr="00121BAB">
        <w:rPr>
          <w:spacing w:val="2"/>
          <w:sz w:val="24"/>
          <w:szCs w:val="24"/>
          <w:lang w:val="it-IT"/>
        </w:rPr>
        <w:t xml:space="preserve"> </w:t>
      </w:r>
      <w:r w:rsidR="00466BAB" w:rsidRPr="00121BAB">
        <w:rPr>
          <w:sz w:val="24"/>
          <w:szCs w:val="24"/>
          <w:lang w:val="it-IT"/>
        </w:rPr>
        <w:t>febbra</w:t>
      </w:r>
      <w:r w:rsidR="00466BAB" w:rsidRPr="00121BAB">
        <w:rPr>
          <w:spacing w:val="-1"/>
          <w:sz w:val="24"/>
          <w:szCs w:val="24"/>
          <w:lang w:val="it-IT"/>
        </w:rPr>
        <w:t>i</w:t>
      </w:r>
      <w:r w:rsidR="00466BAB" w:rsidRPr="00121BAB">
        <w:rPr>
          <w:sz w:val="24"/>
          <w:szCs w:val="24"/>
          <w:lang w:val="it-IT"/>
        </w:rPr>
        <w:t>o</w:t>
      </w:r>
      <w:r w:rsidR="00466BAB" w:rsidRPr="00121BAB">
        <w:rPr>
          <w:spacing w:val="2"/>
          <w:sz w:val="24"/>
          <w:szCs w:val="24"/>
          <w:lang w:val="it-IT"/>
        </w:rPr>
        <w:t xml:space="preserve"> </w:t>
      </w:r>
      <w:smartTag w:uri="urn:schemas-microsoft-com:office:smarttags" w:element="metricconverter">
        <w:smartTagPr>
          <w:attr w:name="ProductID" w:val="2013, in"/>
        </w:smartTagPr>
        <w:r w:rsidR="00466BAB" w:rsidRPr="00121BAB">
          <w:rPr>
            <w:sz w:val="24"/>
            <w:szCs w:val="24"/>
            <w:lang w:val="it-IT"/>
          </w:rPr>
          <w:t xml:space="preserve">2013, </w:t>
        </w:r>
        <w:r w:rsidR="00466BAB" w:rsidRPr="00121BAB">
          <w:rPr>
            <w:spacing w:val="-1"/>
            <w:sz w:val="24"/>
            <w:szCs w:val="24"/>
            <w:lang w:val="it-IT"/>
          </w:rPr>
          <w:t>i</w:t>
        </w:r>
        <w:r w:rsidR="00466BAB" w:rsidRPr="00121BAB">
          <w:rPr>
            <w:sz w:val="24"/>
            <w:szCs w:val="24"/>
            <w:lang w:val="it-IT"/>
          </w:rPr>
          <w:t>n</w:t>
        </w:r>
      </w:smartTag>
      <w:r w:rsidR="00466BAB" w:rsidRPr="00121BAB">
        <w:rPr>
          <w:spacing w:val="2"/>
          <w:sz w:val="24"/>
          <w:szCs w:val="24"/>
          <w:lang w:val="it-IT"/>
        </w:rPr>
        <w:t xml:space="preserve"> </w:t>
      </w:r>
      <w:r w:rsidR="00466BAB" w:rsidRPr="00121BAB">
        <w:rPr>
          <w:sz w:val="24"/>
          <w:szCs w:val="24"/>
          <w:lang w:val="it-IT"/>
        </w:rPr>
        <w:t>a</w:t>
      </w:r>
      <w:r w:rsidR="00466BAB" w:rsidRPr="00121BAB">
        <w:rPr>
          <w:spacing w:val="-1"/>
          <w:sz w:val="24"/>
          <w:szCs w:val="24"/>
          <w:lang w:val="it-IT"/>
        </w:rPr>
        <w:t>tt</w:t>
      </w:r>
      <w:r w:rsidR="00466BAB" w:rsidRPr="00121BAB">
        <w:rPr>
          <w:sz w:val="24"/>
          <w:szCs w:val="24"/>
          <w:lang w:val="it-IT"/>
        </w:rPr>
        <w:t>uaz</w:t>
      </w:r>
      <w:r w:rsidR="00466BAB" w:rsidRPr="00121BAB">
        <w:rPr>
          <w:spacing w:val="-1"/>
          <w:sz w:val="24"/>
          <w:szCs w:val="24"/>
          <w:lang w:val="it-IT"/>
        </w:rPr>
        <w:t>i</w:t>
      </w:r>
      <w:r w:rsidR="00466BAB" w:rsidRPr="00121BAB">
        <w:rPr>
          <w:sz w:val="24"/>
          <w:szCs w:val="24"/>
          <w:lang w:val="it-IT"/>
        </w:rPr>
        <w:t>o</w:t>
      </w:r>
      <w:r w:rsidR="00466BAB" w:rsidRPr="00121BAB">
        <w:rPr>
          <w:spacing w:val="2"/>
          <w:sz w:val="24"/>
          <w:szCs w:val="24"/>
          <w:lang w:val="it-IT"/>
        </w:rPr>
        <w:t>n</w:t>
      </w:r>
      <w:r w:rsidR="00466BAB" w:rsidRPr="00121BAB">
        <w:rPr>
          <w:sz w:val="24"/>
          <w:szCs w:val="24"/>
          <w:lang w:val="it-IT"/>
        </w:rPr>
        <w:t>e</w:t>
      </w:r>
      <w:r w:rsidR="00466BAB" w:rsidRPr="00121BAB">
        <w:rPr>
          <w:spacing w:val="3"/>
          <w:sz w:val="24"/>
          <w:szCs w:val="24"/>
          <w:lang w:val="it-IT"/>
        </w:rPr>
        <w:t xml:space="preserve"> </w:t>
      </w:r>
      <w:r w:rsidR="00466BAB" w:rsidRPr="00121BAB">
        <w:rPr>
          <w:sz w:val="24"/>
          <w:szCs w:val="24"/>
          <w:lang w:val="it-IT"/>
        </w:rPr>
        <w:t>di</w:t>
      </w:r>
      <w:r w:rsidR="00466BAB" w:rsidRPr="00121BAB">
        <w:rPr>
          <w:spacing w:val="1"/>
          <w:sz w:val="24"/>
          <w:szCs w:val="24"/>
          <w:lang w:val="it-IT"/>
        </w:rPr>
        <w:t xml:space="preserve"> </w:t>
      </w:r>
      <w:r w:rsidR="00466BAB" w:rsidRPr="00121BAB">
        <w:rPr>
          <w:sz w:val="24"/>
          <w:szCs w:val="24"/>
          <w:lang w:val="it-IT"/>
        </w:rPr>
        <w:t>co</w:t>
      </w:r>
      <w:r w:rsidR="00466BAB" w:rsidRPr="00121BAB">
        <w:rPr>
          <w:spacing w:val="-3"/>
          <w:sz w:val="24"/>
          <w:szCs w:val="24"/>
          <w:lang w:val="it-IT"/>
        </w:rPr>
        <w:t>m</w:t>
      </w:r>
      <w:r w:rsidR="00466BAB" w:rsidRPr="00121BAB">
        <w:rPr>
          <w:spacing w:val="-1"/>
          <w:sz w:val="24"/>
          <w:szCs w:val="24"/>
          <w:lang w:val="it-IT"/>
        </w:rPr>
        <w:t>m</w:t>
      </w:r>
      <w:r w:rsidR="00466BAB" w:rsidRPr="00121BAB">
        <w:rPr>
          <w:sz w:val="24"/>
          <w:szCs w:val="24"/>
          <w:lang w:val="it-IT"/>
        </w:rPr>
        <w:t>i</w:t>
      </w:r>
      <w:r w:rsidR="00466BAB" w:rsidRPr="00121BAB">
        <w:rPr>
          <w:spacing w:val="3"/>
          <w:sz w:val="24"/>
          <w:szCs w:val="24"/>
          <w:lang w:val="it-IT"/>
        </w:rPr>
        <w:t xml:space="preserve"> </w:t>
      </w:r>
      <w:r w:rsidR="00466BAB" w:rsidRPr="00121BAB">
        <w:rPr>
          <w:sz w:val="24"/>
          <w:szCs w:val="24"/>
          <w:lang w:val="it-IT"/>
        </w:rPr>
        <w:t>35</w:t>
      </w:r>
      <w:r w:rsidR="00466BAB" w:rsidRPr="00121BAB">
        <w:rPr>
          <w:spacing w:val="2"/>
          <w:sz w:val="24"/>
          <w:szCs w:val="24"/>
          <w:lang w:val="it-IT"/>
        </w:rPr>
        <w:t xml:space="preserve"> </w:t>
      </w:r>
      <w:r w:rsidR="00466BAB" w:rsidRPr="00121BAB">
        <w:rPr>
          <w:sz w:val="24"/>
          <w:szCs w:val="24"/>
          <w:lang w:val="it-IT"/>
        </w:rPr>
        <w:t>e</w:t>
      </w:r>
      <w:r w:rsidR="00466BAB" w:rsidRPr="00121BAB">
        <w:rPr>
          <w:spacing w:val="1"/>
          <w:sz w:val="24"/>
          <w:szCs w:val="24"/>
          <w:lang w:val="it-IT"/>
        </w:rPr>
        <w:t xml:space="preserve"> </w:t>
      </w:r>
      <w:r w:rsidR="00466BAB" w:rsidRPr="00121BAB">
        <w:rPr>
          <w:sz w:val="24"/>
          <w:szCs w:val="24"/>
          <w:lang w:val="it-IT"/>
        </w:rPr>
        <w:t>36 de</w:t>
      </w:r>
      <w:r w:rsidR="00466BAB" w:rsidRPr="00121BAB">
        <w:rPr>
          <w:spacing w:val="-1"/>
          <w:sz w:val="24"/>
          <w:szCs w:val="24"/>
          <w:lang w:val="it-IT"/>
        </w:rPr>
        <w:t>ll</w:t>
      </w:r>
      <w:r w:rsidR="00466BAB" w:rsidRPr="00121BAB">
        <w:rPr>
          <w:sz w:val="24"/>
          <w:szCs w:val="24"/>
          <w:lang w:val="it-IT"/>
        </w:rPr>
        <w:t>’ar</w:t>
      </w:r>
      <w:r w:rsidR="00466BAB" w:rsidRPr="00121BAB">
        <w:rPr>
          <w:spacing w:val="-1"/>
          <w:sz w:val="24"/>
          <w:szCs w:val="24"/>
          <w:lang w:val="it-IT"/>
        </w:rPr>
        <w:t>t</w:t>
      </w:r>
      <w:r w:rsidR="00466BAB" w:rsidRPr="00121BAB">
        <w:rPr>
          <w:sz w:val="24"/>
          <w:szCs w:val="24"/>
          <w:lang w:val="it-IT"/>
        </w:rPr>
        <w:t>.</w:t>
      </w:r>
      <w:r w:rsidR="00466BAB" w:rsidRPr="00121BAB">
        <w:rPr>
          <w:spacing w:val="7"/>
          <w:sz w:val="24"/>
          <w:szCs w:val="24"/>
          <w:lang w:val="it-IT"/>
        </w:rPr>
        <w:t xml:space="preserve"> </w:t>
      </w:r>
      <w:r w:rsidR="00466BAB" w:rsidRPr="00121BAB">
        <w:rPr>
          <w:sz w:val="24"/>
          <w:szCs w:val="24"/>
          <w:lang w:val="it-IT"/>
        </w:rPr>
        <w:t>1</w:t>
      </w:r>
      <w:r w:rsidR="00466BAB" w:rsidRPr="00121BAB">
        <w:rPr>
          <w:spacing w:val="2"/>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a</w:t>
      </w:r>
      <w:r w:rsidR="00466BAB" w:rsidRPr="00121BAB">
        <w:rPr>
          <w:spacing w:val="6"/>
          <w:sz w:val="24"/>
          <w:szCs w:val="24"/>
          <w:lang w:val="it-IT"/>
        </w:rPr>
        <w:t xml:space="preserve"> </w:t>
      </w:r>
      <w:r w:rsidR="00466BAB" w:rsidRPr="00121BAB">
        <w:rPr>
          <w:spacing w:val="-1"/>
          <w:sz w:val="24"/>
          <w:szCs w:val="24"/>
          <w:lang w:val="it-IT"/>
        </w:rPr>
        <w:t>l</w:t>
      </w:r>
      <w:r w:rsidR="00466BAB" w:rsidRPr="00121BAB">
        <w:rPr>
          <w:sz w:val="24"/>
          <w:szCs w:val="24"/>
          <w:lang w:val="it-IT"/>
        </w:rPr>
        <w:t>.</w:t>
      </w:r>
      <w:r w:rsidR="00466BAB" w:rsidRPr="00121BAB">
        <w:rPr>
          <w:spacing w:val="5"/>
          <w:sz w:val="24"/>
          <w:szCs w:val="24"/>
          <w:lang w:val="it-IT"/>
        </w:rPr>
        <w:t xml:space="preserve"> </w:t>
      </w:r>
      <w:r w:rsidR="00466BAB" w:rsidRPr="00121BAB">
        <w:rPr>
          <w:sz w:val="24"/>
          <w:szCs w:val="24"/>
          <w:lang w:val="it-IT"/>
        </w:rPr>
        <w:t>n.</w:t>
      </w:r>
      <w:r w:rsidR="00466BAB" w:rsidRPr="00121BAB">
        <w:rPr>
          <w:spacing w:val="2"/>
          <w:sz w:val="24"/>
          <w:szCs w:val="24"/>
          <w:lang w:val="it-IT"/>
        </w:rPr>
        <w:t xml:space="preserve"> </w:t>
      </w:r>
      <w:r w:rsidR="00466BAB" w:rsidRPr="00121BAB">
        <w:rPr>
          <w:sz w:val="24"/>
          <w:szCs w:val="24"/>
          <w:lang w:val="it-IT"/>
        </w:rPr>
        <w:t>190</w:t>
      </w:r>
      <w:r w:rsidR="00466BAB" w:rsidRPr="00121BAB">
        <w:rPr>
          <w:spacing w:val="5"/>
          <w:sz w:val="24"/>
          <w:szCs w:val="24"/>
          <w:lang w:val="it-IT"/>
        </w:rPr>
        <w:t xml:space="preserve"> </w:t>
      </w:r>
      <w:r w:rsidR="00466BAB" w:rsidRPr="00121BAB">
        <w:rPr>
          <w:sz w:val="24"/>
          <w:szCs w:val="24"/>
          <w:lang w:val="it-IT"/>
        </w:rPr>
        <w:t>del</w:t>
      </w:r>
      <w:r w:rsidR="00466BAB" w:rsidRPr="00121BAB">
        <w:rPr>
          <w:spacing w:val="4"/>
          <w:sz w:val="24"/>
          <w:szCs w:val="24"/>
          <w:lang w:val="it-IT"/>
        </w:rPr>
        <w:t xml:space="preserve"> </w:t>
      </w:r>
      <w:smartTag w:uri="urn:schemas-microsoft-com:office:smarttags" w:element="metricconverter">
        <w:smartTagPr>
          <w:attr w:name="ProductID" w:val="2012”"/>
        </w:smartTagPr>
        <w:r w:rsidR="00466BAB" w:rsidRPr="00121BAB">
          <w:rPr>
            <w:sz w:val="24"/>
            <w:szCs w:val="24"/>
            <w:lang w:val="it-IT"/>
          </w:rPr>
          <w:t>2012”</w:t>
        </w:r>
      </w:smartTag>
      <w:r w:rsidR="00466BAB" w:rsidRPr="00121BAB">
        <w:rPr>
          <w:spacing w:val="4"/>
          <w:sz w:val="24"/>
          <w:szCs w:val="24"/>
          <w:lang w:val="it-IT"/>
        </w:rPr>
        <w:t xml:space="preserve"> </w:t>
      </w:r>
      <w:r w:rsidR="00466BAB" w:rsidRPr="00121BAB">
        <w:rPr>
          <w:sz w:val="24"/>
          <w:szCs w:val="24"/>
          <w:lang w:val="it-IT"/>
        </w:rPr>
        <w:t>(d’ora</w:t>
      </w:r>
      <w:r w:rsidR="00466BAB" w:rsidRPr="00121BAB">
        <w:rPr>
          <w:spacing w:val="2"/>
          <w:sz w:val="24"/>
          <w:szCs w:val="24"/>
          <w:lang w:val="it-IT"/>
        </w:rPr>
        <w:t xml:space="preserve"> </w:t>
      </w:r>
      <w:r w:rsidR="00466BAB" w:rsidRPr="00121BAB">
        <w:rPr>
          <w:spacing w:val="-1"/>
          <w:sz w:val="24"/>
          <w:szCs w:val="24"/>
          <w:lang w:val="it-IT"/>
        </w:rPr>
        <w:t>i</w:t>
      </w:r>
      <w:r w:rsidR="00466BAB" w:rsidRPr="00121BAB">
        <w:rPr>
          <w:sz w:val="24"/>
          <w:szCs w:val="24"/>
          <w:lang w:val="it-IT"/>
        </w:rPr>
        <w:t>n</w:t>
      </w:r>
      <w:r w:rsidR="00466BAB" w:rsidRPr="00121BAB">
        <w:rPr>
          <w:spacing w:val="5"/>
          <w:sz w:val="24"/>
          <w:szCs w:val="24"/>
          <w:lang w:val="it-IT"/>
        </w:rPr>
        <w:t xml:space="preserve"> </w:t>
      </w:r>
      <w:r w:rsidR="00466BAB" w:rsidRPr="00121BAB">
        <w:rPr>
          <w:sz w:val="24"/>
          <w:szCs w:val="24"/>
          <w:lang w:val="it-IT"/>
        </w:rPr>
        <w:t>po</w:t>
      </w:r>
      <w:r w:rsidR="00466BAB" w:rsidRPr="00121BAB">
        <w:rPr>
          <w:spacing w:val="-1"/>
          <w:sz w:val="24"/>
          <w:szCs w:val="24"/>
          <w:lang w:val="it-IT"/>
        </w:rPr>
        <w:t>i</w:t>
      </w:r>
      <w:r w:rsidR="00466BAB" w:rsidRPr="00121BAB">
        <w:rPr>
          <w:sz w:val="24"/>
          <w:szCs w:val="24"/>
          <w:lang w:val="it-IT"/>
        </w:rPr>
        <w:t>,</w:t>
      </w:r>
      <w:r w:rsidR="00466BAB" w:rsidRPr="00121BAB">
        <w:rPr>
          <w:spacing w:val="5"/>
          <w:sz w:val="24"/>
          <w:szCs w:val="24"/>
          <w:lang w:val="it-IT"/>
        </w:rPr>
        <w:t xml:space="preserve"> </w:t>
      </w:r>
      <w:r w:rsidR="00466BAB" w:rsidRPr="00121BAB">
        <w:rPr>
          <w:sz w:val="24"/>
          <w:szCs w:val="24"/>
          <w:lang w:val="it-IT"/>
        </w:rPr>
        <w:t>per</w:t>
      </w:r>
      <w:r w:rsidR="00466BAB" w:rsidRPr="00121BAB">
        <w:rPr>
          <w:spacing w:val="5"/>
          <w:sz w:val="24"/>
          <w:szCs w:val="24"/>
          <w:lang w:val="it-IT"/>
        </w:rPr>
        <w:t xml:space="preserve"> </w:t>
      </w:r>
      <w:r w:rsidR="00466BAB" w:rsidRPr="00121BAB">
        <w:rPr>
          <w:sz w:val="24"/>
          <w:szCs w:val="24"/>
          <w:lang w:val="it-IT"/>
        </w:rPr>
        <w:t>brev</w:t>
      </w:r>
      <w:r w:rsidR="00466BAB" w:rsidRPr="00121BAB">
        <w:rPr>
          <w:spacing w:val="-1"/>
          <w:sz w:val="24"/>
          <w:szCs w:val="24"/>
          <w:lang w:val="it-IT"/>
        </w:rPr>
        <w:t>it</w:t>
      </w:r>
      <w:r w:rsidR="00466BAB" w:rsidRPr="00121BAB">
        <w:rPr>
          <w:sz w:val="24"/>
          <w:szCs w:val="24"/>
          <w:lang w:val="it-IT"/>
        </w:rPr>
        <w:t>à,</w:t>
      </w:r>
      <w:r w:rsidR="00466BAB" w:rsidRPr="00121BAB">
        <w:rPr>
          <w:spacing w:val="5"/>
          <w:sz w:val="24"/>
          <w:szCs w:val="24"/>
          <w:lang w:val="it-IT"/>
        </w:rPr>
        <w:t xml:space="preserve"> </w:t>
      </w:r>
      <w:r w:rsidR="00466BAB" w:rsidRPr="00121BAB">
        <w:rPr>
          <w:spacing w:val="1"/>
          <w:sz w:val="24"/>
          <w:szCs w:val="24"/>
          <w:lang w:val="it-IT"/>
        </w:rPr>
        <w:t>“</w:t>
      </w:r>
      <w:r w:rsidR="00466BAB" w:rsidRPr="00121BAB">
        <w:rPr>
          <w:sz w:val="24"/>
          <w:szCs w:val="24"/>
          <w:lang w:val="it-IT"/>
        </w:rPr>
        <w:t>Decre</w:t>
      </w:r>
      <w:r w:rsidR="00466BAB" w:rsidRPr="00121BAB">
        <w:rPr>
          <w:spacing w:val="-1"/>
          <w:sz w:val="24"/>
          <w:szCs w:val="24"/>
          <w:lang w:val="it-IT"/>
        </w:rPr>
        <w:t>t</w:t>
      </w:r>
      <w:r w:rsidR="00466BAB" w:rsidRPr="00121BAB">
        <w:rPr>
          <w:sz w:val="24"/>
          <w:szCs w:val="24"/>
          <w:lang w:val="it-IT"/>
        </w:rPr>
        <w:t xml:space="preserve">o </w:t>
      </w:r>
      <w:r w:rsidR="00466BAB" w:rsidRPr="00121BAB">
        <w:rPr>
          <w:spacing w:val="-9"/>
          <w:sz w:val="24"/>
          <w:szCs w:val="24"/>
          <w:lang w:val="it-IT"/>
        </w:rPr>
        <w:t>T</w:t>
      </w:r>
      <w:r w:rsidR="00466BAB" w:rsidRPr="00121BAB">
        <w:rPr>
          <w:sz w:val="24"/>
          <w:szCs w:val="24"/>
          <w:lang w:val="it-IT"/>
        </w:rPr>
        <w:t>rasparenza”</w:t>
      </w:r>
      <w:r w:rsidR="00466BAB" w:rsidRPr="00121BAB">
        <w:rPr>
          <w:spacing w:val="6"/>
          <w:sz w:val="24"/>
          <w:szCs w:val="24"/>
          <w:lang w:val="it-IT"/>
        </w:rPr>
        <w:t xml:space="preserve"> </w:t>
      </w:r>
      <w:r w:rsidR="00466BAB" w:rsidRPr="00121BAB">
        <w:rPr>
          <w:sz w:val="24"/>
          <w:szCs w:val="24"/>
          <w:lang w:val="it-IT"/>
        </w:rPr>
        <w:t xml:space="preserve">oppure </w:t>
      </w:r>
      <w:r w:rsidR="00466BAB" w:rsidRPr="00121BAB">
        <w:rPr>
          <w:spacing w:val="-1"/>
          <w:sz w:val="24"/>
          <w:szCs w:val="24"/>
          <w:lang w:val="it-IT"/>
        </w:rPr>
        <w:t>D</w:t>
      </w:r>
      <w:r w:rsidR="00466BAB" w:rsidRPr="00121BAB">
        <w:rPr>
          <w:sz w:val="24"/>
          <w:szCs w:val="24"/>
          <w:lang w:val="it-IT"/>
        </w:rPr>
        <w:t>.</w:t>
      </w:r>
      <w:r w:rsidR="00466BAB" w:rsidRPr="00121BAB">
        <w:rPr>
          <w:spacing w:val="-1"/>
          <w:sz w:val="24"/>
          <w:szCs w:val="24"/>
          <w:lang w:val="it-IT"/>
        </w:rPr>
        <w:t>l</w:t>
      </w:r>
      <w:r w:rsidR="00466BAB" w:rsidRPr="00121BAB">
        <w:rPr>
          <w:sz w:val="24"/>
          <w:szCs w:val="24"/>
          <w:lang w:val="it-IT"/>
        </w:rPr>
        <w:t>gs. 33</w:t>
      </w:r>
      <w:r w:rsidR="00466BAB" w:rsidRPr="00121BAB">
        <w:rPr>
          <w:spacing w:val="-1"/>
          <w:sz w:val="24"/>
          <w:szCs w:val="24"/>
          <w:lang w:val="it-IT"/>
        </w:rPr>
        <w:t>/</w:t>
      </w:r>
      <w:r w:rsidR="00466BAB" w:rsidRPr="00121BAB">
        <w:rPr>
          <w:sz w:val="24"/>
          <w:szCs w:val="24"/>
          <w:lang w:val="it-IT"/>
        </w:rPr>
        <w:t>2013)</w:t>
      </w:r>
    </w:p>
    <w:p w:rsidR="00AB7DD5" w:rsidRPr="00CB0386" w:rsidRDefault="00AB7DD5" w:rsidP="00FE72CA">
      <w:pPr>
        <w:shd w:val="clear" w:color="auto" w:fill="FFFFFF"/>
        <w:spacing w:before="3" w:line="276" w:lineRule="auto"/>
        <w:ind w:right="2"/>
        <w:rPr>
          <w:sz w:val="14"/>
          <w:szCs w:val="14"/>
          <w:lang w:val="it-IT"/>
        </w:rPr>
      </w:pPr>
    </w:p>
    <w:p w:rsidR="00AB7DD5" w:rsidRPr="00121BAB" w:rsidRDefault="00091F80" w:rsidP="00FE72CA">
      <w:pPr>
        <w:pStyle w:val="Paragrafoelenco"/>
        <w:numPr>
          <w:ilvl w:val="0"/>
          <w:numId w:val="7"/>
        </w:numPr>
        <w:shd w:val="clear" w:color="auto" w:fill="FFFFFF"/>
        <w:spacing w:line="276" w:lineRule="auto"/>
        <w:ind w:right="2"/>
        <w:jc w:val="both"/>
        <w:rPr>
          <w:sz w:val="24"/>
          <w:szCs w:val="24"/>
          <w:lang w:val="it-IT"/>
        </w:rPr>
      </w:pPr>
      <w:r>
        <w:rPr>
          <w:noProof/>
          <w:lang w:val="it-IT" w:eastAsia="it-IT"/>
        </w:rPr>
        <mc:AlternateContent>
          <mc:Choice Requires="wpg">
            <w:drawing>
              <wp:anchor distT="0" distB="0" distL="114300" distR="114300" simplePos="0" relativeHeight="251634688" behindDoc="1" locked="0" layoutInCell="1" allowOverlap="1">
                <wp:simplePos x="0" y="0"/>
                <wp:positionH relativeFrom="page">
                  <wp:posOffset>979805</wp:posOffset>
                </wp:positionH>
                <wp:positionV relativeFrom="paragraph">
                  <wp:posOffset>10795</wp:posOffset>
                </wp:positionV>
                <wp:extent cx="229870" cy="162560"/>
                <wp:effectExtent l="0" t="0" r="0" b="8890"/>
                <wp:wrapNone/>
                <wp:docPr id="14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162560"/>
                          <a:chOff x="1543" y="17"/>
                          <a:chExt cx="362" cy="256"/>
                        </a:xfrm>
                      </wpg:grpSpPr>
                      <wps:wsp>
                        <wps:cNvPr id="146" name="Freeform 281"/>
                        <wps:cNvSpPr>
                          <a:spLocks/>
                        </wps:cNvSpPr>
                        <wps:spPr bwMode="auto">
                          <a:xfrm>
                            <a:off x="1544" y="18"/>
                            <a:ext cx="166" cy="254"/>
                          </a:xfrm>
                          <a:custGeom>
                            <a:avLst/>
                            <a:gdLst>
                              <a:gd name="T0" fmla="+- 0 1544 1544"/>
                              <a:gd name="T1" fmla="*/ T0 w 166"/>
                              <a:gd name="T2" fmla="+- 0 272 18"/>
                              <a:gd name="T3" fmla="*/ 272 h 254"/>
                              <a:gd name="T4" fmla="+- 0 1710 1544"/>
                              <a:gd name="T5" fmla="*/ T4 w 166"/>
                              <a:gd name="T6" fmla="+- 0 272 18"/>
                              <a:gd name="T7" fmla="*/ 272 h 254"/>
                              <a:gd name="T8" fmla="+- 0 1710 1544"/>
                              <a:gd name="T9" fmla="*/ T8 w 166"/>
                              <a:gd name="T10" fmla="+- 0 18 18"/>
                              <a:gd name="T11" fmla="*/ 18 h 254"/>
                              <a:gd name="T12" fmla="+- 0 1544 1544"/>
                              <a:gd name="T13" fmla="*/ T12 w 166"/>
                              <a:gd name="T14" fmla="+- 0 18 18"/>
                              <a:gd name="T15" fmla="*/ 18 h 254"/>
                              <a:gd name="T16" fmla="+- 0 1544 1544"/>
                              <a:gd name="T17" fmla="*/ T16 w 166"/>
                              <a:gd name="T18" fmla="+- 0 272 18"/>
                              <a:gd name="T19" fmla="*/ 272 h 254"/>
                            </a:gdLst>
                            <a:ahLst/>
                            <a:cxnLst>
                              <a:cxn ang="0">
                                <a:pos x="T1" y="T3"/>
                              </a:cxn>
                              <a:cxn ang="0">
                                <a:pos x="T5" y="T7"/>
                              </a:cxn>
                              <a:cxn ang="0">
                                <a:pos x="T9" y="T11"/>
                              </a:cxn>
                              <a:cxn ang="0">
                                <a:pos x="T13" y="T15"/>
                              </a:cxn>
                              <a:cxn ang="0">
                                <a:pos x="T17" y="T19"/>
                              </a:cxn>
                            </a:cxnLst>
                            <a:rect l="0" t="0" r="r" b="b"/>
                            <a:pathLst>
                              <a:path w="166" h="254">
                                <a:moveTo>
                                  <a:pt x="0" y="254"/>
                                </a:moveTo>
                                <a:lnTo>
                                  <a:pt x="166" y="254"/>
                                </a:lnTo>
                                <a:lnTo>
                                  <a:pt x="166"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280"/>
                        <wps:cNvSpPr>
                          <a:spLocks/>
                        </wps:cNvSpPr>
                        <wps:spPr bwMode="auto">
                          <a:xfrm>
                            <a:off x="1710" y="18"/>
                            <a:ext cx="194" cy="254"/>
                          </a:xfrm>
                          <a:custGeom>
                            <a:avLst/>
                            <a:gdLst>
                              <a:gd name="T0" fmla="+- 0 1710 1710"/>
                              <a:gd name="T1" fmla="*/ T0 w 194"/>
                              <a:gd name="T2" fmla="+- 0 272 18"/>
                              <a:gd name="T3" fmla="*/ 272 h 254"/>
                              <a:gd name="T4" fmla="+- 0 1904 1710"/>
                              <a:gd name="T5" fmla="*/ T4 w 194"/>
                              <a:gd name="T6" fmla="+- 0 272 18"/>
                              <a:gd name="T7" fmla="*/ 272 h 254"/>
                              <a:gd name="T8" fmla="+- 0 1904 1710"/>
                              <a:gd name="T9" fmla="*/ T8 w 194"/>
                              <a:gd name="T10" fmla="+- 0 18 18"/>
                              <a:gd name="T11" fmla="*/ 18 h 254"/>
                              <a:gd name="T12" fmla="+- 0 1710 1710"/>
                              <a:gd name="T13" fmla="*/ T12 w 194"/>
                              <a:gd name="T14" fmla="+- 0 18 18"/>
                              <a:gd name="T15" fmla="*/ 18 h 254"/>
                              <a:gd name="T16" fmla="+- 0 1710 1710"/>
                              <a:gd name="T17" fmla="*/ T16 w 194"/>
                              <a:gd name="T18" fmla="+- 0 272 18"/>
                              <a:gd name="T19" fmla="*/ 272 h 254"/>
                            </a:gdLst>
                            <a:ahLst/>
                            <a:cxnLst>
                              <a:cxn ang="0">
                                <a:pos x="T1" y="T3"/>
                              </a:cxn>
                              <a:cxn ang="0">
                                <a:pos x="T5" y="T7"/>
                              </a:cxn>
                              <a:cxn ang="0">
                                <a:pos x="T9" y="T11"/>
                              </a:cxn>
                              <a:cxn ang="0">
                                <a:pos x="T13" y="T15"/>
                              </a:cxn>
                              <a:cxn ang="0">
                                <a:pos x="T17" y="T19"/>
                              </a:cxn>
                            </a:cxnLst>
                            <a:rect l="0" t="0" r="r" b="b"/>
                            <a:pathLst>
                              <a:path w="194" h="254">
                                <a:moveTo>
                                  <a:pt x="0" y="254"/>
                                </a:moveTo>
                                <a:lnTo>
                                  <a:pt x="194" y="254"/>
                                </a:lnTo>
                                <a:lnTo>
                                  <a:pt x="194"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77.15pt;margin-top:.85pt;width:18.1pt;height:12.8pt;z-index:-251681792;mso-position-horizontal-relative:page" coordorigin="1543,17" coordsize="36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">
                <v:shape id="Freeform 281" o:spid="_x0000_s1027" style="position:absolute;left:1544;top:18;width:166;height:254;visibility:visible;mso-wrap-style:square;v-text-anchor:top" coordsize="16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Kh0sMA&#10;AADcAAAADwAAAGRycy9kb3ducmV2LnhtbERPS2vCQBC+F/wPywi91U2tRhvdBBEKHgrFB9LjkB03&#10;odnZkF1N2l/fLRS8zcf3nHUx2EbcqPO1YwXPkwQEcel0zUbB6fj2tAThA7LGxjEp+CYPRT56WGOm&#10;Xc97uh2CETGEfYYKqhDaTEpfVmTRT1xLHLmL6yyGCDsjdYd9DLeNnCZJKi3WHBsqbGlbUfl1uFoF&#10;HyaVr9vl/OcTe3NehCu9zN9JqcfxsFmBCDSEu/jfvdNx/iyF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Kh0sMAAADcAAAADwAAAAAAAAAAAAAAAACYAgAAZHJzL2Rv&#10;d25yZXYueG1sUEsFBgAAAAAEAAQA9QAAAIgDAAAAAA==&#10;" path="m,254r166,l166,,,,,254xe" fillcolor="yellow" stroked="f">
                  <v:path arrowok="t" o:connecttype="custom" o:connectlocs="0,272;166,272;166,18;0,18;0,272" o:connectangles="0,0,0,0,0"/>
                </v:shape>
                <v:shape id="Freeform 280" o:spid="_x0000_s1028" style="position:absolute;left:1710;top:18;width:194;height:254;visibility:visible;mso-wrap-style:square;v-text-anchor:top" coordsize="19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gJ8IA&#10;AADcAAAADwAAAGRycy9kb3ducmV2LnhtbERP22oCMRB9L/gPYYS+1aylVF2NIoK2FCrePmBIxt3V&#10;zWSbpO7275tCwbc5nOvMFp2txY18qBwrGA4yEMTamYoLBafj+mkMIkRkg7VjUvBDARbz3sMMc+Na&#10;3tPtEAuRQjjkqKCMscmlDLoki2HgGuLEnZ23GBP0hTQe2xRua/mcZa/SYsWpocSGViXp6+HbKrCX&#10;oPcfb5PteNNmX0O78zv9OVLqsd8tpyAidfEu/ne/mzT/ZQR/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WAnwgAAANwAAAAPAAAAAAAAAAAAAAAAAJgCAABkcnMvZG93&#10;bnJldi54bWxQSwUGAAAAAAQABAD1AAAAhwMAAAAA&#10;" path="m,254r194,l194,,,,,254xe" fillcolor="yellow" stroked="f">
                  <v:path arrowok="t" o:connecttype="custom" o:connectlocs="0,272;194,272;194,18;0,18;0,272" o:connectangles="0,0,0,0,0"/>
                </v:shape>
                <w10:wrap anchorx="page"/>
              </v:group>
            </w:pict>
          </mc:Fallback>
        </mc:AlternateContent>
      </w:r>
      <w:r w:rsidR="00466BAB" w:rsidRPr="00121BAB">
        <w:rPr>
          <w:sz w:val="24"/>
          <w:szCs w:val="24"/>
          <w:lang w:val="it-IT"/>
        </w:rPr>
        <w:t>Decre</w:t>
      </w:r>
      <w:r w:rsidR="00466BAB" w:rsidRPr="00121BAB">
        <w:rPr>
          <w:spacing w:val="-1"/>
          <w:sz w:val="24"/>
          <w:szCs w:val="24"/>
          <w:lang w:val="it-IT"/>
        </w:rPr>
        <w:t>t</w:t>
      </w:r>
      <w:r w:rsidR="00466BAB" w:rsidRPr="00121BAB">
        <w:rPr>
          <w:sz w:val="24"/>
          <w:szCs w:val="24"/>
          <w:lang w:val="it-IT"/>
        </w:rPr>
        <w:t>o</w:t>
      </w:r>
      <w:r w:rsidR="00466BAB" w:rsidRPr="00121BAB">
        <w:rPr>
          <w:spacing w:val="20"/>
          <w:sz w:val="24"/>
          <w:szCs w:val="24"/>
          <w:lang w:val="it-IT"/>
        </w:rPr>
        <w:t xml:space="preserve"> </w:t>
      </w:r>
      <w:r w:rsidR="00466BAB" w:rsidRPr="00121BAB">
        <w:rPr>
          <w:spacing w:val="-1"/>
          <w:sz w:val="24"/>
          <w:szCs w:val="24"/>
          <w:lang w:val="it-IT"/>
        </w:rPr>
        <w:t>l</w:t>
      </w:r>
      <w:r w:rsidR="00466BAB" w:rsidRPr="00121BAB">
        <w:rPr>
          <w:sz w:val="24"/>
          <w:szCs w:val="24"/>
          <w:lang w:val="it-IT"/>
        </w:rPr>
        <w:t>eg</w:t>
      </w:r>
      <w:r w:rsidR="00466BAB" w:rsidRPr="00121BAB">
        <w:rPr>
          <w:spacing w:val="-1"/>
          <w:sz w:val="24"/>
          <w:szCs w:val="24"/>
          <w:lang w:val="it-IT"/>
        </w:rPr>
        <w:t>i</w:t>
      </w:r>
      <w:r w:rsidR="00466BAB" w:rsidRPr="00121BAB">
        <w:rPr>
          <w:sz w:val="24"/>
          <w:szCs w:val="24"/>
          <w:lang w:val="it-IT"/>
        </w:rPr>
        <w:t>s</w:t>
      </w:r>
      <w:r w:rsidR="00466BAB" w:rsidRPr="00121BAB">
        <w:rPr>
          <w:spacing w:val="-1"/>
          <w:sz w:val="24"/>
          <w:szCs w:val="24"/>
          <w:lang w:val="it-IT"/>
        </w:rPr>
        <w:t>l</w:t>
      </w:r>
      <w:r w:rsidR="00466BAB" w:rsidRPr="00121BAB">
        <w:rPr>
          <w:sz w:val="24"/>
          <w:szCs w:val="24"/>
          <w:lang w:val="it-IT"/>
        </w:rPr>
        <w:t>a</w:t>
      </w:r>
      <w:r w:rsidR="00466BAB" w:rsidRPr="00121BAB">
        <w:rPr>
          <w:spacing w:val="-1"/>
          <w:sz w:val="24"/>
          <w:szCs w:val="24"/>
          <w:lang w:val="it-IT"/>
        </w:rPr>
        <w:t>ti</w:t>
      </w:r>
      <w:r w:rsidR="00466BAB" w:rsidRPr="00121BAB">
        <w:rPr>
          <w:sz w:val="24"/>
          <w:szCs w:val="24"/>
          <w:lang w:val="it-IT"/>
        </w:rPr>
        <w:t>vo</w:t>
      </w:r>
      <w:r w:rsidR="00466BAB" w:rsidRPr="00121BAB">
        <w:rPr>
          <w:spacing w:val="20"/>
          <w:sz w:val="24"/>
          <w:szCs w:val="24"/>
          <w:lang w:val="it-IT"/>
        </w:rPr>
        <w:t xml:space="preserve"> </w:t>
      </w:r>
      <w:r w:rsidR="00466BAB" w:rsidRPr="00121BAB">
        <w:rPr>
          <w:sz w:val="24"/>
          <w:szCs w:val="24"/>
          <w:lang w:val="it-IT"/>
        </w:rPr>
        <w:t>8</w:t>
      </w:r>
      <w:r w:rsidR="00466BAB" w:rsidRPr="00121BAB">
        <w:rPr>
          <w:spacing w:val="15"/>
          <w:sz w:val="24"/>
          <w:szCs w:val="24"/>
          <w:lang w:val="it-IT"/>
        </w:rPr>
        <w:t xml:space="preserve"> </w:t>
      </w:r>
      <w:r w:rsidR="00466BAB" w:rsidRPr="00121BAB">
        <w:rPr>
          <w:sz w:val="24"/>
          <w:szCs w:val="24"/>
          <w:lang w:val="it-IT"/>
        </w:rPr>
        <w:t>apr</w:t>
      </w:r>
      <w:r w:rsidR="00466BAB" w:rsidRPr="00121BAB">
        <w:rPr>
          <w:spacing w:val="-1"/>
          <w:sz w:val="24"/>
          <w:szCs w:val="24"/>
          <w:lang w:val="it-IT"/>
        </w:rPr>
        <w:t>il</w:t>
      </w:r>
      <w:r w:rsidR="00466BAB" w:rsidRPr="00121BAB">
        <w:rPr>
          <w:sz w:val="24"/>
          <w:szCs w:val="24"/>
          <w:lang w:val="it-IT"/>
        </w:rPr>
        <w:t>e</w:t>
      </w:r>
      <w:r w:rsidR="00466BAB" w:rsidRPr="00121BAB">
        <w:rPr>
          <w:spacing w:val="19"/>
          <w:sz w:val="24"/>
          <w:szCs w:val="24"/>
          <w:lang w:val="it-IT"/>
        </w:rPr>
        <w:t xml:space="preserve"> </w:t>
      </w:r>
      <w:r w:rsidR="00466BAB" w:rsidRPr="00121BAB">
        <w:rPr>
          <w:sz w:val="24"/>
          <w:szCs w:val="24"/>
          <w:lang w:val="it-IT"/>
        </w:rPr>
        <w:t>2013,</w:t>
      </w:r>
      <w:r w:rsidR="00466BAB" w:rsidRPr="00121BAB">
        <w:rPr>
          <w:spacing w:val="18"/>
          <w:sz w:val="24"/>
          <w:szCs w:val="24"/>
          <w:lang w:val="it-IT"/>
        </w:rPr>
        <w:t xml:space="preserve"> </w:t>
      </w:r>
      <w:r w:rsidR="00466BAB" w:rsidRPr="00121BAB">
        <w:rPr>
          <w:sz w:val="24"/>
          <w:szCs w:val="24"/>
          <w:lang w:val="it-IT"/>
        </w:rPr>
        <w:t>n.</w:t>
      </w:r>
      <w:r w:rsidR="00466BAB" w:rsidRPr="00121BAB">
        <w:rPr>
          <w:spacing w:val="15"/>
          <w:sz w:val="24"/>
          <w:szCs w:val="24"/>
          <w:lang w:val="it-IT"/>
        </w:rPr>
        <w:t xml:space="preserve"> </w:t>
      </w:r>
      <w:r w:rsidR="00466BAB" w:rsidRPr="00121BAB">
        <w:rPr>
          <w:sz w:val="24"/>
          <w:szCs w:val="24"/>
          <w:lang w:val="it-IT"/>
        </w:rPr>
        <w:t>39</w:t>
      </w:r>
      <w:r w:rsidR="00466BAB" w:rsidRPr="00121BAB">
        <w:rPr>
          <w:spacing w:val="18"/>
          <w:sz w:val="24"/>
          <w:szCs w:val="24"/>
          <w:lang w:val="it-IT"/>
        </w:rPr>
        <w:t xml:space="preserve"> </w:t>
      </w:r>
      <w:r w:rsidR="00466BAB" w:rsidRPr="00121BAB">
        <w:rPr>
          <w:sz w:val="24"/>
          <w:szCs w:val="24"/>
          <w:lang w:val="it-IT"/>
        </w:rPr>
        <w:t>recan</w:t>
      </w:r>
      <w:r w:rsidR="00466BAB" w:rsidRPr="00121BAB">
        <w:rPr>
          <w:spacing w:val="-1"/>
          <w:sz w:val="24"/>
          <w:szCs w:val="24"/>
          <w:lang w:val="it-IT"/>
        </w:rPr>
        <w:t>t</w:t>
      </w:r>
      <w:r w:rsidR="00466BAB" w:rsidRPr="00121BAB">
        <w:rPr>
          <w:sz w:val="24"/>
          <w:szCs w:val="24"/>
          <w:lang w:val="it-IT"/>
        </w:rPr>
        <w:t>e</w:t>
      </w:r>
      <w:r w:rsidR="00466BAB" w:rsidRPr="00121BAB">
        <w:rPr>
          <w:spacing w:val="17"/>
          <w:sz w:val="24"/>
          <w:szCs w:val="24"/>
          <w:lang w:val="it-IT"/>
        </w:rPr>
        <w:t xml:space="preserve"> </w:t>
      </w:r>
      <w:r w:rsidR="00466BAB" w:rsidRPr="00121BAB">
        <w:rPr>
          <w:spacing w:val="1"/>
          <w:sz w:val="24"/>
          <w:szCs w:val="24"/>
          <w:lang w:val="it-IT"/>
        </w:rPr>
        <w:t>“</w:t>
      </w:r>
      <w:r w:rsidR="00466BAB" w:rsidRPr="00121BAB">
        <w:rPr>
          <w:sz w:val="24"/>
          <w:szCs w:val="24"/>
          <w:lang w:val="it-IT"/>
        </w:rPr>
        <w:t>D</w:t>
      </w:r>
      <w:r w:rsidR="00466BAB" w:rsidRPr="00121BAB">
        <w:rPr>
          <w:spacing w:val="-3"/>
          <w:sz w:val="24"/>
          <w:szCs w:val="24"/>
          <w:lang w:val="it-IT"/>
        </w:rPr>
        <w:t>i</w:t>
      </w:r>
      <w:r w:rsidR="00466BAB" w:rsidRPr="00121BAB">
        <w:rPr>
          <w:sz w:val="24"/>
          <w:szCs w:val="24"/>
          <w:lang w:val="it-IT"/>
        </w:rPr>
        <w:t>spos</w:t>
      </w:r>
      <w:r w:rsidR="00466BAB" w:rsidRPr="00121BAB">
        <w:rPr>
          <w:spacing w:val="-1"/>
          <w:sz w:val="24"/>
          <w:szCs w:val="24"/>
          <w:lang w:val="it-IT"/>
        </w:rPr>
        <w:t>i</w:t>
      </w:r>
      <w:r w:rsidR="00466BAB" w:rsidRPr="00121BAB">
        <w:rPr>
          <w:sz w:val="24"/>
          <w:szCs w:val="24"/>
          <w:lang w:val="it-IT"/>
        </w:rPr>
        <w:t>z</w:t>
      </w:r>
      <w:r w:rsidR="00466BAB" w:rsidRPr="00121BAB">
        <w:rPr>
          <w:spacing w:val="-1"/>
          <w:sz w:val="24"/>
          <w:szCs w:val="24"/>
          <w:lang w:val="it-IT"/>
        </w:rPr>
        <w:t>i</w:t>
      </w:r>
      <w:r w:rsidR="00466BAB" w:rsidRPr="00121BAB">
        <w:rPr>
          <w:sz w:val="24"/>
          <w:szCs w:val="24"/>
          <w:lang w:val="it-IT"/>
        </w:rPr>
        <w:t>oni</w:t>
      </w:r>
      <w:r w:rsidR="00466BAB" w:rsidRPr="00121BAB">
        <w:rPr>
          <w:spacing w:val="19"/>
          <w:sz w:val="24"/>
          <w:szCs w:val="24"/>
          <w:lang w:val="it-IT"/>
        </w:rPr>
        <w:t xml:space="preserve"> </w:t>
      </w:r>
      <w:r w:rsidR="00466BAB" w:rsidRPr="00121BAB">
        <w:rPr>
          <w:spacing w:val="-1"/>
          <w:sz w:val="24"/>
          <w:szCs w:val="24"/>
          <w:lang w:val="it-IT"/>
        </w:rPr>
        <w:t>i</w:t>
      </w:r>
      <w:r w:rsidR="00466BAB" w:rsidRPr="00121BAB">
        <w:rPr>
          <w:sz w:val="24"/>
          <w:szCs w:val="24"/>
          <w:lang w:val="it-IT"/>
        </w:rPr>
        <w:t>n</w:t>
      </w:r>
      <w:r w:rsidR="00466BAB" w:rsidRPr="00121BAB">
        <w:rPr>
          <w:spacing w:val="18"/>
          <w:sz w:val="24"/>
          <w:szCs w:val="24"/>
          <w:lang w:val="it-IT"/>
        </w:rPr>
        <w:t xml:space="preserve"> </w:t>
      </w:r>
      <w:r w:rsidR="00466BAB" w:rsidRPr="00121BAB">
        <w:rPr>
          <w:spacing w:val="-3"/>
          <w:sz w:val="24"/>
          <w:szCs w:val="24"/>
          <w:lang w:val="it-IT"/>
        </w:rPr>
        <w:t>m</w:t>
      </w:r>
      <w:r w:rsidR="00466BAB" w:rsidRPr="00121BAB">
        <w:rPr>
          <w:sz w:val="24"/>
          <w:szCs w:val="24"/>
          <w:lang w:val="it-IT"/>
        </w:rPr>
        <w:t>a</w:t>
      </w:r>
      <w:r w:rsidR="00466BAB" w:rsidRPr="00121BAB">
        <w:rPr>
          <w:spacing w:val="-1"/>
          <w:sz w:val="24"/>
          <w:szCs w:val="24"/>
          <w:lang w:val="it-IT"/>
        </w:rPr>
        <w:t>t</w:t>
      </w:r>
      <w:r w:rsidR="00466BAB" w:rsidRPr="00121BAB">
        <w:rPr>
          <w:sz w:val="24"/>
          <w:szCs w:val="24"/>
          <w:lang w:val="it-IT"/>
        </w:rPr>
        <w:t>e</w:t>
      </w:r>
      <w:r w:rsidR="00466BAB" w:rsidRPr="00121BAB">
        <w:rPr>
          <w:spacing w:val="2"/>
          <w:sz w:val="24"/>
          <w:szCs w:val="24"/>
          <w:lang w:val="it-IT"/>
        </w:rPr>
        <w:t>r</w:t>
      </w:r>
      <w:r w:rsidR="00466BAB" w:rsidRPr="00121BAB">
        <w:rPr>
          <w:spacing w:val="-1"/>
          <w:sz w:val="24"/>
          <w:szCs w:val="24"/>
          <w:lang w:val="it-IT"/>
        </w:rPr>
        <w:t>i</w:t>
      </w:r>
      <w:r w:rsidR="00466BAB" w:rsidRPr="00121BAB">
        <w:rPr>
          <w:sz w:val="24"/>
          <w:szCs w:val="24"/>
          <w:lang w:val="it-IT"/>
        </w:rPr>
        <w:t>a</w:t>
      </w:r>
      <w:r w:rsidR="00466BAB" w:rsidRPr="00121BAB">
        <w:rPr>
          <w:spacing w:val="19"/>
          <w:sz w:val="24"/>
          <w:szCs w:val="24"/>
          <w:lang w:val="it-IT"/>
        </w:rPr>
        <w:t xml:space="preserve"> </w:t>
      </w:r>
      <w:r w:rsidR="00466BAB" w:rsidRPr="00121BAB">
        <w:rPr>
          <w:sz w:val="24"/>
          <w:szCs w:val="24"/>
          <w:lang w:val="it-IT"/>
        </w:rPr>
        <w:t>di</w:t>
      </w:r>
      <w:r w:rsidR="00466BAB" w:rsidRPr="00121BAB">
        <w:rPr>
          <w:spacing w:val="17"/>
          <w:sz w:val="24"/>
          <w:szCs w:val="24"/>
          <w:lang w:val="it-IT"/>
        </w:rPr>
        <w:t xml:space="preserve"> </w:t>
      </w:r>
      <w:proofErr w:type="spellStart"/>
      <w:r w:rsidR="00466BAB" w:rsidRPr="00121BAB">
        <w:rPr>
          <w:spacing w:val="-1"/>
          <w:sz w:val="24"/>
          <w:szCs w:val="24"/>
          <w:lang w:val="it-IT"/>
        </w:rPr>
        <w:t>i</w:t>
      </w:r>
      <w:r w:rsidR="00466BAB" w:rsidRPr="00121BAB">
        <w:rPr>
          <w:sz w:val="24"/>
          <w:szCs w:val="24"/>
          <w:lang w:val="it-IT"/>
        </w:rPr>
        <w:t>nconfer</w:t>
      </w:r>
      <w:r w:rsidR="00466BAB" w:rsidRPr="00121BAB">
        <w:rPr>
          <w:spacing w:val="-1"/>
          <w:sz w:val="24"/>
          <w:szCs w:val="24"/>
          <w:lang w:val="it-IT"/>
        </w:rPr>
        <w:t>i</w:t>
      </w:r>
      <w:r w:rsidR="00466BAB" w:rsidRPr="00121BAB">
        <w:rPr>
          <w:sz w:val="24"/>
          <w:szCs w:val="24"/>
          <w:lang w:val="it-IT"/>
        </w:rPr>
        <w:t>b</w:t>
      </w:r>
      <w:r w:rsidR="00466BAB" w:rsidRPr="00121BAB">
        <w:rPr>
          <w:spacing w:val="-1"/>
          <w:sz w:val="24"/>
          <w:szCs w:val="24"/>
          <w:lang w:val="it-IT"/>
        </w:rPr>
        <w:t>il</w:t>
      </w:r>
      <w:r w:rsidR="00466BAB" w:rsidRPr="00121BAB">
        <w:rPr>
          <w:spacing w:val="1"/>
          <w:sz w:val="24"/>
          <w:szCs w:val="24"/>
          <w:lang w:val="it-IT"/>
        </w:rPr>
        <w:t>i</w:t>
      </w:r>
      <w:r w:rsidR="00466BAB" w:rsidRPr="00121BAB">
        <w:rPr>
          <w:spacing w:val="-1"/>
          <w:sz w:val="24"/>
          <w:szCs w:val="24"/>
          <w:lang w:val="it-IT"/>
        </w:rPr>
        <w:t>t</w:t>
      </w:r>
      <w:r w:rsidR="00466BAB" w:rsidRPr="00121BAB">
        <w:rPr>
          <w:sz w:val="24"/>
          <w:szCs w:val="24"/>
          <w:lang w:val="it-IT"/>
        </w:rPr>
        <w:t>à</w:t>
      </w:r>
      <w:proofErr w:type="spellEnd"/>
      <w:r w:rsidR="00466BAB" w:rsidRPr="00121BAB">
        <w:rPr>
          <w:spacing w:val="19"/>
          <w:sz w:val="24"/>
          <w:szCs w:val="24"/>
          <w:lang w:val="it-IT"/>
        </w:rPr>
        <w:t xml:space="preserve"> </w:t>
      </w:r>
      <w:r w:rsidR="00466BAB" w:rsidRPr="00121BAB">
        <w:rPr>
          <w:sz w:val="24"/>
          <w:szCs w:val="24"/>
          <w:lang w:val="it-IT"/>
        </w:rPr>
        <w:t xml:space="preserve">e </w:t>
      </w:r>
      <w:r w:rsidR="00466BAB" w:rsidRPr="00121BAB">
        <w:rPr>
          <w:spacing w:val="-1"/>
          <w:sz w:val="24"/>
          <w:szCs w:val="24"/>
          <w:lang w:val="it-IT"/>
        </w:rPr>
        <w:t>i</w:t>
      </w:r>
      <w:r w:rsidR="00466BAB" w:rsidRPr="00121BAB">
        <w:rPr>
          <w:sz w:val="24"/>
          <w:szCs w:val="24"/>
          <w:lang w:val="it-IT"/>
        </w:rPr>
        <w:t>nco</w:t>
      </w:r>
      <w:r w:rsidR="00466BAB" w:rsidRPr="00121BAB">
        <w:rPr>
          <w:spacing w:val="-3"/>
          <w:sz w:val="24"/>
          <w:szCs w:val="24"/>
          <w:lang w:val="it-IT"/>
        </w:rPr>
        <w:t>m</w:t>
      </w:r>
      <w:r w:rsidR="00466BAB" w:rsidRPr="00121BAB">
        <w:rPr>
          <w:sz w:val="24"/>
          <w:szCs w:val="24"/>
          <w:lang w:val="it-IT"/>
        </w:rPr>
        <w:t>p</w:t>
      </w:r>
      <w:r w:rsidR="00466BAB" w:rsidRPr="00121BAB">
        <w:rPr>
          <w:spacing w:val="1"/>
          <w:sz w:val="24"/>
          <w:szCs w:val="24"/>
          <w:lang w:val="it-IT"/>
        </w:rPr>
        <w:t>a</w:t>
      </w:r>
      <w:r w:rsidR="00466BAB" w:rsidRPr="00121BAB">
        <w:rPr>
          <w:spacing w:val="-1"/>
          <w:sz w:val="24"/>
          <w:szCs w:val="24"/>
          <w:lang w:val="it-IT"/>
        </w:rPr>
        <w:t>ti</w:t>
      </w:r>
      <w:r w:rsidR="00466BAB" w:rsidRPr="00121BAB">
        <w:rPr>
          <w:sz w:val="24"/>
          <w:szCs w:val="24"/>
          <w:lang w:val="it-IT"/>
        </w:rPr>
        <w:t>b</w:t>
      </w:r>
      <w:r w:rsidR="00466BAB" w:rsidRPr="00121BAB">
        <w:rPr>
          <w:spacing w:val="1"/>
          <w:sz w:val="24"/>
          <w:szCs w:val="24"/>
          <w:lang w:val="it-IT"/>
        </w:rPr>
        <w:t>i</w:t>
      </w:r>
      <w:r w:rsidR="00466BAB" w:rsidRPr="00121BAB">
        <w:rPr>
          <w:spacing w:val="-1"/>
          <w:sz w:val="24"/>
          <w:szCs w:val="24"/>
          <w:lang w:val="it-IT"/>
        </w:rPr>
        <w:t>li</w:t>
      </w:r>
      <w:r w:rsidR="00466BAB" w:rsidRPr="00121BAB">
        <w:rPr>
          <w:spacing w:val="1"/>
          <w:sz w:val="24"/>
          <w:szCs w:val="24"/>
          <w:lang w:val="it-IT"/>
        </w:rPr>
        <w:t>t</w:t>
      </w:r>
      <w:r w:rsidR="00466BAB" w:rsidRPr="00121BAB">
        <w:rPr>
          <w:sz w:val="24"/>
          <w:szCs w:val="24"/>
          <w:lang w:val="it-IT"/>
        </w:rPr>
        <w:t>à</w:t>
      </w:r>
      <w:r w:rsidR="00466BAB" w:rsidRPr="00121BAB">
        <w:rPr>
          <w:spacing w:val="2"/>
          <w:sz w:val="24"/>
          <w:szCs w:val="24"/>
          <w:lang w:val="it-IT"/>
        </w:rPr>
        <w:t xml:space="preserve"> </w:t>
      </w:r>
      <w:r w:rsidR="00466BAB" w:rsidRPr="00121BAB">
        <w:rPr>
          <w:sz w:val="24"/>
          <w:szCs w:val="24"/>
          <w:lang w:val="it-IT"/>
        </w:rPr>
        <w:t xml:space="preserve">di </w:t>
      </w:r>
      <w:r w:rsidR="00466BAB" w:rsidRPr="00121BAB">
        <w:rPr>
          <w:spacing w:val="-1"/>
          <w:sz w:val="24"/>
          <w:szCs w:val="24"/>
          <w:lang w:val="it-IT"/>
        </w:rPr>
        <w:t>i</w:t>
      </w:r>
      <w:r w:rsidR="00466BAB" w:rsidRPr="00121BAB">
        <w:rPr>
          <w:sz w:val="24"/>
          <w:szCs w:val="24"/>
          <w:lang w:val="it-IT"/>
        </w:rPr>
        <w:t>ncar</w:t>
      </w:r>
      <w:r w:rsidR="00466BAB" w:rsidRPr="00121BAB">
        <w:rPr>
          <w:spacing w:val="-1"/>
          <w:sz w:val="24"/>
          <w:szCs w:val="24"/>
          <w:lang w:val="it-IT"/>
        </w:rPr>
        <w:t>i</w:t>
      </w:r>
      <w:r w:rsidR="00466BAB" w:rsidRPr="00121BAB">
        <w:rPr>
          <w:sz w:val="24"/>
          <w:szCs w:val="24"/>
          <w:lang w:val="it-IT"/>
        </w:rPr>
        <w:t>chi</w:t>
      </w:r>
      <w:r w:rsidR="00466BAB" w:rsidRPr="00121BAB">
        <w:rPr>
          <w:spacing w:val="2"/>
          <w:sz w:val="24"/>
          <w:szCs w:val="24"/>
          <w:lang w:val="it-IT"/>
        </w:rPr>
        <w:t xml:space="preserve"> </w:t>
      </w:r>
      <w:r w:rsidR="00466BAB" w:rsidRPr="00121BAB">
        <w:rPr>
          <w:sz w:val="24"/>
          <w:szCs w:val="24"/>
          <w:lang w:val="it-IT"/>
        </w:rPr>
        <w:t>pre</w:t>
      </w:r>
      <w:r w:rsidR="00466BAB" w:rsidRPr="00121BAB">
        <w:rPr>
          <w:spacing w:val="-1"/>
          <w:sz w:val="24"/>
          <w:szCs w:val="24"/>
          <w:lang w:val="it-IT"/>
        </w:rPr>
        <w:t>s</w:t>
      </w:r>
      <w:r w:rsidR="00466BAB" w:rsidRPr="00121BAB">
        <w:rPr>
          <w:sz w:val="24"/>
          <w:szCs w:val="24"/>
          <w:lang w:val="it-IT"/>
        </w:rPr>
        <w:t>so</w:t>
      </w:r>
      <w:r w:rsidR="00466BAB" w:rsidRPr="00121BAB">
        <w:rPr>
          <w:spacing w:val="1"/>
          <w:sz w:val="24"/>
          <w:szCs w:val="24"/>
          <w:lang w:val="it-IT"/>
        </w:rPr>
        <w:t xml:space="preserve"> </w:t>
      </w:r>
      <w:r w:rsidR="00466BAB" w:rsidRPr="00121BAB">
        <w:rPr>
          <w:spacing w:val="-1"/>
          <w:sz w:val="24"/>
          <w:szCs w:val="24"/>
          <w:lang w:val="it-IT"/>
        </w:rPr>
        <w:t>l</w:t>
      </w:r>
      <w:r w:rsidR="00466BAB" w:rsidRPr="00121BAB">
        <w:rPr>
          <w:sz w:val="24"/>
          <w:szCs w:val="24"/>
          <w:lang w:val="it-IT"/>
        </w:rPr>
        <w:t>e pubb</w:t>
      </w:r>
      <w:r w:rsidR="00466BAB" w:rsidRPr="00121BAB">
        <w:rPr>
          <w:spacing w:val="-1"/>
          <w:sz w:val="24"/>
          <w:szCs w:val="24"/>
          <w:lang w:val="it-IT"/>
        </w:rPr>
        <w:t>li</w:t>
      </w:r>
      <w:r w:rsidR="00466BAB" w:rsidRPr="00121BAB">
        <w:rPr>
          <w:sz w:val="24"/>
          <w:szCs w:val="24"/>
          <w:lang w:val="it-IT"/>
        </w:rPr>
        <w:t>che</w:t>
      </w:r>
      <w:r w:rsidR="00466BAB" w:rsidRPr="00121BAB">
        <w:rPr>
          <w:spacing w:val="2"/>
          <w:sz w:val="24"/>
          <w:szCs w:val="24"/>
          <w:lang w:val="it-IT"/>
        </w:rPr>
        <w:t xml:space="preserve"> </w:t>
      </w:r>
      <w:r w:rsidR="00466BAB" w:rsidRPr="00121BAB">
        <w:rPr>
          <w:sz w:val="24"/>
          <w:szCs w:val="24"/>
          <w:lang w:val="it-IT"/>
        </w:rPr>
        <w:t>a</w:t>
      </w:r>
      <w:r w:rsidR="00466BAB" w:rsidRPr="00121BAB">
        <w:rPr>
          <w:spacing w:val="-3"/>
          <w:sz w:val="24"/>
          <w:szCs w:val="24"/>
          <w:lang w:val="it-IT"/>
        </w:rPr>
        <w:t>m</w:t>
      </w:r>
      <w:r w:rsidR="00466BAB" w:rsidRPr="00121BAB">
        <w:rPr>
          <w:spacing w:val="-1"/>
          <w:sz w:val="24"/>
          <w:szCs w:val="24"/>
          <w:lang w:val="it-IT"/>
        </w:rPr>
        <w:t>mi</w:t>
      </w:r>
      <w:r w:rsidR="00466BAB" w:rsidRPr="00121BAB">
        <w:rPr>
          <w:spacing w:val="2"/>
          <w:sz w:val="24"/>
          <w:szCs w:val="24"/>
          <w:lang w:val="it-IT"/>
        </w:rPr>
        <w:t>n</w:t>
      </w:r>
      <w:r w:rsidR="00466BAB" w:rsidRPr="00121BAB">
        <w:rPr>
          <w:spacing w:val="-1"/>
          <w:sz w:val="24"/>
          <w:szCs w:val="24"/>
          <w:lang w:val="it-IT"/>
        </w:rPr>
        <w:t>i</w:t>
      </w:r>
      <w:r w:rsidR="00466BAB" w:rsidRPr="00121BAB">
        <w:rPr>
          <w:sz w:val="24"/>
          <w:szCs w:val="24"/>
          <w:lang w:val="it-IT"/>
        </w:rPr>
        <w:t>s</w:t>
      </w:r>
      <w:r w:rsidR="00466BAB" w:rsidRPr="00121BAB">
        <w:rPr>
          <w:spacing w:val="-1"/>
          <w:sz w:val="24"/>
          <w:szCs w:val="24"/>
          <w:lang w:val="it-IT"/>
        </w:rPr>
        <w:t>t</w:t>
      </w:r>
      <w:r w:rsidR="00466BAB" w:rsidRPr="00121BAB">
        <w:rPr>
          <w:sz w:val="24"/>
          <w:szCs w:val="24"/>
          <w:lang w:val="it-IT"/>
        </w:rPr>
        <w:t>ra</w:t>
      </w:r>
      <w:r w:rsidR="00466BAB" w:rsidRPr="00121BAB">
        <w:rPr>
          <w:spacing w:val="1"/>
          <w:sz w:val="24"/>
          <w:szCs w:val="24"/>
          <w:lang w:val="it-IT"/>
        </w:rPr>
        <w:t>z</w:t>
      </w:r>
      <w:r w:rsidR="00466BAB" w:rsidRPr="00121BAB">
        <w:rPr>
          <w:spacing w:val="-1"/>
          <w:sz w:val="24"/>
          <w:szCs w:val="24"/>
          <w:lang w:val="it-IT"/>
        </w:rPr>
        <w:t>i</w:t>
      </w:r>
      <w:r w:rsidR="00466BAB" w:rsidRPr="00121BAB">
        <w:rPr>
          <w:sz w:val="24"/>
          <w:szCs w:val="24"/>
          <w:lang w:val="it-IT"/>
        </w:rPr>
        <w:t>oni</w:t>
      </w:r>
      <w:r w:rsidR="00466BAB" w:rsidRPr="00121BAB">
        <w:rPr>
          <w:spacing w:val="2"/>
          <w:sz w:val="24"/>
          <w:szCs w:val="24"/>
          <w:lang w:val="it-IT"/>
        </w:rPr>
        <w:t xml:space="preserve"> </w:t>
      </w:r>
      <w:r w:rsidR="00466BAB" w:rsidRPr="00121BAB">
        <w:rPr>
          <w:sz w:val="24"/>
          <w:szCs w:val="24"/>
          <w:lang w:val="it-IT"/>
        </w:rPr>
        <w:t>e pre</w:t>
      </w:r>
      <w:r w:rsidR="00466BAB" w:rsidRPr="00121BAB">
        <w:rPr>
          <w:spacing w:val="-1"/>
          <w:sz w:val="24"/>
          <w:szCs w:val="24"/>
          <w:lang w:val="it-IT"/>
        </w:rPr>
        <w:t>s</w:t>
      </w:r>
      <w:r w:rsidR="00466BAB" w:rsidRPr="00121BAB">
        <w:rPr>
          <w:sz w:val="24"/>
          <w:szCs w:val="24"/>
          <w:lang w:val="it-IT"/>
        </w:rPr>
        <w:t>so</w:t>
      </w:r>
      <w:r w:rsidR="00466BAB" w:rsidRPr="00121BAB">
        <w:rPr>
          <w:spacing w:val="1"/>
          <w:sz w:val="24"/>
          <w:szCs w:val="24"/>
          <w:lang w:val="it-IT"/>
        </w:rPr>
        <w:t xml:space="preserve"> </w:t>
      </w:r>
      <w:r w:rsidR="00466BAB" w:rsidRPr="00121BAB">
        <w:rPr>
          <w:sz w:val="24"/>
          <w:szCs w:val="24"/>
          <w:lang w:val="it-IT"/>
        </w:rPr>
        <w:t>g</w:t>
      </w:r>
      <w:r w:rsidR="00466BAB" w:rsidRPr="00121BAB">
        <w:rPr>
          <w:spacing w:val="-1"/>
          <w:sz w:val="24"/>
          <w:szCs w:val="24"/>
          <w:lang w:val="it-IT"/>
        </w:rPr>
        <w:t>l</w:t>
      </w:r>
      <w:r w:rsidR="00466BAB" w:rsidRPr="00121BAB">
        <w:rPr>
          <w:sz w:val="24"/>
          <w:szCs w:val="24"/>
          <w:lang w:val="it-IT"/>
        </w:rPr>
        <w:t>i en</w:t>
      </w:r>
      <w:r w:rsidR="00466BAB" w:rsidRPr="00121BAB">
        <w:rPr>
          <w:spacing w:val="-1"/>
          <w:sz w:val="24"/>
          <w:szCs w:val="24"/>
          <w:lang w:val="it-IT"/>
        </w:rPr>
        <w:t>t</w:t>
      </w:r>
      <w:r w:rsidR="00466BAB" w:rsidRPr="00121BAB">
        <w:rPr>
          <w:sz w:val="24"/>
          <w:szCs w:val="24"/>
          <w:lang w:val="it-IT"/>
        </w:rPr>
        <w:t>i pr</w:t>
      </w:r>
      <w:r w:rsidR="00466BAB" w:rsidRPr="00121BAB">
        <w:rPr>
          <w:spacing w:val="-1"/>
          <w:sz w:val="24"/>
          <w:szCs w:val="24"/>
          <w:lang w:val="it-IT"/>
        </w:rPr>
        <w:t>i</w:t>
      </w:r>
      <w:r w:rsidR="00466BAB" w:rsidRPr="00121BAB">
        <w:rPr>
          <w:sz w:val="24"/>
          <w:szCs w:val="24"/>
          <w:lang w:val="it-IT"/>
        </w:rPr>
        <w:t>va</w:t>
      </w:r>
      <w:r w:rsidR="00466BAB" w:rsidRPr="00121BAB">
        <w:rPr>
          <w:spacing w:val="-1"/>
          <w:sz w:val="24"/>
          <w:szCs w:val="24"/>
          <w:lang w:val="it-IT"/>
        </w:rPr>
        <w:t>t</w:t>
      </w:r>
      <w:r w:rsidR="00466BAB" w:rsidRPr="00121BAB">
        <w:rPr>
          <w:sz w:val="24"/>
          <w:szCs w:val="24"/>
          <w:lang w:val="it-IT"/>
        </w:rPr>
        <w:t>i</w:t>
      </w:r>
      <w:r w:rsidR="00466BAB" w:rsidRPr="00121BAB">
        <w:rPr>
          <w:spacing w:val="2"/>
          <w:sz w:val="24"/>
          <w:szCs w:val="24"/>
          <w:lang w:val="it-IT"/>
        </w:rPr>
        <w:t xml:space="preserve"> </w:t>
      </w:r>
      <w:r w:rsidR="00466BAB" w:rsidRPr="00121BAB">
        <w:rPr>
          <w:spacing w:val="-1"/>
          <w:sz w:val="24"/>
          <w:szCs w:val="24"/>
          <w:lang w:val="it-IT"/>
        </w:rPr>
        <w:t>i</w:t>
      </w:r>
      <w:r w:rsidR="00466BAB" w:rsidRPr="00121BAB">
        <w:rPr>
          <w:sz w:val="24"/>
          <w:szCs w:val="24"/>
          <w:lang w:val="it-IT"/>
        </w:rPr>
        <w:t>n con</w:t>
      </w:r>
      <w:r w:rsidR="00466BAB" w:rsidRPr="00121BAB">
        <w:rPr>
          <w:spacing w:val="-1"/>
          <w:sz w:val="24"/>
          <w:szCs w:val="24"/>
          <w:lang w:val="it-IT"/>
        </w:rPr>
        <w:t>t</w:t>
      </w:r>
      <w:r w:rsidR="00466BAB" w:rsidRPr="00121BAB">
        <w:rPr>
          <w:sz w:val="24"/>
          <w:szCs w:val="24"/>
          <w:lang w:val="it-IT"/>
        </w:rPr>
        <w:t>ro</w:t>
      </w:r>
      <w:r w:rsidR="00466BAB" w:rsidRPr="00121BAB">
        <w:rPr>
          <w:spacing w:val="-1"/>
          <w:sz w:val="24"/>
          <w:szCs w:val="24"/>
          <w:lang w:val="it-IT"/>
        </w:rPr>
        <w:t>ll</w:t>
      </w:r>
      <w:r w:rsidR="00466BAB" w:rsidRPr="00121BAB">
        <w:rPr>
          <w:sz w:val="24"/>
          <w:szCs w:val="24"/>
          <w:lang w:val="it-IT"/>
        </w:rPr>
        <w:t>o</w:t>
      </w:r>
      <w:r w:rsidR="00466BAB" w:rsidRPr="00121BAB">
        <w:rPr>
          <w:spacing w:val="24"/>
          <w:sz w:val="24"/>
          <w:szCs w:val="24"/>
          <w:lang w:val="it-IT"/>
        </w:rPr>
        <w:t xml:space="preserve"> </w:t>
      </w:r>
      <w:r w:rsidR="00466BAB" w:rsidRPr="00121BAB">
        <w:rPr>
          <w:sz w:val="24"/>
          <w:szCs w:val="24"/>
          <w:lang w:val="it-IT"/>
        </w:rPr>
        <w:t>pubb</w:t>
      </w:r>
      <w:r w:rsidR="00466BAB" w:rsidRPr="00121BAB">
        <w:rPr>
          <w:spacing w:val="-1"/>
          <w:sz w:val="24"/>
          <w:szCs w:val="24"/>
          <w:lang w:val="it-IT"/>
        </w:rPr>
        <w:t>li</w:t>
      </w:r>
      <w:r w:rsidR="00466BAB" w:rsidRPr="00121BAB">
        <w:rPr>
          <w:sz w:val="24"/>
          <w:szCs w:val="24"/>
          <w:lang w:val="it-IT"/>
        </w:rPr>
        <w:t>co,</w:t>
      </w:r>
      <w:r w:rsidR="00466BAB" w:rsidRPr="00121BAB">
        <w:rPr>
          <w:spacing w:val="22"/>
          <w:sz w:val="24"/>
          <w:szCs w:val="24"/>
          <w:lang w:val="it-IT"/>
        </w:rPr>
        <w:t xml:space="preserve"> </w:t>
      </w:r>
      <w:r w:rsidR="00466BAB" w:rsidRPr="00121BAB">
        <w:rPr>
          <w:sz w:val="24"/>
          <w:szCs w:val="24"/>
          <w:lang w:val="it-IT"/>
        </w:rPr>
        <w:t>a</w:t>
      </w:r>
      <w:r w:rsidR="00466BAB" w:rsidRPr="00121BAB">
        <w:rPr>
          <w:spacing w:val="21"/>
          <w:sz w:val="24"/>
          <w:szCs w:val="24"/>
          <w:lang w:val="it-IT"/>
        </w:rPr>
        <w:t xml:space="preserve"> </w:t>
      </w:r>
      <w:r w:rsidR="00466BAB" w:rsidRPr="00121BAB">
        <w:rPr>
          <w:sz w:val="24"/>
          <w:szCs w:val="24"/>
          <w:lang w:val="it-IT"/>
        </w:rPr>
        <w:t>nor</w:t>
      </w:r>
      <w:r w:rsidR="00466BAB" w:rsidRPr="00121BAB">
        <w:rPr>
          <w:spacing w:val="-3"/>
          <w:sz w:val="24"/>
          <w:szCs w:val="24"/>
          <w:lang w:val="it-IT"/>
        </w:rPr>
        <w:t>m</w:t>
      </w:r>
      <w:r w:rsidR="00466BAB" w:rsidRPr="00121BAB">
        <w:rPr>
          <w:sz w:val="24"/>
          <w:szCs w:val="24"/>
          <w:lang w:val="it-IT"/>
        </w:rPr>
        <w:t>a</w:t>
      </w:r>
      <w:r w:rsidR="00466BAB" w:rsidRPr="00121BAB">
        <w:rPr>
          <w:spacing w:val="23"/>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’ar</w:t>
      </w:r>
      <w:r w:rsidR="00466BAB" w:rsidRPr="00121BAB">
        <w:rPr>
          <w:spacing w:val="-1"/>
          <w:sz w:val="24"/>
          <w:szCs w:val="24"/>
          <w:lang w:val="it-IT"/>
        </w:rPr>
        <w:t>ti</w:t>
      </w:r>
      <w:r w:rsidR="00466BAB" w:rsidRPr="00121BAB">
        <w:rPr>
          <w:sz w:val="24"/>
          <w:szCs w:val="24"/>
          <w:lang w:val="it-IT"/>
        </w:rPr>
        <w:t>c</w:t>
      </w:r>
      <w:r w:rsidR="00466BAB" w:rsidRPr="00121BAB">
        <w:rPr>
          <w:spacing w:val="2"/>
          <w:sz w:val="24"/>
          <w:szCs w:val="24"/>
          <w:lang w:val="it-IT"/>
        </w:rPr>
        <w:t>o</w:t>
      </w:r>
      <w:r w:rsidR="00466BAB" w:rsidRPr="00121BAB">
        <w:rPr>
          <w:spacing w:val="-1"/>
          <w:sz w:val="24"/>
          <w:szCs w:val="24"/>
          <w:lang w:val="it-IT"/>
        </w:rPr>
        <w:t>l</w:t>
      </w:r>
      <w:r w:rsidR="00466BAB" w:rsidRPr="00121BAB">
        <w:rPr>
          <w:sz w:val="24"/>
          <w:szCs w:val="24"/>
          <w:lang w:val="it-IT"/>
        </w:rPr>
        <w:t>o</w:t>
      </w:r>
      <w:r w:rsidR="00466BAB" w:rsidRPr="00121BAB">
        <w:rPr>
          <w:spacing w:val="24"/>
          <w:sz w:val="24"/>
          <w:szCs w:val="24"/>
          <w:lang w:val="it-IT"/>
        </w:rPr>
        <w:t xml:space="preserve"> </w:t>
      </w:r>
      <w:r w:rsidR="00466BAB" w:rsidRPr="00121BAB">
        <w:rPr>
          <w:sz w:val="24"/>
          <w:szCs w:val="24"/>
          <w:lang w:val="it-IT"/>
        </w:rPr>
        <w:t>1,</w:t>
      </w:r>
      <w:r w:rsidR="00466BAB" w:rsidRPr="00121BAB">
        <w:rPr>
          <w:spacing w:val="20"/>
          <w:sz w:val="24"/>
          <w:szCs w:val="24"/>
          <w:lang w:val="it-IT"/>
        </w:rPr>
        <w:t xml:space="preserve"> </w:t>
      </w:r>
      <w:r w:rsidR="00466BAB" w:rsidRPr="00121BAB">
        <w:rPr>
          <w:sz w:val="24"/>
          <w:szCs w:val="24"/>
          <w:lang w:val="it-IT"/>
        </w:rPr>
        <w:t>co</w:t>
      </w:r>
      <w:r w:rsidR="00466BAB" w:rsidRPr="00121BAB">
        <w:rPr>
          <w:spacing w:val="-1"/>
          <w:sz w:val="24"/>
          <w:szCs w:val="24"/>
          <w:lang w:val="it-IT"/>
        </w:rPr>
        <w:t>m</w:t>
      </w:r>
      <w:r w:rsidR="00466BAB" w:rsidRPr="00121BAB">
        <w:rPr>
          <w:spacing w:val="-3"/>
          <w:sz w:val="24"/>
          <w:szCs w:val="24"/>
          <w:lang w:val="it-IT"/>
        </w:rPr>
        <w:t>m</w:t>
      </w:r>
      <w:r w:rsidR="00466BAB" w:rsidRPr="00121BAB">
        <w:rPr>
          <w:sz w:val="24"/>
          <w:szCs w:val="24"/>
          <w:lang w:val="it-IT"/>
        </w:rPr>
        <w:t>a</w:t>
      </w:r>
      <w:r w:rsidR="00466BAB" w:rsidRPr="00121BAB">
        <w:rPr>
          <w:spacing w:val="25"/>
          <w:sz w:val="24"/>
          <w:szCs w:val="24"/>
          <w:lang w:val="it-IT"/>
        </w:rPr>
        <w:t xml:space="preserve"> </w:t>
      </w:r>
      <w:r w:rsidR="00466BAB" w:rsidRPr="00121BAB">
        <w:rPr>
          <w:sz w:val="24"/>
          <w:szCs w:val="24"/>
          <w:lang w:val="it-IT"/>
        </w:rPr>
        <w:t>49</w:t>
      </w:r>
      <w:r w:rsidR="00466BAB" w:rsidRPr="00121BAB">
        <w:rPr>
          <w:spacing w:val="20"/>
          <w:sz w:val="24"/>
          <w:szCs w:val="24"/>
          <w:lang w:val="it-IT"/>
        </w:rPr>
        <w:t xml:space="preserve"> </w:t>
      </w:r>
      <w:r w:rsidR="00466BAB" w:rsidRPr="00121BAB">
        <w:rPr>
          <w:sz w:val="24"/>
          <w:szCs w:val="24"/>
          <w:lang w:val="it-IT"/>
        </w:rPr>
        <w:t>e</w:t>
      </w:r>
      <w:r w:rsidR="00466BAB" w:rsidRPr="00121BAB">
        <w:rPr>
          <w:spacing w:val="21"/>
          <w:sz w:val="24"/>
          <w:szCs w:val="24"/>
          <w:lang w:val="it-IT"/>
        </w:rPr>
        <w:t xml:space="preserve"> </w:t>
      </w:r>
      <w:r w:rsidR="00466BAB" w:rsidRPr="00121BAB">
        <w:rPr>
          <w:sz w:val="24"/>
          <w:szCs w:val="24"/>
          <w:lang w:val="it-IT"/>
        </w:rPr>
        <w:t>50,</w:t>
      </w:r>
      <w:r w:rsidR="00466BAB" w:rsidRPr="00121BAB">
        <w:rPr>
          <w:spacing w:val="22"/>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a</w:t>
      </w:r>
      <w:r w:rsidR="00466BAB" w:rsidRPr="00121BAB">
        <w:rPr>
          <w:spacing w:val="21"/>
          <w:sz w:val="24"/>
          <w:szCs w:val="24"/>
          <w:lang w:val="it-IT"/>
        </w:rPr>
        <w:t xml:space="preserve"> </w:t>
      </w:r>
      <w:r w:rsidR="00466BAB" w:rsidRPr="00121BAB">
        <w:rPr>
          <w:spacing w:val="-1"/>
          <w:sz w:val="24"/>
          <w:szCs w:val="24"/>
          <w:lang w:val="it-IT"/>
        </w:rPr>
        <w:t>l</w:t>
      </w:r>
      <w:r w:rsidR="00466BAB" w:rsidRPr="00121BAB">
        <w:rPr>
          <w:sz w:val="24"/>
          <w:szCs w:val="24"/>
          <w:lang w:val="it-IT"/>
        </w:rPr>
        <w:t>egge</w:t>
      </w:r>
      <w:r w:rsidR="00466BAB" w:rsidRPr="00121BAB">
        <w:rPr>
          <w:spacing w:val="23"/>
          <w:sz w:val="24"/>
          <w:szCs w:val="24"/>
          <w:lang w:val="it-IT"/>
        </w:rPr>
        <w:t xml:space="preserve"> </w:t>
      </w:r>
      <w:r w:rsidR="00466BAB" w:rsidRPr="00121BAB">
        <w:rPr>
          <w:sz w:val="24"/>
          <w:szCs w:val="24"/>
          <w:lang w:val="it-IT"/>
        </w:rPr>
        <w:t>6</w:t>
      </w:r>
      <w:r w:rsidR="00466BAB" w:rsidRPr="00121BAB">
        <w:rPr>
          <w:spacing w:val="20"/>
          <w:sz w:val="24"/>
          <w:szCs w:val="24"/>
          <w:lang w:val="it-IT"/>
        </w:rPr>
        <w:t xml:space="preserve"> </w:t>
      </w:r>
      <w:r w:rsidR="00466BAB" w:rsidRPr="00121BAB">
        <w:rPr>
          <w:sz w:val="24"/>
          <w:szCs w:val="24"/>
          <w:lang w:val="it-IT"/>
        </w:rPr>
        <w:t>nove</w:t>
      </w:r>
      <w:r w:rsidR="00466BAB" w:rsidRPr="00121BAB">
        <w:rPr>
          <w:spacing w:val="-3"/>
          <w:sz w:val="24"/>
          <w:szCs w:val="24"/>
          <w:lang w:val="it-IT"/>
        </w:rPr>
        <w:t>m</w:t>
      </w:r>
      <w:r w:rsidR="00466BAB" w:rsidRPr="00121BAB">
        <w:rPr>
          <w:sz w:val="24"/>
          <w:szCs w:val="24"/>
          <w:lang w:val="it-IT"/>
        </w:rPr>
        <w:t>bre</w:t>
      </w:r>
      <w:r w:rsidR="00466BAB" w:rsidRPr="00121BAB">
        <w:rPr>
          <w:spacing w:val="23"/>
          <w:sz w:val="24"/>
          <w:szCs w:val="24"/>
          <w:lang w:val="it-IT"/>
        </w:rPr>
        <w:t xml:space="preserve"> </w:t>
      </w:r>
      <w:r w:rsidR="00466BAB" w:rsidRPr="00121BAB">
        <w:rPr>
          <w:sz w:val="24"/>
          <w:szCs w:val="24"/>
          <w:lang w:val="it-IT"/>
        </w:rPr>
        <w:t>2012,</w:t>
      </w:r>
      <w:r w:rsidR="00466BAB" w:rsidRPr="00121BAB">
        <w:rPr>
          <w:spacing w:val="22"/>
          <w:sz w:val="24"/>
          <w:szCs w:val="24"/>
          <w:lang w:val="it-IT"/>
        </w:rPr>
        <w:t xml:space="preserve"> </w:t>
      </w:r>
      <w:r w:rsidR="00466BAB" w:rsidRPr="00121BAB">
        <w:rPr>
          <w:sz w:val="24"/>
          <w:szCs w:val="24"/>
          <w:lang w:val="it-IT"/>
        </w:rPr>
        <w:t>n.</w:t>
      </w:r>
      <w:r w:rsidR="00121BAB" w:rsidRPr="00121BAB">
        <w:rPr>
          <w:sz w:val="24"/>
          <w:szCs w:val="24"/>
          <w:lang w:val="it-IT"/>
        </w:rPr>
        <w:t xml:space="preserve"> </w:t>
      </w:r>
      <w:r w:rsidR="00466BAB" w:rsidRPr="00121BAB">
        <w:rPr>
          <w:sz w:val="24"/>
          <w:szCs w:val="24"/>
          <w:lang w:val="it-IT"/>
        </w:rPr>
        <w:t xml:space="preserve">190 </w:t>
      </w:r>
      <w:r w:rsidR="00466BAB" w:rsidRPr="00121BAB">
        <w:rPr>
          <w:spacing w:val="18"/>
          <w:sz w:val="24"/>
          <w:szCs w:val="24"/>
          <w:lang w:val="it-IT"/>
        </w:rPr>
        <w:t xml:space="preserve"> </w:t>
      </w:r>
      <w:r w:rsidR="00466BAB" w:rsidRPr="00121BAB">
        <w:rPr>
          <w:sz w:val="24"/>
          <w:szCs w:val="24"/>
          <w:lang w:val="it-IT"/>
        </w:rPr>
        <w:t xml:space="preserve">(d’ora </w:t>
      </w:r>
      <w:r w:rsidR="00466BAB" w:rsidRPr="00121BAB">
        <w:rPr>
          <w:spacing w:val="19"/>
          <w:sz w:val="24"/>
          <w:szCs w:val="24"/>
          <w:lang w:val="it-IT"/>
        </w:rPr>
        <w:t xml:space="preserve"> </w:t>
      </w:r>
      <w:r w:rsidR="00466BAB" w:rsidRPr="00121BAB">
        <w:rPr>
          <w:spacing w:val="-1"/>
          <w:sz w:val="24"/>
          <w:szCs w:val="24"/>
          <w:lang w:val="it-IT"/>
        </w:rPr>
        <w:t>i</w:t>
      </w:r>
      <w:r w:rsidR="00466BAB" w:rsidRPr="00121BAB">
        <w:rPr>
          <w:sz w:val="24"/>
          <w:szCs w:val="24"/>
          <w:lang w:val="it-IT"/>
        </w:rPr>
        <w:t xml:space="preserve">n </w:t>
      </w:r>
      <w:r w:rsidR="00466BAB" w:rsidRPr="00121BAB">
        <w:rPr>
          <w:spacing w:val="20"/>
          <w:sz w:val="24"/>
          <w:szCs w:val="24"/>
          <w:lang w:val="it-IT"/>
        </w:rPr>
        <w:t xml:space="preserve"> </w:t>
      </w:r>
      <w:r w:rsidR="00466BAB" w:rsidRPr="00121BAB">
        <w:rPr>
          <w:sz w:val="24"/>
          <w:szCs w:val="24"/>
          <w:lang w:val="it-IT"/>
        </w:rPr>
        <w:t>po</w:t>
      </w:r>
      <w:r w:rsidR="00466BAB" w:rsidRPr="00121BAB">
        <w:rPr>
          <w:spacing w:val="-1"/>
          <w:sz w:val="24"/>
          <w:szCs w:val="24"/>
          <w:lang w:val="it-IT"/>
        </w:rPr>
        <w:t>i</w:t>
      </w:r>
      <w:r w:rsidR="00466BAB" w:rsidRPr="00121BAB">
        <w:rPr>
          <w:sz w:val="24"/>
          <w:szCs w:val="24"/>
          <w:lang w:val="it-IT"/>
        </w:rPr>
        <w:t xml:space="preserve">, </w:t>
      </w:r>
      <w:r w:rsidR="00466BAB" w:rsidRPr="00121BAB">
        <w:rPr>
          <w:spacing w:val="20"/>
          <w:sz w:val="24"/>
          <w:szCs w:val="24"/>
          <w:lang w:val="it-IT"/>
        </w:rPr>
        <w:t xml:space="preserve"> </w:t>
      </w:r>
      <w:r w:rsidR="00466BAB" w:rsidRPr="00121BAB">
        <w:rPr>
          <w:sz w:val="24"/>
          <w:szCs w:val="24"/>
          <w:lang w:val="it-IT"/>
        </w:rPr>
        <w:t xml:space="preserve">per </w:t>
      </w:r>
      <w:r w:rsidR="00466BAB" w:rsidRPr="00121BAB">
        <w:rPr>
          <w:spacing w:val="18"/>
          <w:sz w:val="24"/>
          <w:szCs w:val="24"/>
          <w:lang w:val="it-IT"/>
        </w:rPr>
        <w:t xml:space="preserve"> </w:t>
      </w:r>
      <w:r w:rsidR="00466BAB" w:rsidRPr="00121BAB">
        <w:rPr>
          <w:sz w:val="24"/>
          <w:szCs w:val="24"/>
          <w:lang w:val="it-IT"/>
        </w:rPr>
        <w:t>brev</w:t>
      </w:r>
      <w:r w:rsidR="00466BAB" w:rsidRPr="00121BAB">
        <w:rPr>
          <w:spacing w:val="-1"/>
          <w:sz w:val="24"/>
          <w:szCs w:val="24"/>
          <w:lang w:val="it-IT"/>
        </w:rPr>
        <w:t>it</w:t>
      </w:r>
      <w:r w:rsidR="00466BAB" w:rsidRPr="00121BAB">
        <w:rPr>
          <w:sz w:val="24"/>
          <w:szCs w:val="24"/>
          <w:lang w:val="it-IT"/>
        </w:rPr>
        <w:t xml:space="preserve">à </w:t>
      </w:r>
      <w:r w:rsidR="00466BAB" w:rsidRPr="00121BAB">
        <w:rPr>
          <w:spacing w:val="21"/>
          <w:sz w:val="24"/>
          <w:szCs w:val="24"/>
          <w:lang w:val="it-IT"/>
        </w:rPr>
        <w:t xml:space="preserve"> </w:t>
      </w:r>
      <w:r w:rsidR="00466BAB" w:rsidRPr="00121BAB">
        <w:rPr>
          <w:spacing w:val="1"/>
          <w:sz w:val="24"/>
          <w:szCs w:val="24"/>
          <w:lang w:val="it-IT"/>
        </w:rPr>
        <w:t>“</w:t>
      </w:r>
      <w:r w:rsidR="00466BAB" w:rsidRPr="00121BAB">
        <w:rPr>
          <w:spacing w:val="-1"/>
          <w:sz w:val="24"/>
          <w:szCs w:val="24"/>
          <w:lang w:val="it-IT"/>
        </w:rPr>
        <w:t>D</w:t>
      </w:r>
      <w:r w:rsidR="00466BAB" w:rsidRPr="00121BAB">
        <w:rPr>
          <w:sz w:val="24"/>
          <w:szCs w:val="24"/>
          <w:lang w:val="it-IT"/>
        </w:rPr>
        <w:t>ecre</w:t>
      </w:r>
      <w:r w:rsidR="00466BAB" w:rsidRPr="00121BAB">
        <w:rPr>
          <w:spacing w:val="-1"/>
          <w:sz w:val="24"/>
          <w:szCs w:val="24"/>
          <w:lang w:val="it-IT"/>
        </w:rPr>
        <w:t>t</w:t>
      </w:r>
      <w:r w:rsidR="00466BAB" w:rsidRPr="00121BAB">
        <w:rPr>
          <w:sz w:val="24"/>
          <w:szCs w:val="24"/>
          <w:lang w:val="it-IT"/>
        </w:rPr>
        <w:t xml:space="preserve">o </w:t>
      </w:r>
      <w:r w:rsidR="00466BAB" w:rsidRPr="00121BAB">
        <w:rPr>
          <w:spacing w:val="22"/>
          <w:sz w:val="24"/>
          <w:szCs w:val="24"/>
          <w:lang w:val="it-IT"/>
        </w:rPr>
        <w:t xml:space="preserve"> </w:t>
      </w:r>
      <w:proofErr w:type="spellStart"/>
      <w:r w:rsidR="00466BAB" w:rsidRPr="00121BAB">
        <w:rPr>
          <w:spacing w:val="-1"/>
          <w:sz w:val="24"/>
          <w:szCs w:val="24"/>
          <w:lang w:val="it-IT"/>
        </w:rPr>
        <w:t>i</w:t>
      </w:r>
      <w:r w:rsidR="00466BAB" w:rsidRPr="00121BAB">
        <w:rPr>
          <w:sz w:val="24"/>
          <w:szCs w:val="24"/>
          <w:lang w:val="it-IT"/>
        </w:rPr>
        <w:t>nconfer</w:t>
      </w:r>
      <w:r w:rsidR="00466BAB" w:rsidRPr="00121BAB">
        <w:rPr>
          <w:spacing w:val="-1"/>
          <w:sz w:val="24"/>
          <w:szCs w:val="24"/>
          <w:lang w:val="it-IT"/>
        </w:rPr>
        <w:t>i</w:t>
      </w:r>
      <w:r w:rsidR="00466BAB" w:rsidRPr="00121BAB">
        <w:rPr>
          <w:sz w:val="24"/>
          <w:szCs w:val="24"/>
          <w:lang w:val="it-IT"/>
        </w:rPr>
        <w:t>b</w:t>
      </w:r>
      <w:r w:rsidR="00466BAB" w:rsidRPr="00121BAB">
        <w:rPr>
          <w:spacing w:val="-1"/>
          <w:sz w:val="24"/>
          <w:szCs w:val="24"/>
          <w:lang w:val="it-IT"/>
        </w:rPr>
        <w:t>il</w:t>
      </w:r>
      <w:r w:rsidR="00466BAB" w:rsidRPr="00121BAB">
        <w:rPr>
          <w:spacing w:val="1"/>
          <w:sz w:val="24"/>
          <w:szCs w:val="24"/>
          <w:lang w:val="it-IT"/>
        </w:rPr>
        <w:t>i</w:t>
      </w:r>
      <w:r w:rsidR="00466BAB" w:rsidRPr="00121BAB">
        <w:rPr>
          <w:spacing w:val="-1"/>
          <w:sz w:val="24"/>
          <w:szCs w:val="24"/>
          <w:lang w:val="it-IT"/>
        </w:rPr>
        <w:t>t</w:t>
      </w:r>
      <w:r w:rsidR="00466BAB" w:rsidRPr="00121BAB">
        <w:rPr>
          <w:sz w:val="24"/>
          <w:szCs w:val="24"/>
          <w:lang w:val="it-IT"/>
        </w:rPr>
        <w:t>à</w:t>
      </w:r>
      <w:proofErr w:type="spellEnd"/>
      <w:r w:rsidR="00466BAB" w:rsidRPr="00121BAB">
        <w:rPr>
          <w:sz w:val="24"/>
          <w:szCs w:val="24"/>
          <w:lang w:val="it-IT"/>
        </w:rPr>
        <w:t xml:space="preserve"> </w:t>
      </w:r>
      <w:r w:rsidR="00466BAB" w:rsidRPr="00121BAB">
        <w:rPr>
          <w:spacing w:val="21"/>
          <w:sz w:val="24"/>
          <w:szCs w:val="24"/>
          <w:lang w:val="it-IT"/>
        </w:rPr>
        <w:t xml:space="preserve"> </w:t>
      </w:r>
      <w:r w:rsidR="00466BAB" w:rsidRPr="00121BAB">
        <w:rPr>
          <w:sz w:val="24"/>
          <w:szCs w:val="24"/>
          <w:lang w:val="it-IT"/>
        </w:rPr>
        <w:t xml:space="preserve">e </w:t>
      </w:r>
      <w:r w:rsidR="00466BAB" w:rsidRPr="00121BAB">
        <w:rPr>
          <w:spacing w:val="19"/>
          <w:sz w:val="24"/>
          <w:szCs w:val="24"/>
          <w:lang w:val="it-IT"/>
        </w:rPr>
        <w:t xml:space="preserve"> </w:t>
      </w:r>
      <w:r w:rsidR="00466BAB" w:rsidRPr="00121BAB">
        <w:rPr>
          <w:spacing w:val="-1"/>
          <w:sz w:val="24"/>
          <w:szCs w:val="24"/>
          <w:lang w:val="it-IT"/>
        </w:rPr>
        <w:t>i</w:t>
      </w:r>
      <w:r w:rsidR="00466BAB" w:rsidRPr="00121BAB">
        <w:rPr>
          <w:sz w:val="24"/>
          <w:szCs w:val="24"/>
          <w:lang w:val="it-IT"/>
        </w:rPr>
        <w:t>nco</w:t>
      </w:r>
      <w:r w:rsidR="00466BAB" w:rsidRPr="00121BAB">
        <w:rPr>
          <w:spacing w:val="-3"/>
          <w:sz w:val="24"/>
          <w:szCs w:val="24"/>
          <w:lang w:val="it-IT"/>
        </w:rPr>
        <w:t>m</w:t>
      </w:r>
      <w:r w:rsidR="00466BAB" w:rsidRPr="00121BAB">
        <w:rPr>
          <w:sz w:val="24"/>
          <w:szCs w:val="24"/>
          <w:lang w:val="it-IT"/>
        </w:rPr>
        <w:t>p</w:t>
      </w:r>
      <w:r w:rsidR="00466BAB" w:rsidRPr="00121BAB">
        <w:rPr>
          <w:spacing w:val="1"/>
          <w:sz w:val="24"/>
          <w:szCs w:val="24"/>
          <w:lang w:val="it-IT"/>
        </w:rPr>
        <w:t>a</w:t>
      </w:r>
      <w:r w:rsidR="00466BAB" w:rsidRPr="00121BAB">
        <w:rPr>
          <w:spacing w:val="-1"/>
          <w:sz w:val="24"/>
          <w:szCs w:val="24"/>
          <w:lang w:val="it-IT"/>
        </w:rPr>
        <w:t>ti</w:t>
      </w:r>
      <w:r w:rsidR="00466BAB" w:rsidRPr="00121BAB">
        <w:rPr>
          <w:sz w:val="24"/>
          <w:szCs w:val="24"/>
          <w:lang w:val="it-IT"/>
        </w:rPr>
        <w:t>b</w:t>
      </w:r>
      <w:r w:rsidR="00466BAB" w:rsidRPr="00121BAB">
        <w:rPr>
          <w:spacing w:val="1"/>
          <w:sz w:val="24"/>
          <w:szCs w:val="24"/>
          <w:lang w:val="it-IT"/>
        </w:rPr>
        <w:t>i</w:t>
      </w:r>
      <w:r w:rsidR="00466BAB" w:rsidRPr="00121BAB">
        <w:rPr>
          <w:spacing w:val="-1"/>
          <w:sz w:val="24"/>
          <w:szCs w:val="24"/>
          <w:lang w:val="it-IT"/>
        </w:rPr>
        <w:t>li</w:t>
      </w:r>
      <w:r w:rsidR="00466BAB" w:rsidRPr="00121BAB">
        <w:rPr>
          <w:spacing w:val="1"/>
          <w:sz w:val="24"/>
          <w:szCs w:val="24"/>
          <w:lang w:val="it-IT"/>
        </w:rPr>
        <w:t>t</w:t>
      </w:r>
      <w:r w:rsidR="00466BAB" w:rsidRPr="00121BAB">
        <w:rPr>
          <w:sz w:val="24"/>
          <w:szCs w:val="24"/>
          <w:lang w:val="it-IT"/>
        </w:rPr>
        <w:t xml:space="preserve">à”, </w:t>
      </w:r>
      <w:r w:rsidR="00466BAB" w:rsidRPr="00121BAB">
        <w:rPr>
          <w:spacing w:val="22"/>
          <w:sz w:val="24"/>
          <w:szCs w:val="24"/>
          <w:lang w:val="it-IT"/>
        </w:rPr>
        <w:t xml:space="preserve"> </w:t>
      </w:r>
      <w:r w:rsidR="00466BAB" w:rsidRPr="00121BAB">
        <w:rPr>
          <w:sz w:val="24"/>
          <w:szCs w:val="24"/>
          <w:lang w:val="it-IT"/>
        </w:rPr>
        <w:t xml:space="preserve">oppure </w:t>
      </w:r>
      <w:r w:rsidR="00466BAB" w:rsidRPr="00121BAB">
        <w:rPr>
          <w:spacing w:val="19"/>
          <w:sz w:val="24"/>
          <w:szCs w:val="24"/>
          <w:lang w:val="it-IT"/>
        </w:rPr>
        <w:t xml:space="preserve"> </w:t>
      </w:r>
      <w:r w:rsidR="00466BAB" w:rsidRPr="00121BAB">
        <w:rPr>
          <w:spacing w:val="-1"/>
          <w:sz w:val="24"/>
          <w:szCs w:val="24"/>
          <w:lang w:val="it-IT"/>
        </w:rPr>
        <w:t>D</w:t>
      </w:r>
      <w:r w:rsidR="00466BAB" w:rsidRPr="00121BAB">
        <w:rPr>
          <w:sz w:val="24"/>
          <w:szCs w:val="24"/>
          <w:lang w:val="it-IT"/>
        </w:rPr>
        <w:t>.</w:t>
      </w:r>
      <w:r w:rsidR="00466BAB" w:rsidRPr="00121BAB">
        <w:rPr>
          <w:spacing w:val="-1"/>
          <w:sz w:val="24"/>
          <w:szCs w:val="24"/>
          <w:lang w:val="it-IT"/>
        </w:rPr>
        <w:t>l</w:t>
      </w:r>
      <w:r w:rsidR="00466BAB" w:rsidRPr="00121BAB">
        <w:rPr>
          <w:sz w:val="24"/>
          <w:szCs w:val="24"/>
          <w:lang w:val="it-IT"/>
        </w:rPr>
        <w:t>gs.</w:t>
      </w:r>
      <w:r w:rsidR="00121BAB" w:rsidRPr="00121BAB">
        <w:rPr>
          <w:sz w:val="24"/>
          <w:szCs w:val="24"/>
          <w:lang w:val="it-IT"/>
        </w:rPr>
        <w:t xml:space="preserve"> </w:t>
      </w:r>
      <w:r w:rsidR="00466BAB" w:rsidRPr="00121BAB">
        <w:rPr>
          <w:sz w:val="24"/>
          <w:szCs w:val="24"/>
          <w:lang w:val="it-IT"/>
        </w:rPr>
        <w:t>39</w:t>
      </w:r>
      <w:r w:rsidR="00466BAB" w:rsidRPr="00121BAB">
        <w:rPr>
          <w:spacing w:val="-1"/>
          <w:sz w:val="24"/>
          <w:szCs w:val="24"/>
          <w:lang w:val="it-IT"/>
        </w:rPr>
        <w:t>/</w:t>
      </w:r>
      <w:r w:rsidR="00466BAB" w:rsidRPr="00121BAB">
        <w:rPr>
          <w:sz w:val="24"/>
          <w:szCs w:val="24"/>
          <w:lang w:val="it-IT"/>
        </w:rPr>
        <w:t>2013)</w:t>
      </w:r>
    </w:p>
    <w:p w:rsidR="00AB7DD5" w:rsidRPr="00CB0386" w:rsidRDefault="00AB7DD5" w:rsidP="00FE72CA">
      <w:pPr>
        <w:shd w:val="clear" w:color="auto" w:fill="FFFFFF"/>
        <w:spacing w:before="4" w:line="276" w:lineRule="auto"/>
        <w:ind w:right="2"/>
        <w:rPr>
          <w:sz w:val="19"/>
          <w:szCs w:val="19"/>
          <w:lang w:val="it-IT"/>
        </w:rPr>
      </w:pPr>
    </w:p>
    <w:p w:rsidR="00AB7DD5" w:rsidRPr="00121BAB" w:rsidRDefault="00091F80" w:rsidP="00FE72CA">
      <w:pPr>
        <w:pStyle w:val="Paragrafoelenco"/>
        <w:numPr>
          <w:ilvl w:val="0"/>
          <w:numId w:val="7"/>
        </w:numPr>
        <w:shd w:val="clear" w:color="auto" w:fill="FFFFFF"/>
        <w:spacing w:line="276" w:lineRule="auto"/>
        <w:ind w:right="2"/>
        <w:jc w:val="both"/>
        <w:rPr>
          <w:sz w:val="24"/>
          <w:szCs w:val="24"/>
          <w:lang w:val="it-IT"/>
        </w:rPr>
      </w:pPr>
      <w:r>
        <w:rPr>
          <w:noProof/>
          <w:lang w:val="it-IT" w:eastAsia="it-IT"/>
        </w:rPr>
        <mc:AlternateContent>
          <mc:Choice Requires="wpg">
            <w:drawing>
              <wp:anchor distT="0" distB="0" distL="114300" distR="114300" simplePos="0" relativeHeight="251635712" behindDoc="1" locked="0" layoutInCell="1" allowOverlap="1">
                <wp:simplePos x="0" y="0"/>
                <wp:positionH relativeFrom="page">
                  <wp:posOffset>979805</wp:posOffset>
                </wp:positionH>
                <wp:positionV relativeFrom="paragraph">
                  <wp:posOffset>12065</wp:posOffset>
                </wp:positionV>
                <wp:extent cx="229870" cy="161290"/>
                <wp:effectExtent l="0" t="0" r="0" b="0"/>
                <wp:wrapNone/>
                <wp:docPr id="142"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161290"/>
                          <a:chOff x="1543" y="19"/>
                          <a:chExt cx="362" cy="254"/>
                        </a:xfrm>
                      </wpg:grpSpPr>
                      <wps:wsp>
                        <wps:cNvPr id="143" name="Freeform 278"/>
                        <wps:cNvSpPr>
                          <a:spLocks/>
                        </wps:cNvSpPr>
                        <wps:spPr bwMode="auto">
                          <a:xfrm>
                            <a:off x="1544" y="20"/>
                            <a:ext cx="166" cy="252"/>
                          </a:xfrm>
                          <a:custGeom>
                            <a:avLst/>
                            <a:gdLst>
                              <a:gd name="T0" fmla="+- 0 1544 1544"/>
                              <a:gd name="T1" fmla="*/ T0 w 166"/>
                              <a:gd name="T2" fmla="+- 0 272 20"/>
                              <a:gd name="T3" fmla="*/ 272 h 252"/>
                              <a:gd name="T4" fmla="+- 0 1710 1544"/>
                              <a:gd name="T5" fmla="*/ T4 w 166"/>
                              <a:gd name="T6" fmla="+- 0 272 20"/>
                              <a:gd name="T7" fmla="*/ 272 h 252"/>
                              <a:gd name="T8" fmla="+- 0 1710 1544"/>
                              <a:gd name="T9" fmla="*/ T8 w 166"/>
                              <a:gd name="T10" fmla="+- 0 20 20"/>
                              <a:gd name="T11" fmla="*/ 20 h 252"/>
                              <a:gd name="T12" fmla="+- 0 1544 1544"/>
                              <a:gd name="T13" fmla="*/ T12 w 166"/>
                              <a:gd name="T14" fmla="+- 0 20 20"/>
                              <a:gd name="T15" fmla="*/ 20 h 252"/>
                              <a:gd name="T16" fmla="+- 0 1544 1544"/>
                              <a:gd name="T17" fmla="*/ T16 w 166"/>
                              <a:gd name="T18" fmla="+- 0 272 20"/>
                              <a:gd name="T19" fmla="*/ 272 h 252"/>
                            </a:gdLst>
                            <a:ahLst/>
                            <a:cxnLst>
                              <a:cxn ang="0">
                                <a:pos x="T1" y="T3"/>
                              </a:cxn>
                              <a:cxn ang="0">
                                <a:pos x="T5" y="T7"/>
                              </a:cxn>
                              <a:cxn ang="0">
                                <a:pos x="T9" y="T11"/>
                              </a:cxn>
                              <a:cxn ang="0">
                                <a:pos x="T13" y="T15"/>
                              </a:cxn>
                              <a:cxn ang="0">
                                <a:pos x="T17" y="T19"/>
                              </a:cxn>
                            </a:cxnLst>
                            <a:rect l="0" t="0" r="r" b="b"/>
                            <a:pathLst>
                              <a:path w="166" h="252">
                                <a:moveTo>
                                  <a:pt x="0" y="252"/>
                                </a:moveTo>
                                <a:lnTo>
                                  <a:pt x="166" y="252"/>
                                </a:lnTo>
                                <a:lnTo>
                                  <a:pt x="166"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77"/>
                        <wps:cNvSpPr>
                          <a:spLocks/>
                        </wps:cNvSpPr>
                        <wps:spPr bwMode="auto">
                          <a:xfrm>
                            <a:off x="1710" y="20"/>
                            <a:ext cx="194" cy="252"/>
                          </a:xfrm>
                          <a:custGeom>
                            <a:avLst/>
                            <a:gdLst>
                              <a:gd name="T0" fmla="+- 0 1710 1710"/>
                              <a:gd name="T1" fmla="*/ T0 w 194"/>
                              <a:gd name="T2" fmla="+- 0 272 20"/>
                              <a:gd name="T3" fmla="*/ 272 h 252"/>
                              <a:gd name="T4" fmla="+- 0 1904 1710"/>
                              <a:gd name="T5" fmla="*/ T4 w 194"/>
                              <a:gd name="T6" fmla="+- 0 272 20"/>
                              <a:gd name="T7" fmla="*/ 272 h 252"/>
                              <a:gd name="T8" fmla="+- 0 1904 1710"/>
                              <a:gd name="T9" fmla="*/ T8 w 194"/>
                              <a:gd name="T10" fmla="+- 0 20 20"/>
                              <a:gd name="T11" fmla="*/ 20 h 252"/>
                              <a:gd name="T12" fmla="+- 0 1710 1710"/>
                              <a:gd name="T13" fmla="*/ T12 w 194"/>
                              <a:gd name="T14" fmla="+- 0 20 20"/>
                              <a:gd name="T15" fmla="*/ 20 h 252"/>
                              <a:gd name="T16" fmla="+- 0 1710 1710"/>
                              <a:gd name="T17" fmla="*/ T16 w 194"/>
                              <a:gd name="T18" fmla="+- 0 272 20"/>
                              <a:gd name="T19" fmla="*/ 272 h 252"/>
                            </a:gdLst>
                            <a:ahLst/>
                            <a:cxnLst>
                              <a:cxn ang="0">
                                <a:pos x="T1" y="T3"/>
                              </a:cxn>
                              <a:cxn ang="0">
                                <a:pos x="T5" y="T7"/>
                              </a:cxn>
                              <a:cxn ang="0">
                                <a:pos x="T9" y="T11"/>
                              </a:cxn>
                              <a:cxn ang="0">
                                <a:pos x="T13" y="T15"/>
                              </a:cxn>
                              <a:cxn ang="0">
                                <a:pos x="T17" y="T19"/>
                              </a:cxn>
                            </a:cxnLst>
                            <a:rect l="0" t="0" r="r" b="b"/>
                            <a:pathLst>
                              <a:path w="194" h="252">
                                <a:moveTo>
                                  <a:pt x="0" y="252"/>
                                </a:moveTo>
                                <a:lnTo>
                                  <a:pt x="194" y="252"/>
                                </a:lnTo>
                                <a:lnTo>
                                  <a:pt x="194"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77.15pt;margin-top:.95pt;width:18.1pt;height:12.7pt;z-index:-251680768;mso-position-horizontal-relative:page" coordorigin="1543,19" coordsize="3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">
                <v:shape id="Freeform 278" o:spid="_x0000_s1027" style="position:absolute;left:1544;top:20;width:166;height:252;visibility:visible;mso-wrap-style:square;v-text-anchor:top" coordsize="16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2A8sIA&#10;AADcAAAADwAAAGRycy9kb3ducmV2LnhtbERP32vCMBB+F/wfwgl709RtbFKN0gnCBoOhU/DxaM60&#10;NrmUJtP63y+DgW/38f28xap3VlyoC7VnBdNJBoK49Lpmo2D/vRnPQISIrNF6JgU3CrBaDgcLzLW/&#10;8pYuu2hECuGQo4IqxjaXMpQVOQwT3xIn7uQ7hzHBzkjd4TWFOysfs+xFOqw5NVTY0rqistn9OAXH&#10;r/qjOQSL9mx4a14/i9tbUyj1MOqLOYhIfbyL/93vOs1/foK/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YDywgAAANwAAAAPAAAAAAAAAAAAAAAAAJgCAABkcnMvZG93&#10;bnJldi54bWxQSwUGAAAAAAQABAD1AAAAhwMAAAAA&#10;" path="m,252r166,l166,,,,,252xe" fillcolor="yellow" stroked="f">
                  <v:path arrowok="t" o:connecttype="custom" o:connectlocs="0,272;166,272;166,20;0,20;0,272" o:connectangles="0,0,0,0,0"/>
                </v:shape>
                <v:shape id="Freeform 277" o:spid="_x0000_s1028" style="position:absolute;left:1710;top:20;width:194;height:252;visibility:visible;mso-wrap-style:square;v-text-anchor:top" coordsize="19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ht8YA&#10;AADcAAAADwAAAGRycy9kb3ducmV2LnhtbESPQWvCQBCF7wX/wzJCb3VTkaoxq2irtNBDaTSeh+w0&#10;CWZnQ3Zror/eLQi9zfDe9+ZNsupNLc7UusqygudRBII4t7riQsFhv3uagXAeWWNtmRRcyMFqOXhI&#10;MNa24286p74QIYRdjApK75tYSpeXZNCNbEMctB/bGvRhbQupW+xCuKnlOIpepMGKw4USG3otKT+l&#10;vybUeCuO+fxrdth2mMlNdvlMr+9TpR6H/XoBwlPv/813+kMHbjKBv2fCBH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Fht8YAAADcAAAADwAAAAAAAAAAAAAAAACYAgAAZHJz&#10;L2Rvd25yZXYueG1sUEsFBgAAAAAEAAQA9QAAAIsDAAAAAA==&#10;" path="m,252r194,l194,,,,,252xe" fillcolor="yellow" stroked="f">
                  <v:path arrowok="t" o:connecttype="custom" o:connectlocs="0,272;194,272;194,20;0,20;0,272" o:connectangles="0,0,0,0,0"/>
                </v:shape>
                <w10:wrap anchorx="page"/>
              </v:group>
            </w:pict>
          </mc:Fallback>
        </mc:AlternateContent>
      </w:r>
      <w:r w:rsidR="00466BAB" w:rsidRPr="00121BAB">
        <w:rPr>
          <w:sz w:val="24"/>
          <w:szCs w:val="24"/>
          <w:lang w:val="it-IT"/>
        </w:rPr>
        <w:t>De</w:t>
      </w:r>
      <w:r w:rsidR="00466BAB" w:rsidRPr="00121BAB">
        <w:rPr>
          <w:spacing w:val="-1"/>
          <w:sz w:val="24"/>
          <w:szCs w:val="24"/>
          <w:lang w:val="it-IT"/>
        </w:rPr>
        <w:t>li</w:t>
      </w:r>
      <w:r w:rsidR="00466BAB" w:rsidRPr="00121BAB">
        <w:rPr>
          <w:sz w:val="24"/>
          <w:szCs w:val="24"/>
          <w:lang w:val="it-IT"/>
        </w:rPr>
        <w:t>bera</w:t>
      </w:r>
      <w:r w:rsidR="00466BAB" w:rsidRPr="00121BAB">
        <w:rPr>
          <w:spacing w:val="5"/>
          <w:sz w:val="24"/>
          <w:szCs w:val="24"/>
          <w:lang w:val="it-IT"/>
        </w:rPr>
        <w:t xml:space="preserve"> </w:t>
      </w:r>
      <w:r w:rsidR="00466BAB" w:rsidRPr="00121BAB">
        <w:rPr>
          <w:sz w:val="24"/>
          <w:szCs w:val="24"/>
          <w:lang w:val="it-IT"/>
        </w:rPr>
        <w:t>21</w:t>
      </w:r>
      <w:r w:rsidR="00466BAB" w:rsidRPr="00121BAB">
        <w:rPr>
          <w:spacing w:val="6"/>
          <w:sz w:val="24"/>
          <w:szCs w:val="24"/>
          <w:lang w:val="it-IT"/>
        </w:rPr>
        <w:t xml:space="preserve"> </w:t>
      </w:r>
      <w:r w:rsidR="00466BAB" w:rsidRPr="00121BAB">
        <w:rPr>
          <w:sz w:val="24"/>
          <w:szCs w:val="24"/>
          <w:lang w:val="it-IT"/>
        </w:rPr>
        <w:t>o</w:t>
      </w:r>
      <w:r w:rsidR="00466BAB" w:rsidRPr="00121BAB">
        <w:rPr>
          <w:spacing w:val="-1"/>
          <w:sz w:val="24"/>
          <w:szCs w:val="24"/>
          <w:lang w:val="it-IT"/>
        </w:rPr>
        <w:t>tt</w:t>
      </w:r>
      <w:r w:rsidR="00466BAB" w:rsidRPr="00121BAB">
        <w:rPr>
          <w:sz w:val="24"/>
          <w:szCs w:val="24"/>
          <w:lang w:val="it-IT"/>
        </w:rPr>
        <w:t>obre</w:t>
      </w:r>
      <w:r w:rsidR="00466BAB" w:rsidRPr="00121BAB">
        <w:rPr>
          <w:spacing w:val="5"/>
          <w:sz w:val="24"/>
          <w:szCs w:val="24"/>
          <w:lang w:val="it-IT"/>
        </w:rPr>
        <w:t xml:space="preserve"> </w:t>
      </w:r>
      <w:r w:rsidR="00466BAB" w:rsidRPr="00121BAB">
        <w:rPr>
          <w:sz w:val="24"/>
          <w:szCs w:val="24"/>
          <w:lang w:val="it-IT"/>
        </w:rPr>
        <w:t>2014,</w:t>
      </w:r>
      <w:r w:rsidR="00466BAB" w:rsidRPr="00121BAB">
        <w:rPr>
          <w:spacing w:val="6"/>
          <w:sz w:val="24"/>
          <w:szCs w:val="24"/>
          <w:lang w:val="it-IT"/>
        </w:rPr>
        <w:t xml:space="preserve"> </w:t>
      </w:r>
      <w:r w:rsidR="00466BAB" w:rsidRPr="00121BAB">
        <w:rPr>
          <w:sz w:val="24"/>
          <w:szCs w:val="24"/>
          <w:lang w:val="it-IT"/>
        </w:rPr>
        <w:t>n.</w:t>
      </w:r>
      <w:r w:rsidR="00466BAB" w:rsidRPr="00121BAB">
        <w:rPr>
          <w:spacing w:val="3"/>
          <w:sz w:val="24"/>
          <w:szCs w:val="24"/>
          <w:lang w:val="it-IT"/>
        </w:rPr>
        <w:t xml:space="preserve"> </w:t>
      </w:r>
      <w:r w:rsidR="00466BAB" w:rsidRPr="00121BAB">
        <w:rPr>
          <w:sz w:val="24"/>
          <w:szCs w:val="24"/>
          <w:lang w:val="it-IT"/>
        </w:rPr>
        <w:t>145</w:t>
      </w:r>
      <w:r w:rsidR="00466BAB" w:rsidRPr="00121BAB">
        <w:rPr>
          <w:spacing w:val="-1"/>
          <w:sz w:val="24"/>
          <w:szCs w:val="24"/>
          <w:lang w:val="it-IT"/>
        </w:rPr>
        <w:t>/</w:t>
      </w:r>
      <w:r w:rsidR="00466BAB" w:rsidRPr="00121BAB">
        <w:rPr>
          <w:sz w:val="24"/>
          <w:szCs w:val="24"/>
          <w:lang w:val="it-IT"/>
        </w:rPr>
        <w:t>2014</w:t>
      </w:r>
      <w:r w:rsidR="00466BAB" w:rsidRPr="00121BAB">
        <w:rPr>
          <w:spacing w:val="6"/>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'Au</w:t>
      </w:r>
      <w:r w:rsidR="00466BAB" w:rsidRPr="00121BAB">
        <w:rPr>
          <w:spacing w:val="-1"/>
          <w:sz w:val="24"/>
          <w:szCs w:val="24"/>
          <w:lang w:val="it-IT"/>
        </w:rPr>
        <w:t>t</w:t>
      </w:r>
      <w:r w:rsidR="00466BAB" w:rsidRPr="00121BAB">
        <w:rPr>
          <w:sz w:val="24"/>
          <w:szCs w:val="24"/>
          <w:lang w:val="it-IT"/>
        </w:rPr>
        <w:t>or</w:t>
      </w:r>
      <w:r w:rsidR="00466BAB" w:rsidRPr="00121BAB">
        <w:rPr>
          <w:spacing w:val="-1"/>
          <w:sz w:val="24"/>
          <w:szCs w:val="24"/>
          <w:lang w:val="it-IT"/>
        </w:rPr>
        <w:t>it</w:t>
      </w:r>
      <w:r w:rsidR="00466BAB" w:rsidRPr="00121BAB">
        <w:rPr>
          <w:sz w:val="24"/>
          <w:szCs w:val="24"/>
          <w:lang w:val="it-IT"/>
        </w:rPr>
        <w:t>à</w:t>
      </w:r>
      <w:r w:rsidR="00466BAB" w:rsidRPr="00121BAB">
        <w:rPr>
          <w:spacing w:val="7"/>
          <w:sz w:val="24"/>
          <w:szCs w:val="24"/>
          <w:lang w:val="it-IT"/>
        </w:rPr>
        <w:t xml:space="preserve"> </w:t>
      </w:r>
      <w:r w:rsidR="00466BAB" w:rsidRPr="00121BAB">
        <w:rPr>
          <w:sz w:val="24"/>
          <w:szCs w:val="24"/>
          <w:lang w:val="it-IT"/>
        </w:rPr>
        <w:t>Naz</w:t>
      </w:r>
      <w:r w:rsidR="00466BAB" w:rsidRPr="00121BAB">
        <w:rPr>
          <w:spacing w:val="-1"/>
          <w:sz w:val="24"/>
          <w:szCs w:val="24"/>
          <w:lang w:val="it-IT"/>
        </w:rPr>
        <w:t>i</w:t>
      </w:r>
      <w:r w:rsidR="00466BAB" w:rsidRPr="00121BAB">
        <w:rPr>
          <w:sz w:val="24"/>
          <w:szCs w:val="24"/>
          <w:lang w:val="it-IT"/>
        </w:rPr>
        <w:t>ona</w:t>
      </w:r>
      <w:r w:rsidR="00466BAB" w:rsidRPr="00121BAB">
        <w:rPr>
          <w:spacing w:val="-1"/>
          <w:sz w:val="24"/>
          <w:szCs w:val="24"/>
          <w:lang w:val="it-IT"/>
        </w:rPr>
        <w:t>l</w:t>
      </w:r>
      <w:r w:rsidR="00466BAB" w:rsidRPr="00121BAB">
        <w:rPr>
          <w:sz w:val="24"/>
          <w:szCs w:val="24"/>
          <w:lang w:val="it-IT"/>
        </w:rPr>
        <w:t>e</w:t>
      </w:r>
      <w:r w:rsidR="00466BAB" w:rsidRPr="00121BAB">
        <w:rPr>
          <w:spacing w:val="-7"/>
          <w:sz w:val="24"/>
          <w:szCs w:val="24"/>
          <w:lang w:val="it-IT"/>
        </w:rPr>
        <w:t xml:space="preserve"> </w:t>
      </w:r>
      <w:r w:rsidR="00466BAB" w:rsidRPr="00121BAB">
        <w:rPr>
          <w:sz w:val="24"/>
          <w:szCs w:val="24"/>
          <w:lang w:val="it-IT"/>
        </w:rPr>
        <w:t>An</w:t>
      </w:r>
      <w:r w:rsidR="00466BAB" w:rsidRPr="00121BAB">
        <w:rPr>
          <w:spacing w:val="-1"/>
          <w:sz w:val="24"/>
          <w:szCs w:val="24"/>
          <w:lang w:val="it-IT"/>
        </w:rPr>
        <w:t>ti</w:t>
      </w:r>
      <w:r w:rsidR="00466BAB" w:rsidRPr="00121BAB">
        <w:rPr>
          <w:sz w:val="24"/>
          <w:szCs w:val="24"/>
          <w:lang w:val="it-IT"/>
        </w:rPr>
        <w:t>corruz</w:t>
      </w:r>
      <w:r w:rsidR="00466BAB" w:rsidRPr="00121BAB">
        <w:rPr>
          <w:spacing w:val="-1"/>
          <w:sz w:val="24"/>
          <w:szCs w:val="24"/>
          <w:lang w:val="it-IT"/>
        </w:rPr>
        <w:t>i</w:t>
      </w:r>
      <w:r w:rsidR="00466BAB" w:rsidRPr="00121BAB">
        <w:rPr>
          <w:sz w:val="24"/>
          <w:szCs w:val="24"/>
          <w:lang w:val="it-IT"/>
        </w:rPr>
        <w:t>one</w:t>
      </w:r>
      <w:r w:rsidR="00466BAB" w:rsidRPr="00121BAB">
        <w:rPr>
          <w:spacing w:val="7"/>
          <w:sz w:val="24"/>
          <w:szCs w:val="24"/>
          <w:lang w:val="it-IT"/>
        </w:rPr>
        <w:t xml:space="preserve"> </w:t>
      </w:r>
      <w:r w:rsidR="00466BAB" w:rsidRPr="00121BAB">
        <w:rPr>
          <w:sz w:val="24"/>
          <w:szCs w:val="24"/>
          <w:lang w:val="it-IT"/>
        </w:rPr>
        <w:t>(A</w:t>
      </w:r>
      <w:r w:rsidR="00466BAB" w:rsidRPr="00121BAB">
        <w:rPr>
          <w:spacing w:val="-1"/>
          <w:sz w:val="24"/>
          <w:szCs w:val="24"/>
          <w:lang w:val="it-IT"/>
        </w:rPr>
        <w:t>N</w:t>
      </w:r>
      <w:r w:rsidR="00466BAB" w:rsidRPr="00121BAB">
        <w:rPr>
          <w:sz w:val="24"/>
          <w:szCs w:val="24"/>
          <w:lang w:val="it-IT"/>
        </w:rPr>
        <w:t>AC)</w:t>
      </w:r>
      <w:r w:rsidR="00466BAB" w:rsidRPr="00121BAB">
        <w:rPr>
          <w:spacing w:val="6"/>
          <w:sz w:val="24"/>
          <w:szCs w:val="24"/>
          <w:lang w:val="it-IT"/>
        </w:rPr>
        <w:t xml:space="preserve"> </w:t>
      </w:r>
      <w:r w:rsidR="00466BAB" w:rsidRPr="00121BAB">
        <w:rPr>
          <w:sz w:val="24"/>
          <w:szCs w:val="24"/>
          <w:lang w:val="it-IT"/>
        </w:rPr>
        <w:t>“Parere de</w:t>
      </w:r>
      <w:r w:rsidR="00466BAB" w:rsidRPr="00121BAB">
        <w:rPr>
          <w:spacing w:val="-1"/>
          <w:sz w:val="24"/>
          <w:szCs w:val="24"/>
          <w:lang w:val="it-IT"/>
        </w:rPr>
        <w:t>ll</w:t>
      </w:r>
      <w:r w:rsidR="00466BAB" w:rsidRPr="00121BAB">
        <w:rPr>
          <w:sz w:val="24"/>
          <w:szCs w:val="24"/>
          <w:lang w:val="it-IT"/>
        </w:rPr>
        <w:t>'Au</w:t>
      </w:r>
      <w:r w:rsidR="00466BAB" w:rsidRPr="00121BAB">
        <w:rPr>
          <w:spacing w:val="-1"/>
          <w:sz w:val="24"/>
          <w:szCs w:val="24"/>
          <w:lang w:val="it-IT"/>
        </w:rPr>
        <w:t>t</w:t>
      </w:r>
      <w:r w:rsidR="00466BAB" w:rsidRPr="00121BAB">
        <w:rPr>
          <w:sz w:val="24"/>
          <w:szCs w:val="24"/>
          <w:lang w:val="it-IT"/>
        </w:rPr>
        <w:t>or</w:t>
      </w:r>
      <w:r w:rsidR="00466BAB" w:rsidRPr="00121BAB">
        <w:rPr>
          <w:spacing w:val="-1"/>
          <w:sz w:val="24"/>
          <w:szCs w:val="24"/>
          <w:lang w:val="it-IT"/>
        </w:rPr>
        <w:t>it</w:t>
      </w:r>
      <w:r w:rsidR="00466BAB" w:rsidRPr="00121BAB">
        <w:rPr>
          <w:sz w:val="24"/>
          <w:szCs w:val="24"/>
          <w:lang w:val="it-IT"/>
        </w:rPr>
        <w:t>à</w:t>
      </w:r>
      <w:r w:rsidR="00466BAB" w:rsidRPr="00121BAB">
        <w:rPr>
          <w:spacing w:val="2"/>
          <w:sz w:val="24"/>
          <w:szCs w:val="24"/>
          <w:lang w:val="it-IT"/>
        </w:rPr>
        <w:t xml:space="preserve"> </w:t>
      </w:r>
      <w:r w:rsidR="00466BAB" w:rsidRPr="00121BAB">
        <w:rPr>
          <w:spacing w:val="-1"/>
          <w:sz w:val="24"/>
          <w:szCs w:val="24"/>
          <w:lang w:val="it-IT"/>
        </w:rPr>
        <w:t>s</w:t>
      </w:r>
      <w:r w:rsidR="00466BAB" w:rsidRPr="00121BAB">
        <w:rPr>
          <w:sz w:val="24"/>
          <w:szCs w:val="24"/>
          <w:lang w:val="it-IT"/>
        </w:rPr>
        <w:t>u</w:t>
      </w:r>
      <w:r w:rsidR="00466BAB" w:rsidRPr="00121BAB">
        <w:rPr>
          <w:spacing w:val="-1"/>
          <w:sz w:val="24"/>
          <w:szCs w:val="24"/>
          <w:lang w:val="it-IT"/>
        </w:rPr>
        <w:t>ll</w:t>
      </w:r>
      <w:r w:rsidR="00466BAB" w:rsidRPr="00121BAB">
        <w:rPr>
          <w:sz w:val="24"/>
          <w:szCs w:val="24"/>
          <w:lang w:val="it-IT"/>
        </w:rPr>
        <w:t>'app</w:t>
      </w:r>
      <w:r w:rsidR="00466BAB" w:rsidRPr="00121BAB">
        <w:rPr>
          <w:spacing w:val="-1"/>
          <w:sz w:val="24"/>
          <w:szCs w:val="24"/>
          <w:lang w:val="it-IT"/>
        </w:rPr>
        <w:t>li</w:t>
      </w:r>
      <w:r w:rsidR="00466BAB" w:rsidRPr="00121BAB">
        <w:rPr>
          <w:spacing w:val="1"/>
          <w:sz w:val="24"/>
          <w:szCs w:val="24"/>
          <w:lang w:val="it-IT"/>
        </w:rPr>
        <w:t>c</w:t>
      </w:r>
      <w:r w:rsidR="00466BAB" w:rsidRPr="00121BAB">
        <w:rPr>
          <w:sz w:val="24"/>
          <w:szCs w:val="24"/>
          <w:lang w:val="it-IT"/>
        </w:rPr>
        <w:t>az</w:t>
      </w:r>
      <w:r w:rsidR="00466BAB" w:rsidRPr="00121BAB">
        <w:rPr>
          <w:spacing w:val="-1"/>
          <w:sz w:val="24"/>
          <w:szCs w:val="24"/>
          <w:lang w:val="it-IT"/>
        </w:rPr>
        <w:t>i</w:t>
      </w:r>
      <w:r w:rsidR="00466BAB" w:rsidRPr="00121BAB">
        <w:rPr>
          <w:sz w:val="24"/>
          <w:szCs w:val="24"/>
          <w:lang w:val="it-IT"/>
        </w:rPr>
        <w:t>one</w:t>
      </w:r>
      <w:r w:rsidR="00466BAB" w:rsidRPr="00121BAB">
        <w:rPr>
          <w:spacing w:val="2"/>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a</w:t>
      </w:r>
      <w:r w:rsidR="00466BAB" w:rsidRPr="00121BAB">
        <w:rPr>
          <w:spacing w:val="2"/>
          <w:sz w:val="24"/>
          <w:szCs w:val="24"/>
          <w:lang w:val="it-IT"/>
        </w:rPr>
        <w:t xml:space="preserve"> </w:t>
      </w:r>
      <w:r w:rsidR="00466BAB" w:rsidRPr="00121BAB">
        <w:rPr>
          <w:spacing w:val="-1"/>
          <w:sz w:val="24"/>
          <w:szCs w:val="24"/>
          <w:lang w:val="it-IT"/>
        </w:rPr>
        <w:t>L</w:t>
      </w:r>
      <w:r w:rsidR="00466BAB" w:rsidRPr="00121BAB">
        <w:rPr>
          <w:sz w:val="24"/>
          <w:szCs w:val="24"/>
          <w:lang w:val="it-IT"/>
        </w:rPr>
        <w:t>.190</w:t>
      </w:r>
      <w:r w:rsidR="00466BAB" w:rsidRPr="00121BAB">
        <w:rPr>
          <w:spacing w:val="-1"/>
          <w:sz w:val="24"/>
          <w:szCs w:val="24"/>
          <w:lang w:val="it-IT"/>
        </w:rPr>
        <w:t>/</w:t>
      </w:r>
      <w:r w:rsidR="00466BAB" w:rsidRPr="00121BAB">
        <w:rPr>
          <w:sz w:val="24"/>
          <w:szCs w:val="24"/>
          <w:lang w:val="it-IT"/>
        </w:rPr>
        <w:t>2012 e dei decre</w:t>
      </w:r>
      <w:r w:rsidR="00466BAB" w:rsidRPr="00121BAB">
        <w:rPr>
          <w:spacing w:val="-1"/>
          <w:sz w:val="24"/>
          <w:szCs w:val="24"/>
          <w:lang w:val="it-IT"/>
        </w:rPr>
        <w:t>t</w:t>
      </w:r>
      <w:r w:rsidR="00466BAB" w:rsidRPr="00121BAB">
        <w:rPr>
          <w:sz w:val="24"/>
          <w:szCs w:val="24"/>
          <w:lang w:val="it-IT"/>
        </w:rPr>
        <w:t>i</w:t>
      </w:r>
      <w:r w:rsidR="00466BAB" w:rsidRPr="00121BAB">
        <w:rPr>
          <w:spacing w:val="2"/>
          <w:sz w:val="24"/>
          <w:szCs w:val="24"/>
          <w:lang w:val="it-IT"/>
        </w:rPr>
        <w:t xml:space="preserve"> </w:t>
      </w:r>
      <w:r w:rsidR="00466BAB" w:rsidRPr="00121BAB">
        <w:rPr>
          <w:sz w:val="24"/>
          <w:szCs w:val="24"/>
          <w:lang w:val="it-IT"/>
        </w:rPr>
        <w:t>de</w:t>
      </w:r>
      <w:r w:rsidR="00466BAB" w:rsidRPr="00121BAB">
        <w:rPr>
          <w:spacing w:val="-1"/>
          <w:sz w:val="24"/>
          <w:szCs w:val="24"/>
          <w:lang w:val="it-IT"/>
        </w:rPr>
        <w:t>l</w:t>
      </w:r>
      <w:r w:rsidR="00466BAB" w:rsidRPr="00121BAB">
        <w:rPr>
          <w:sz w:val="24"/>
          <w:szCs w:val="24"/>
          <w:lang w:val="it-IT"/>
        </w:rPr>
        <w:t>ega</w:t>
      </w:r>
      <w:r w:rsidR="00466BAB" w:rsidRPr="00121BAB">
        <w:rPr>
          <w:spacing w:val="-1"/>
          <w:sz w:val="24"/>
          <w:szCs w:val="24"/>
          <w:lang w:val="it-IT"/>
        </w:rPr>
        <w:t>t</w:t>
      </w:r>
      <w:r w:rsidR="00466BAB" w:rsidRPr="00121BAB">
        <w:rPr>
          <w:sz w:val="24"/>
          <w:szCs w:val="24"/>
          <w:lang w:val="it-IT"/>
        </w:rPr>
        <w:t>i</w:t>
      </w:r>
      <w:r w:rsidR="00466BAB" w:rsidRPr="00121BAB">
        <w:rPr>
          <w:spacing w:val="2"/>
          <w:sz w:val="24"/>
          <w:szCs w:val="24"/>
          <w:lang w:val="it-IT"/>
        </w:rPr>
        <w:t xml:space="preserve"> </w:t>
      </w:r>
      <w:r w:rsidR="00466BAB" w:rsidRPr="00121BAB">
        <w:rPr>
          <w:sz w:val="24"/>
          <w:szCs w:val="24"/>
          <w:lang w:val="it-IT"/>
        </w:rPr>
        <w:t>ag</w:t>
      </w:r>
      <w:r w:rsidR="00466BAB" w:rsidRPr="00121BAB">
        <w:rPr>
          <w:spacing w:val="-1"/>
          <w:sz w:val="24"/>
          <w:szCs w:val="24"/>
          <w:lang w:val="it-IT"/>
        </w:rPr>
        <w:t>l</w:t>
      </w:r>
      <w:r w:rsidR="00466BAB" w:rsidRPr="00121BAB">
        <w:rPr>
          <w:sz w:val="24"/>
          <w:szCs w:val="24"/>
          <w:lang w:val="it-IT"/>
        </w:rPr>
        <w:t>i</w:t>
      </w:r>
      <w:r w:rsidR="00466BAB" w:rsidRPr="00121BAB">
        <w:rPr>
          <w:spacing w:val="2"/>
          <w:sz w:val="24"/>
          <w:szCs w:val="24"/>
          <w:lang w:val="it-IT"/>
        </w:rPr>
        <w:t xml:space="preserve"> </w:t>
      </w:r>
      <w:r w:rsidR="00466BAB" w:rsidRPr="00121BAB">
        <w:rPr>
          <w:spacing w:val="-1"/>
          <w:sz w:val="24"/>
          <w:szCs w:val="24"/>
          <w:lang w:val="it-IT"/>
        </w:rPr>
        <w:t>O</w:t>
      </w:r>
      <w:r w:rsidR="00466BAB" w:rsidRPr="00121BAB">
        <w:rPr>
          <w:sz w:val="24"/>
          <w:szCs w:val="24"/>
          <w:lang w:val="it-IT"/>
        </w:rPr>
        <w:t>rd</w:t>
      </w:r>
      <w:r w:rsidR="00466BAB" w:rsidRPr="00121BAB">
        <w:rPr>
          <w:spacing w:val="-1"/>
          <w:sz w:val="24"/>
          <w:szCs w:val="24"/>
          <w:lang w:val="it-IT"/>
        </w:rPr>
        <w:t>i</w:t>
      </w:r>
      <w:r w:rsidR="00466BAB" w:rsidRPr="00121BAB">
        <w:rPr>
          <w:sz w:val="24"/>
          <w:szCs w:val="24"/>
          <w:lang w:val="it-IT"/>
        </w:rPr>
        <w:t>ni e Co</w:t>
      </w:r>
      <w:r w:rsidR="00466BAB" w:rsidRPr="00121BAB">
        <w:rPr>
          <w:spacing w:val="-1"/>
          <w:sz w:val="24"/>
          <w:szCs w:val="24"/>
          <w:lang w:val="it-IT"/>
        </w:rPr>
        <w:t>ll</w:t>
      </w:r>
      <w:r w:rsidR="00466BAB" w:rsidRPr="00121BAB">
        <w:rPr>
          <w:sz w:val="24"/>
          <w:szCs w:val="24"/>
          <w:lang w:val="it-IT"/>
        </w:rPr>
        <w:t>egi profe</w:t>
      </w:r>
      <w:r w:rsidR="00466BAB" w:rsidRPr="00121BAB">
        <w:rPr>
          <w:spacing w:val="-1"/>
          <w:sz w:val="24"/>
          <w:szCs w:val="24"/>
          <w:lang w:val="it-IT"/>
        </w:rPr>
        <w:t>s</w:t>
      </w:r>
      <w:r w:rsidR="00466BAB" w:rsidRPr="00121BAB">
        <w:rPr>
          <w:sz w:val="24"/>
          <w:szCs w:val="24"/>
          <w:lang w:val="it-IT"/>
        </w:rPr>
        <w:t>s</w:t>
      </w:r>
      <w:r w:rsidR="00466BAB" w:rsidRPr="00121BAB">
        <w:rPr>
          <w:spacing w:val="-1"/>
          <w:sz w:val="24"/>
          <w:szCs w:val="24"/>
          <w:lang w:val="it-IT"/>
        </w:rPr>
        <w:t>i</w:t>
      </w:r>
      <w:r w:rsidR="00466BAB" w:rsidRPr="00121BAB">
        <w:rPr>
          <w:sz w:val="24"/>
          <w:szCs w:val="24"/>
          <w:lang w:val="it-IT"/>
        </w:rPr>
        <w:t>ona</w:t>
      </w:r>
      <w:r w:rsidR="00466BAB" w:rsidRPr="00121BAB">
        <w:rPr>
          <w:spacing w:val="-1"/>
          <w:sz w:val="24"/>
          <w:szCs w:val="24"/>
          <w:lang w:val="it-IT"/>
        </w:rPr>
        <w:t>li</w:t>
      </w:r>
      <w:r w:rsidR="00466BAB" w:rsidRPr="00121BAB">
        <w:rPr>
          <w:sz w:val="24"/>
          <w:szCs w:val="24"/>
          <w:lang w:val="it-IT"/>
        </w:rPr>
        <w:t>”.</w:t>
      </w:r>
    </w:p>
    <w:p w:rsidR="00AB7DD5" w:rsidRPr="00CB0386" w:rsidRDefault="00AB7DD5" w:rsidP="00FE72CA">
      <w:pPr>
        <w:shd w:val="clear" w:color="auto" w:fill="FFFFFF"/>
        <w:spacing w:before="3" w:line="276" w:lineRule="auto"/>
        <w:ind w:right="2"/>
        <w:rPr>
          <w:sz w:val="14"/>
          <w:szCs w:val="14"/>
          <w:lang w:val="it-IT"/>
        </w:rPr>
      </w:pPr>
    </w:p>
    <w:p w:rsidR="00AB7DD5" w:rsidRPr="00121BAB" w:rsidRDefault="00091F80" w:rsidP="00FE72CA">
      <w:pPr>
        <w:pStyle w:val="Paragrafoelenco"/>
        <w:numPr>
          <w:ilvl w:val="0"/>
          <w:numId w:val="7"/>
        </w:numPr>
        <w:shd w:val="clear" w:color="auto" w:fill="FFFFFF"/>
        <w:spacing w:line="276" w:lineRule="auto"/>
        <w:ind w:right="2"/>
        <w:rPr>
          <w:sz w:val="24"/>
          <w:szCs w:val="24"/>
          <w:lang w:val="it-IT"/>
        </w:rPr>
      </w:pPr>
      <w:r>
        <w:rPr>
          <w:noProof/>
          <w:lang w:val="it-IT" w:eastAsia="it-IT"/>
        </w:rPr>
        <mc:AlternateContent>
          <mc:Choice Requires="wpg">
            <w:drawing>
              <wp:anchor distT="0" distB="0" distL="114300" distR="114300" simplePos="0" relativeHeight="251636736" behindDoc="1" locked="0" layoutInCell="1" allowOverlap="1">
                <wp:simplePos x="0" y="0"/>
                <wp:positionH relativeFrom="page">
                  <wp:posOffset>979805</wp:posOffset>
                </wp:positionH>
                <wp:positionV relativeFrom="paragraph">
                  <wp:posOffset>10795</wp:posOffset>
                </wp:positionV>
                <wp:extent cx="229870" cy="162560"/>
                <wp:effectExtent l="0" t="0" r="0" b="8890"/>
                <wp:wrapNone/>
                <wp:docPr id="13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162560"/>
                          <a:chOff x="1543" y="17"/>
                          <a:chExt cx="362" cy="256"/>
                        </a:xfrm>
                      </wpg:grpSpPr>
                      <wps:wsp>
                        <wps:cNvPr id="140" name="Freeform 275"/>
                        <wps:cNvSpPr>
                          <a:spLocks/>
                        </wps:cNvSpPr>
                        <wps:spPr bwMode="auto">
                          <a:xfrm>
                            <a:off x="1544" y="18"/>
                            <a:ext cx="166" cy="254"/>
                          </a:xfrm>
                          <a:custGeom>
                            <a:avLst/>
                            <a:gdLst>
                              <a:gd name="T0" fmla="+- 0 1544 1544"/>
                              <a:gd name="T1" fmla="*/ T0 w 166"/>
                              <a:gd name="T2" fmla="+- 0 272 18"/>
                              <a:gd name="T3" fmla="*/ 272 h 254"/>
                              <a:gd name="T4" fmla="+- 0 1710 1544"/>
                              <a:gd name="T5" fmla="*/ T4 w 166"/>
                              <a:gd name="T6" fmla="+- 0 272 18"/>
                              <a:gd name="T7" fmla="*/ 272 h 254"/>
                              <a:gd name="T8" fmla="+- 0 1710 1544"/>
                              <a:gd name="T9" fmla="*/ T8 w 166"/>
                              <a:gd name="T10" fmla="+- 0 18 18"/>
                              <a:gd name="T11" fmla="*/ 18 h 254"/>
                              <a:gd name="T12" fmla="+- 0 1544 1544"/>
                              <a:gd name="T13" fmla="*/ T12 w 166"/>
                              <a:gd name="T14" fmla="+- 0 18 18"/>
                              <a:gd name="T15" fmla="*/ 18 h 254"/>
                              <a:gd name="T16" fmla="+- 0 1544 1544"/>
                              <a:gd name="T17" fmla="*/ T16 w 166"/>
                              <a:gd name="T18" fmla="+- 0 272 18"/>
                              <a:gd name="T19" fmla="*/ 272 h 254"/>
                            </a:gdLst>
                            <a:ahLst/>
                            <a:cxnLst>
                              <a:cxn ang="0">
                                <a:pos x="T1" y="T3"/>
                              </a:cxn>
                              <a:cxn ang="0">
                                <a:pos x="T5" y="T7"/>
                              </a:cxn>
                              <a:cxn ang="0">
                                <a:pos x="T9" y="T11"/>
                              </a:cxn>
                              <a:cxn ang="0">
                                <a:pos x="T13" y="T15"/>
                              </a:cxn>
                              <a:cxn ang="0">
                                <a:pos x="T17" y="T19"/>
                              </a:cxn>
                            </a:cxnLst>
                            <a:rect l="0" t="0" r="r" b="b"/>
                            <a:pathLst>
                              <a:path w="166" h="254">
                                <a:moveTo>
                                  <a:pt x="0" y="254"/>
                                </a:moveTo>
                                <a:lnTo>
                                  <a:pt x="166" y="254"/>
                                </a:lnTo>
                                <a:lnTo>
                                  <a:pt x="166"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74"/>
                        <wps:cNvSpPr>
                          <a:spLocks/>
                        </wps:cNvSpPr>
                        <wps:spPr bwMode="auto">
                          <a:xfrm>
                            <a:off x="1710" y="18"/>
                            <a:ext cx="194" cy="254"/>
                          </a:xfrm>
                          <a:custGeom>
                            <a:avLst/>
                            <a:gdLst>
                              <a:gd name="T0" fmla="+- 0 1710 1710"/>
                              <a:gd name="T1" fmla="*/ T0 w 194"/>
                              <a:gd name="T2" fmla="+- 0 272 18"/>
                              <a:gd name="T3" fmla="*/ 272 h 254"/>
                              <a:gd name="T4" fmla="+- 0 1904 1710"/>
                              <a:gd name="T5" fmla="*/ T4 w 194"/>
                              <a:gd name="T6" fmla="+- 0 272 18"/>
                              <a:gd name="T7" fmla="*/ 272 h 254"/>
                              <a:gd name="T8" fmla="+- 0 1904 1710"/>
                              <a:gd name="T9" fmla="*/ T8 w 194"/>
                              <a:gd name="T10" fmla="+- 0 18 18"/>
                              <a:gd name="T11" fmla="*/ 18 h 254"/>
                              <a:gd name="T12" fmla="+- 0 1710 1710"/>
                              <a:gd name="T13" fmla="*/ T12 w 194"/>
                              <a:gd name="T14" fmla="+- 0 18 18"/>
                              <a:gd name="T15" fmla="*/ 18 h 254"/>
                              <a:gd name="T16" fmla="+- 0 1710 1710"/>
                              <a:gd name="T17" fmla="*/ T16 w 194"/>
                              <a:gd name="T18" fmla="+- 0 272 18"/>
                              <a:gd name="T19" fmla="*/ 272 h 254"/>
                            </a:gdLst>
                            <a:ahLst/>
                            <a:cxnLst>
                              <a:cxn ang="0">
                                <a:pos x="T1" y="T3"/>
                              </a:cxn>
                              <a:cxn ang="0">
                                <a:pos x="T5" y="T7"/>
                              </a:cxn>
                              <a:cxn ang="0">
                                <a:pos x="T9" y="T11"/>
                              </a:cxn>
                              <a:cxn ang="0">
                                <a:pos x="T13" y="T15"/>
                              </a:cxn>
                              <a:cxn ang="0">
                                <a:pos x="T17" y="T19"/>
                              </a:cxn>
                            </a:cxnLst>
                            <a:rect l="0" t="0" r="r" b="b"/>
                            <a:pathLst>
                              <a:path w="194" h="254">
                                <a:moveTo>
                                  <a:pt x="0" y="254"/>
                                </a:moveTo>
                                <a:lnTo>
                                  <a:pt x="194" y="254"/>
                                </a:lnTo>
                                <a:lnTo>
                                  <a:pt x="194"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026" style="position:absolute;margin-left:77.15pt;margin-top:.85pt;width:18.1pt;height:12.8pt;z-index:-251679744;mso-position-horizontal-relative:page" coordorigin="1543,17" coordsize="36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">
                <v:shape id="Freeform 275" o:spid="_x0000_s1027" style="position:absolute;left:1544;top:18;width:166;height:254;visibility:visible;mso-wrap-style:square;v-text-anchor:top" coordsize="16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PcUA&#10;AADcAAAADwAAAGRycy9kb3ducmV2LnhtbESPT2vCQBDF7wW/wzJCb3Xj39rUVUQoeChIbSk9Dtnp&#10;JjQ7G7KriX76zkHwNsN7895vVpve1+pMbawCGxiPMlDERbAVOwNfn29PS1AxIVusA5OBC0XYrAcP&#10;K8xt6PiDzsfklIRwzNFAmVKTax2LkjzGUWiIRfsNrccka+u0bbGTcF/rSZYttMeKpaHEhnYlFX/H&#10;kzdwcAv9slvOrz/Yue/ndKLp/J2MeRz221dQifp0N9+u91bwZ4Iv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5w9xQAAANwAAAAPAAAAAAAAAAAAAAAAAJgCAABkcnMv&#10;ZG93bnJldi54bWxQSwUGAAAAAAQABAD1AAAAigMAAAAA&#10;" path="m,254r166,l166,,,,,254xe" fillcolor="yellow" stroked="f">
                  <v:path arrowok="t" o:connecttype="custom" o:connectlocs="0,272;166,272;166,18;0,18;0,272" o:connectangles="0,0,0,0,0"/>
                </v:shape>
                <v:shape id="Freeform 274" o:spid="_x0000_s1028" style="position:absolute;left:1710;top:18;width:194;height:254;visibility:visible;mso-wrap-style:square;v-text-anchor:top" coordsize="19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dyMMA&#10;AADcAAAADwAAAGRycy9kb3ducmV2LnhtbERP22oCMRB9F/yHMELfNLtSql2NIkIvFCxq/YAhme5u&#10;3Uy2Sepu/74RhL7N4Vxnue5tIy7kQ+1YQT7JQBBrZ2ouFZw+nsZzECEiG2wck4JfCrBeDQdLLIzr&#10;+ECXYyxFCuFQoIIqxraQMuiKLIaJa4kT9+m8xZigL6Xx2KVw28hplj1IizWnhgpb2lakz8cfq8B+&#10;BX14e3l8nz932Xdu936vdzOl7kb9ZgEiUh//xTf3q0nz73O4Pp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BdyMMAAADcAAAADwAAAAAAAAAAAAAAAACYAgAAZHJzL2Rv&#10;d25yZXYueG1sUEsFBgAAAAAEAAQA9QAAAIgDAAAAAA==&#10;" path="m,254r194,l194,,,,,254xe" fillcolor="yellow" stroked="f">
                  <v:path arrowok="t" o:connecttype="custom" o:connectlocs="0,272;194,272;194,18;0,18;0,272" o:connectangles="0,0,0,0,0"/>
                </v:shape>
                <w10:wrap anchorx="page"/>
              </v:group>
            </w:pict>
          </mc:Fallback>
        </mc:AlternateContent>
      </w:r>
      <w:r w:rsidR="00466BAB" w:rsidRPr="00121BAB">
        <w:rPr>
          <w:sz w:val="24"/>
          <w:szCs w:val="24"/>
          <w:lang w:val="it-IT"/>
        </w:rPr>
        <w:t>R</w:t>
      </w:r>
      <w:r w:rsidR="00466BAB" w:rsidRPr="00121BAB">
        <w:rPr>
          <w:spacing w:val="-2"/>
          <w:sz w:val="24"/>
          <w:szCs w:val="24"/>
          <w:lang w:val="it-IT"/>
        </w:rPr>
        <w:t>.</w:t>
      </w:r>
      <w:r w:rsidR="00466BAB" w:rsidRPr="00121BAB">
        <w:rPr>
          <w:sz w:val="24"/>
          <w:szCs w:val="24"/>
          <w:lang w:val="it-IT"/>
        </w:rPr>
        <w:t xml:space="preserve">D. 1 </w:t>
      </w:r>
      <w:r w:rsidR="00466BAB" w:rsidRPr="00121BAB">
        <w:rPr>
          <w:spacing w:val="-1"/>
          <w:sz w:val="24"/>
          <w:szCs w:val="24"/>
          <w:lang w:val="it-IT"/>
        </w:rPr>
        <w:t>m</w:t>
      </w:r>
      <w:r w:rsidR="00466BAB" w:rsidRPr="00121BAB">
        <w:rPr>
          <w:sz w:val="24"/>
          <w:szCs w:val="24"/>
          <w:lang w:val="it-IT"/>
        </w:rPr>
        <w:t>arzo</w:t>
      </w:r>
      <w:r w:rsidR="00466BAB" w:rsidRPr="00121BAB">
        <w:rPr>
          <w:spacing w:val="2"/>
          <w:sz w:val="24"/>
          <w:szCs w:val="24"/>
          <w:lang w:val="it-IT"/>
        </w:rPr>
        <w:t xml:space="preserve"> </w:t>
      </w:r>
      <w:r w:rsidR="00466BAB" w:rsidRPr="00121BAB">
        <w:rPr>
          <w:sz w:val="24"/>
          <w:szCs w:val="24"/>
          <w:lang w:val="it-IT"/>
        </w:rPr>
        <w:t xml:space="preserve">1928, n. 842. </w:t>
      </w:r>
      <w:r w:rsidR="00466BAB" w:rsidRPr="00121BAB">
        <w:rPr>
          <w:spacing w:val="1"/>
          <w:sz w:val="24"/>
          <w:szCs w:val="24"/>
          <w:lang w:val="it-IT"/>
        </w:rPr>
        <w:t>“</w:t>
      </w:r>
      <w:r w:rsidR="00466BAB" w:rsidRPr="00121BAB">
        <w:rPr>
          <w:sz w:val="24"/>
          <w:szCs w:val="24"/>
          <w:lang w:val="it-IT"/>
        </w:rPr>
        <w:t>R</w:t>
      </w:r>
      <w:r w:rsidR="00466BAB" w:rsidRPr="00121BAB">
        <w:rPr>
          <w:spacing w:val="-1"/>
          <w:sz w:val="24"/>
          <w:szCs w:val="24"/>
          <w:lang w:val="it-IT"/>
        </w:rPr>
        <w:t>e</w:t>
      </w:r>
      <w:r w:rsidR="00466BAB" w:rsidRPr="00121BAB">
        <w:rPr>
          <w:sz w:val="24"/>
          <w:szCs w:val="24"/>
          <w:lang w:val="it-IT"/>
        </w:rPr>
        <w:t>go</w:t>
      </w:r>
      <w:r w:rsidR="00466BAB" w:rsidRPr="00121BAB">
        <w:rPr>
          <w:spacing w:val="-1"/>
          <w:sz w:val="24"/>
          <w:szCs w:val="24"/>
          <w:lang w:val="it-IT"/>
        </w:rPr>
        <w:t>l</w:t>
      </w:r>
      <w:r w:rsidR="00466BAB" w:rsidRPr="00121BAB">
        <w:rPr>
          <w:sz w:val="24"/>
          <w:szCs w:val="24"/>
          <w:lang w:val="it-IT"/>
        </w:rPr>
        <w:t>a</w:t>
      </w:r>
      <w:r w:rsidR="00466BAB" w:rsidRPr="00121BAB">
        <w:rPr>
          <w:spacing w:val="-3"/>
          <w:sz w:val="24"/>
          <w:szCs w:val="24"/>
          <w:lang w:val="it-IT"/>
        </w:rPr>
        <w:t>m</w:t>
      </w:r>
      <w:r w:rsidR="00466BAB" w:rsidRPr="00121BAB">
        <w:rPr>
          <w:sz w:val="24"/>
          <w:szCs w:val="24"/>
          <w:lang w:val="it-IT"/>
        </w:rPr>
        <w:t>e</w:t>
      </w:r>
      <w:r w:rsidR="00466BAB" w:rsidRPr="00121BAB">
        <w:rPr>
          <w:spacing w:val="2"/>
          <w:sz w:val="24"/>
          <w:szCs w:val="24"/>
          <w:lang w:val="it-IT"/>
        </w:rPr>
        <w:t>n</w:t>
      </w:r>
      <w:r w:rsidR="00466BAB" w:rsidRPr="00121BAB">
        <w:rPr>
          <w:spacing w:val="-1"/>
          <w:sz w:val="24"/>
          <w:szCs w:val="24"/>
          <w:lang w:val="it-IT"/>
        </w:rPr>
        <w:t>t</w:t>
      </w:r>
      <w:r w:rsidR="00466BAB" w:rsidRPr="00121BAB">
        <w:rPr>
          <w:sz w:val="24"/>
          <w:szCs w:val="24"/>
          <w:lang w:val="it-IT"/>
        </w:rPr>
        <w:t>o</w:t>
      </w:r>
      <w:r w:rsidR="00466BAB" w:rsidRPr="00121BAB">
        <w:rPr>
          <w:spacing w:val="2"/>
          <w:sz w:val="24"/>
          <w:szCs w:val="24"/>
          <w:lang w:val="it-IT"/>
        </w:rPr>
        <w:t xml:space="preserve"> </w:t>
      </w:r>
      <w:r w:rsidR="00466BAB" w:rsidRPr="00121BAB">
        <w:rPr>
          <w:sz w:val="24"/>
          <w:szCs w:val="24"/>
          <w:lang w:val="it-IT"/>
        </w:rPr>
        <w:t>per</w:t>
      </w:r>
      <w:r w:rsidR="00466BAB" w:rsidRPr="00121BAB">
        <w:rPr>
          <w:spacing w:val="2"/>
          <w:sz w:val="24"/>
          <w:szCs w:val="24"/>
          <w:lang w:val="it-IT"/>
        </w:rPr>
        <w:t xml:space="preserve"> </w:t>
      </w:r>
      <w:r w:rsidR="00466BAB" w:rsidRPr="00121BAB">
        <w:rPr>
          <w:spacing w:val="-3"/>
          <w:sz w:val="24"/>
          <w:szCs w:val="24"/>
          <w:lang w:val="it-IT"/>
        </w:rPr>
        <w:t>l</w:t>
      </w:r>
      <w:r w:rsidR="00466BAB" w:rsidRPr="00121BAB">
        <w:rPr>
          <w:sz w:val="24"/>
          <w:szCs w:val="24"/>
          <w:lang w:val="it-IT"/>
        </w:rPr>
        <w:t>'eserc</w:t>
      </w:r>
      <w:r w:rsidR="00466BAB" w:rsidRPr="00121BAB">
        <w:rPr>
          <w:spacing w:val="-1"/>
          <w:sz w:val="24"/>
          <w:szCs w:val="24"/>
          <w:lang w:val="it-IT"/>
        </w:rPr>
        <w:t>i</w:t>
      </w:r>
      <w:r w:rsidR="00466BAB" w:rsidRPr="00121BAB">
        <w:rPr>
          <w:sz w:val="24"/>
          <w:szCs w:val="24"/>
          <w:lang w:val="it-IT"/>
        </w:rPr>
        <w:t>z</w:t>
      </w:r>
      <w:r w:rsidR="00466BAB" w:rsidRPr="00121BAB">
        <w:rPr>
          <w:spacing w:val="-1"/>
          <w:sz w:val="24"/>
          <w:szCs w:val="24"/>
          <w:lang w:val="it-IT"/>
        </w:rPr>
        <w:t>i</w:t>
      </w:r>
      <w:r w:rsidR="00466BAB" w:rsidRPr="00121BAB">
        <w:rPr>
          <w:sz w:val="24"/>
          <w:szCs w:val="24"/>
          <w:lang w:val="it-IT"/>
        </w:rPr>
        <w:t>o</w:t>
      </w:r>
      <w:r w:rsidR="00466BAB" w:rsidRPr="00121BAB">
        <w:rPr>
          <w:spacing w:val="4"/>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a</w:t>
      </w:r>
      <w:r w:rsidR="00466BAB" w:rsidRPr="00121BAB">
        <w:rPr>
          <w:spacing w:val="1"/>
          <w:sz w:val="24"/>
          <w:szCs w:val="24"/>
          <w:lang w:val="it-IT"/>
        </w:rPr>
        <w:t xml:space="preserve"> </w:t>
      </w:r>
      <w:r w:rsidR="00466BAB" w:rsidRPr="00121BAB">
        <w:rPr>
          <w:sz w:val="24"/>
          <w:szCs w:val="24"/>
          <w:lang w:val="it-IT"/>
        </w:rPr>
        <w:t>profess</w:t>
      </w:r>
      <w:r w:rsidR="00466BAB" w:rsidRPr="00121BAB">
        <w:rPr>
          <w:spacing w:val="-1"/>
          <w:sz w:val="24"/>
          <w:szCs w:val="24"/>
          <w:lang w:val="it-IT"/>
        </w:rPr>
        <w:t>i</w:t>
      </w:r>
      <w:r w:rsidR="00466BAB" w:rsidRPr="00121BAB">
        <w:rPr>
          <w:sz w:val="24"/>
          <w:szCs w:val="24"/>
          <w:lang w:val="it-IT"/>
        </w:rPr>
        <w:t>one di</w:t>
      </w:r>
      <w:r w:rsidR="00466BAB" w:rsidRPr="00121BAB">
        <w:rPr>
          <w:spacing w:val="-1"/>
          <w:sz w:val="24"/>
          <w:szCs w:val="24"/>
          <w:lang w:val="it-IT"/>
        </w:rPr>
        <w:t xml:space="preserve"> </w:t>
      </w:r>
      <w:r w:rsidR="00466BAB" w:rsidRPr="00121BAB">
        <w:rPr>
          <w:sz w:val="24"/>
          <w:szCs w:val="24"/>
          <w:lang w:val="it-IT"/>
        </w:rPr>
        <w:t>ch</w:t>
      </w:r>
      <w:r w:rsidR="00466BAB" w:rsidRPr="00121BAB">
        <w:rPr>
          <w:spacing w:val="1"/>
          <w:sz w:val="24"/>
          <w:szCs w:val="24"/>
          <w:lang w:val="it-IT"/>
        </w:rPr>
        <w:t>i</w:t>
      </w:r>
      <w:r w:rsidR="00466BAB" w:rsidRPr="00121BAB">
        <w:rPr>
          <w:spacing w:val="-3"/>
          <w:sz w:val="24"/>
          <w:szCs w:val="24"/>
          <w:lang w:val="it-IT"/>
        </w:rPr>
        <w:t>m</w:t>
      </w:r>
      <w:r w:rsidR="00466BAB" w:rsidRPr="00121BAB">
        <w:rPr>
          <w:spacing w:val="-1"/>
          <w:sz w:val="24"/>
          <w:szCs w:val="24"/>
          <w:lang w:val="it-IT"/>
        </w:rPr>
        <w:t>i</w:t>
      </w:r>
      <w:r w:rsidR="00466BAB" w:rsidRPr="00121BAB">
        <w:rPr>
          <w:sz w:val="24"/>
          <w:szCs w:val="24"/>
          <w:lang w:val="it-IT"/>
        </w:rPr>
        <w:t>c</w:t>
      </w:r>
      <w:r w:rsidR="00466BAB" w:rsidRPr="00121BAB">
        <w:rPr>
          <w:spacing w:val="2"/>
          <w:sz w:val="24"/>
          <w:szCs w:val="24"/>
          <w:lang w:val="it-IT"/>
        </w:rPr>
        <w:t>o</w:t>
      </w:r>
      <w:r w:rsidR="00466BAB" w:rsidRPr="00121BAB">
        <w:rPr>
          <w:sz w:val="24"/>
          <w:szCs w:val="24"/>
          <w:lang w:val="it-IT"/>
        </w:rPr>
        <w:t>”.</w:t>
      </w:r>
    </w:p>
    <w:p w:rsidR="00AB7DD5" w:rsidRPr="00CB0386" w:rsidRDefault="00AB7DD5" w:rsidP="00FE72CA">
      <w:pPr>
        <w:shd w:val="clear" w:color="auto" w:fill="FFFFFF"/>
        <w:spacing w:before="4" w:line="276" w:lineRule="auto"/>
        <w:ind w:right="2"/>
        <w:rPr>
          <w:sz w:val="19"/>
          <w:szCs w:val="19"/>
          <w:lang w:val="it-IT"/>
        </w:rPr>
      </w:pPr>
    </w:p>
    <w:p w:rsidR="00AB7DD5" w:rsidRPr="00121BAB" w:rsidRDefault="00091F80" w:rsidP="00FE72CA">
      <w:pPr>
        <w:pStyle w:val="Paragrafoelenco"/>
        <w:numPr>
          <w:ilvl w:val="0"/>
          <w:numId w:val="7"/>
        </w:numPr>
        <w:shd w:val="clear" w:color="auto" w:fill="FFFFFF"/>
        <w:spacing w:line="276" w:lineRule="auto"/>
        <w:ind w:right="2"/>
        <w:jc w:val="both"/>
        <w:rPr>
          <w:sz w:val="24"/>
          <w:szCs w:val="24"/>
          <w:lang w:val="it-IT"/>
        </w:rPr>
      </w:pPr>
      <w:r>
        <w:rPr>
          <w:noProof/>
          <w:lang w:val="it-IT" w:eastAsia="it-IT"/>
        </w:rPr>
        <mc:AlternateContent>
          <mc:Choice Requires="wpg">
            <w:drawing>
              <wp:anchor distT="0" distB="0" distL="114300" distR="114300" simplePos="0" relativeHeight="251637760" behindDoc="1" locked="0" layoutInCell="1" allowOverlap="1">
                <wp:simplePos x="0" y="0"/>
                <wp:positionH relativeFrom="page">
                  <wp:posOffset>979805</wp:posOffset>
                </wp:positionH>
                <wp:positionV relativeFrom="paragraph">
                  <wp:posOffset>12065</wp:posOffset>
                </wp:positionV>
                <wp:extent cx="229870" cy="161290"/>
                <wp:effectExtent l="0" t="0" r="0" b="0"/>
                <wp:wrapNone/>
                <wp:docPr id="136"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161290"/>
                          <a:chOff x="1543" y="19"/>
                          <a:chExt cx="362" cy="254"/>
                        </a:xfrm>
                      </wpg:grpSpPr>
                      <wps:wsp>
                        <wps:cNvPr id="137" name="Freeform 272"/>
                        <wps:cNvSpPr>
                          <a:spLocks/>
                        </wps:cNvSpPr>
                        <wps:spPr bwMode="auto">
                          <a:xfrm>
                            <a:off x="1544" y="20"/>
                            <a:ext cx="166" cy="252"/>
                          </a:xfrm>
                          <a:custGeom>
                            <a:avLst/>
                            <a:gdLst>
                              <a:gd name="T0" fmla="+- 0 1544 1544"/>
                              <a:gd name="T1" fmla="*/ T0 w 166"/>
                              <a:gd name="T2" fmla="+- 0 272 20"/>
                              <a:gd name="T3" fmla="*/ 272 h 252"/>
                              <a:gd name="T4" fmla="+- 0 1710 1544"/>
                              <a:gd name="T5" fmla="*/ T4 w 166"/>
                              <a:gd name="T6" fmla="+- 0 272 20"/>
                              <a:gd name="T7" fmla="*/ 272 h 252"/>
                              <a:gd name="T8" fmla="+- 0 1710 1544"/>
                              <a:gd name="T9" fmla="*/ T8 w 166"/>
                              <a:gd name="T10" fmla="+- 0 20 20"/>
                              <a:gd name="T11" fmla="*/ 20 h 252"/>
                              <a:gd name="T12" fmla="+- 0 1544 1544"/>
                              <a:gd name="T13" fmla="*/ T12 w 166"/>
                              <a:gd name="T14" fmla="+- 0 20 20"/>
                              <a:gd name="T15" fmla="*/ 20 h 252"/>
                              <a:gd name="T16" fmla="+- 0 1544 1544"/>
                              <a:gd name="T17" fmla="*/ T16 w 166"/>
                              <a:gd name="T18" fmla="+- 0 272 20"/>
                              <a:gd name="T19" fmla="*/ 272 h 252"/>
                            </a:gdLst>
                            <a:ahLst/>
                            <a:cxnLst>
                              <a:cxn ang="0">
                                <a:pos x="T1" y="T3"/>
                              </a:cxn>
                              <a:cxn ang="0">
                                <a:pos x="T5" y="T7"/>
                              </a:cxn>
                              <a:cxn ang="0">
                                <a:pos x="T9" y="T11"/>
                              </a:cxn>
                              <a:cxn ang="0">
                                <a:pos x="T13" y="T15"/>
                              </a:cxn>
                              <a:cxn ang="0">
                                <a:pos x="T17" y="T19"/>
                              </a:cxn>
                            </a:cxnLst>
                            <a:rect l="0" t="0" r="r" b="b"/>
                            <a:pathLst>
                              <a:path w="166" h="252">
                                <a:moveTo>
                                  <a:pt x="0" y="252"/>
                                </a:moveTo>
                                <a:lnTo>
                                  <a:pt x="166" y="252"/>
                                </a:lnTo>
                                <a:lnTo>
                                  <a:pt x="166"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271"/>
                        <wps:cNvSpPr>
                          <a:spLocks/>
                        </wps:cNvSpPr>
                        <wps:spPr bwMode="auto">
                          <a:xfrm>
                            <a:off x="1710" y="20"/>
                            <a:ext cx="194" cy="252"/>
                          </a:xfrm>
                          <a:custGeom>
                            <a:avLst/>
                            <a:gdLst>
                              <a:gd name="T0" fmla="+- 0 1710 1710"/>
                              <a:gd name="T1" fmla="*/ T0 w 194"/>
                              <a:gd name="T2" fmla="+- 0 272 20"/>
                              <a:gd name="T3" fmla="*/ 272 h 252"/>
                              <a:gd name="T4" fmla="+- 0 1904 1710"/>
                              <a:gd name="T5" fmla="*/ T4 w 194"/>
                              <a:gd name="T6" fmla="+- 0 272 20"/>
                              <a:gd name="T7" fmla="*/ 272 h 252"/>
                              <a:gd name="T8" fmla="+- 0 1904 1710"/>
                              <a:gd name="T9" fmla="*/ T8 w 194"/>
                              <a:gd name="T10" fmla="+- 0 20 20"/>
                              <a:gd name="T11" fmla="*/ 20 h 252"/>
                              <a:gd name="T12" fmla="+- 0 1710 1710"/>
                              <a:gd name="T13" fmla="*/ T12 w 194"/>
                              <a:gd name="T14" fmla="+- 0 20 20"/>
                              <a:gd name="T15" fmla="*/ 20 h 252"/>
                              <a:gd name="T16" fmla="+- 0 1710 1710"/>
                              <a:gd name="T17" fmla="*/ T16 w 194"/>
                              <a:gd name="T18" fmla="+- 0 272 20"/>
                              <a:gd name="T19" fmla="*/ 272 h 252"/>
                            </a:gdLst>
                            <a:ahLst/>
                            <a:cxnLst>
                              <a:cxn ang="0">
                                <a:pos x="T1" y="T3"/>
                              </a:cxn>
                              <a:cxn ang="0">
                                <a:pos x="T5" y="T7"/>
                              </a:cxn>
                              <a:cxn ang="0">
                                <a:pos x="T9" y="T11"/>
                              </a:cxn>
                              <a:cxn ang="0">
                                <a:pos x="T13" y="T15"/>
                              </a:cxn>
                              <a:cxn ang="0">
                                <a:pos x="T17" y="T19"/>
                              </a:cxn>
                            </a:cxnLst>
                            <a:rect l="0" t="0" r="r" b="b"/>
                            <a:pathLst>
                              <a:path w="194" h="252">
                                <a:moveTo>
                                  <a:pt x="0" y="252"/>
                                </a:moveTo>
                                <a:lnTo>
                                  <a:pt x="194" y="252"/>
                                </a:lnTo>
                                <a:lnTo>
                                  <a:pt x="194"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77.15pt;margin-top:.95pt;width:18.1pt;height:12.7pt;z-index:-251678720;mso-position-horizontal-relative:page" coordorigin="1543,19" coordsize="3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">
                <v:shape id="Freeform 272" o:spid="_x0000_s1027" style="position:absolute;left:1544;top:20;width:166;height:252;visibility:visible;mso-wrap-style:square;v-text-anchor:top" coordsize="16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1jMIA&#10;AADcAAAADwAAAGRycy9kb3ducmV2LnhtbERP22oCMRB9L/gPYYS+1awVqqxGWQsFC4XiDXwcNmN2&#10;3WSybFJd/74pFHybw7nOYtU7K67UhdqzgvEoA0Fcel2zUXDYf7zMQISIrNF6JgV3CrBaDp4WmGt/&#10;4y1dd9GIFMIhRwVVjG0uZSgrchhGviVO3Nl3DmOCnZG6w1sKd1a+ZtmbdFhzaqiwpfeKymb34xSc&#10;vuvP5hgs2ovhrZl+Ffd1Uyj1POyLOYhIfXyI/90bneZPpvD3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PWMwgAAANwAAAAPAAAAAAAAAAAAAAAAAJgCAABkcnMvZG93&#10;bnJldi54bWxQSwUGAAAAAAQABAD1AAAAhwMAAAAA&#10;" path="m,252r166,l166,,,,,252xe" fillcolor="yellow" stroked="f">
                  <v:path arrowok="t" o:connecttype="custom" o:connectlocs="0,272;166,272;166,20;0,20;0,272" o:connectangles="0,0,0,0,0"/>
                </v:shape>
                <v:shape id="Freeform 271" o:spid="_x0000_s1028" style="position:absolute;left:1710;top:20;width:194;height:252;visibility:visible;mso-wrap-style:square;v-text-anchor:top" coordsize="19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Yz8YA&#10;AADcAAAADwAAAGRycy9kb3ducmV2LnhtbESPT2vCQBDF74V+h2UKvdWNFqqNrqL9g0IPpal6HrJj&#10;EszOhuzWRD+9cxB6m8e835s3s0XvanWiNlSeDQwHCSji3NuKCwPb38+nCagQkS3WnsnAmQIs5vd3&#10;M0yt7/iHTlkslIRwSNFAGWOTah3ykhyGgW+IZXfwrcMosi20bbGTcFfrUZK8aIcVy4USG3orKT9m&#10;f05qvBf7/PV7sv3ocKdXu/NXdlmPjXl86JdTUJH6+G++0Rsr3LO0lWdkAj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oYz8YAAADcAAAADwAAAAAAAAAAAAAAAACYAgAAZHJz&#10;L2Rvd25yZXYueG1sUEsFBgAAAAAEAAQA9QAAAIsDAAAAAA==&#10;" path="m,252r194,l194,,,,,252xe" fillcolor="yellow" stroked="f">
                  <v:path arrowok="t" o:connecttype="custom" o:connectlocs="0,272;194,272;194,20;0,20;0,272" o:connectangles="0,0,0,0,0"/>
                </v:shape>
                <w10:wrap anchorx="page"/>
              </v:group>
            </w:pict>
          </mc:Fallback>
        </mc:AlternateContent>
      </w:r>
      <w:r w:rsidR="00466BAB" w:rsidRPr="00121BAB">
        <w:rPr>
          <w:sz w:val="24"/>
          <w:szCs w:val="24"/>
          <w:lang w:val="it-IT"/>
        </w:rPr>
        <w:t>R</w:t>
      </w:r>
      <w:r w:rsidR="00466BAB" w:rsidRPr="00121BAB">
        <w:rPr>
          <w:spacing w:val="-2"/>
          <w:sz w:val="24"/>
          <w:szCs w:val="24"/>
          <w:lang w:val="it-IT"/>
        </w:rPr>
        <w:t>.</w:t>
      </w:r>
      <w:r w:rsidR="00466BAB" w:rsidRPr="00121BAB">
        <w:rPr>
          <w:sz w:val="24"/>
          <w:szCs w:val="24"/>
          <w:lang w:val="it-IT"/>
        </w:rPr>
        <w:t>D.</w:t>
      </w:r>
      <w:r w:rsidR="00466BAB" w:rsidRPr="00121BAB">
        <w:rPr>
          <w:spacing w:val="-1"/>
          <w:sz w:val="24"/>
          <w:szCs w:val="24"/>
          <w:lang w:val="it-IT"/>
        </w:rPr>
        <w:t>L</w:t>
      </w:r>
      <w:r w:rsidR="00466BAB" w:rsidRPr="00121BAB">
        <w:rPr>
          <w:sz w:val="24"/>
          <w:szCs w:val="24"/>
          <w:lang w:val="it-IT"/>
        </w:rPr>
        <w:t>.</w:t>
      </w:r>
      <w:r w:rsidR="00466BAB" w:rsidRPr="00121BAB">
        <w:rPr>
          <w:spacing w:val="3"/>
          <w:sz w:val="24"/>
          <w:szCs w:val="24"/>
          <w:lang w:val="it-IT"/>
        </w:rPr>
        <w:t xml:space="preserve"> </w:t>
      </w:r>
      <w:r w:rsidR="00466BAB" w:rsidRPr="00121BAB">
        <w:rPr>
          <w:sz w:val="24"/>
          <w:szCs w:val="24"/>
          <w:lang w:val="it-IT"/>
        </w:rPr>
        <w:t>24</w:t>
      </w:r>
      <w:r w:rsidR="00466BAB" w:rsidRPr="00121BAB">
        <w:rPr>
          <w:spacing w:val="3"/>
          <w:sz w:val="24"/>
          <w:szCs w:val="24"/>
          <w:lang w:val="it-IT"/>
        </w:rPr>
        <w:t xml:space="preserve"> </w:t>
      </w:r>
      <w:r w:rsidR="00466BAB" w:rsidRPr="00121BAB">
        <w:rPr>
          <w:sz w:val="24"/>
          <w:szCs w:val="24"/>
          <w:lang w:val="it-IT"/>
        </w:rPr>
        <w:t>genna</w:t>
      </w:r>
      <w:r w:rsidR="00466BAB" w:rsidRPr="00121BAB">
        <w:rPr>
          <w:spacing w:val="-1"/>
          <w:sz w:val="24"/>
          <w:szCs w:val="24"/>
          <w:lang w:val="it-IT"/>
        </w:rPr>
        <w:t>i</w:t>
      </w:r>
      <w:r w:rsidR="00466BAB" w:rsidRPr="00121BAB">
        <w:rPr>
          <w:sz w:val="24"/>
          <w:szCs w:val="24"/>
          <w:lang w:val="it-IT"/>
        </w:rPr>
        <w:t>o</w:t>
      </w:r>
      <w:r w:rsidR="00466BAB" w:rsidRPr="00121BAB">
        <w:rPr>
          <w:spacing w:val="3"/>
          <w:sz w:val="24"/>
          <w:szCs w:val="24"/>
          <w:lang w:val="it-IT"/>
        </w:rPr>
        <w:t xml:space="preserve"> </w:t>
      </w:r>
      <w:r w:rsidR="00466BAB" w:rsidRPr="00121BAB">
        <w:rPr>
          <w:sz w:val="24"/>
          <w:szCs w:val="24"/>
          <w:lang w:val="it-IT"/>
        </w:rPr>
        <w:t>1924,</w:t>
      </w:r>
      <w:r w:rsidR="00466BAB" w:rsidRPr="00121BAB">
        <w:rPr>
          <w:spacing w:val="3"/>
          <w:sz w:val="24"/>
          <w:szCs w:val="24"/>
          <w:lang w:val="it-IT"/>
        </w:rPr>
        <w:t xml:space="preserve"> </w:t>
      </w:r>
      <w:r w:rsidR="00466BAB" w:rsidRPr="00121BAB">
        <w:rPr>
          <w:sz w:val="24"/>
          <w:szCs w:val="24"/>
          <w:lang w:val="it-IT"/>
        </w:rPr>
        <w:t>n. 103</w:t>
      </w:r>
      <w:r w:rsidR="00466BAB" w:rsidRPr="00121BAB">
        <w:rPr>
          <w:spacing w:val="3"/>
          <w:sz w:val="24"/>
          <w:szCs w:val="24"/>
          <w:lang w:val="it-IT"/>
        </w:rPr>
        <w:t xml:space="preserve"> </w:t>
      </w:r>
      <w:r w:rsidR="00466BAB" w:rsidRPr="00121BAB">
        <w:rPr>
          <w:sz w:val="24"/>
          <w:szCs w:val="24"/>
          <w:lang w:val="it-IT"/>
        </w:rPr>
        <w:t>(1)</w:t>
      </w:r>
      <w:r w:rsidR="00466BAB" w:rsidRPr="00121BAB">
        <w:rPr>
          <w:spacing w:val="1"/>
          <w:sz w:val="24"/>
          <w:szCs w:val="24"/>
          <w:lang w:val="it-IT"/>
        </w:rPr>
        <w:t xml:space="preserve"> “</w:t>
      </w:r>
      <w:r w:rsidR="00466BAB" w:rsidRPr="00121BAB">
        <w:rPr>
          <w:spacing w:val="-1"/>
          <w:sz w:val="24"/>
          <w:szCs w:val="24"/>
          <w:lang w:val="it-IT"/>
        </w:rPr>
        <w:t>Di</w:t>
      </w:r>
      <w:r w:rsidR="00466BAB" w:rsidRPr="00121BAB">
        <w:rPr>
          <w:sz w:val="24"/>
          <w:szCs w:val="24"/>
          <w:lang w:val="it-IT"/>
        </w:rPr>
        <w:t>spos</w:t>
      </w:r>
      <w:r w:rsidR="00466BAB" w:rsidRPr="00121BAB">
        <w:rPr>
          <w:spacing w:val="-1"/>
          <w:sz w:val="24"/>
          <w:szCs w:val="24"/>
          <w:lang w:val="it-IT"/>
        </w:rPr>
        <w:t>i</w:t>
      </w:r>
      <w:r w:rsidR="00466BAB" w:rsidRPr="00121BAB">
        <w:rPr>
          <w:sz w:val="24"/>
          <w:szCs w:val="24"/>
          <w:lang w:val="it-IT"/>
        </w:rPr>
        <w:t>z</w:t>
      </w:r>
      <w:r w:rsidR="00466BAB" w:rsidRPr="00121BAB">
        <w:rPr>
          <w:spacing w:val="-1"/>
          <w:sz w:val="24"/>
          <w:szCs w:val="24"/>
          <w:lang w:val="it-IT"/>
        </w:rPr>
        <w:t>i</w:t>
      </w:r>
      <w:r w:rsidR="00466BAB" w:rsidRPr="00121BAB">
        <w:rPr>
          <w:sz w:val="24"/>
          <w:szCs w:val="24"/>
          <w:lang w:val="it-IT"/>
        </w:rPr>
        <w:t>oni</w:t>
      </w:r>
      <w:r w:rsidR="00466BAB" w:rsidRPr="00121BAB">
        <w:rPr>
          <w:spacing w:val="2"/>
          <w:sz w:val="24"/>
          <w:szCs w:val="24"/>
          <w:lang w:val="it-IT"/>
        </w:rPr>
        <w:t xml:space="preserve"> </w:t>
      </w:r>
      <w:r w:rsidR="00466BAB" w:rsidRPr="00121BAB">
        <w:rPr>
          <w:sz w:val="24"/>
          <w:szCs w:val="24"/>
          <w:lang w:val="it-IT"/>
        </w:rPr>
        <w:t>per</w:t>
      </w:r>
      <w:r w:rsidR="00466BAB" w:rsidRPr="00121BAB">
        <w:rPr>
          <w:spacing w:val="3"/>
          <w:sz w:val="24"/>
          <w:szCs w:val="24"/>
          <w:lang w:val="it-IT"/>
        </w:rPr>
        <w:t xml:space="preserve"> </w:t>
      </w:r>
      <w:r w:rsidR="00466BAB" w:rsidRPr="00121BAB">
        <w:rPr>
          <w:spacing w:val="-1"/>
          <w:sz w:val="24"/>
          <w:szCs w:val="24"/>
          <w:lang w:val="it-IT"/>
        </w:rPr>
        <w:t>l</w:t>
      </w:r>
      <w:r w:rsidR="00466BAB" w:rsidRPr="00121BAB">
        <w:rPr>
          <w:sz w:val="24"/>
          <w:szCs w:val="24"/>
          <w:lang w:val="it-IT"/>
        </w:rPr>
        <w:t>e</w:t>
      </w:r>
      <w:r w:rsidR="00466BAB" w:rsidRPr="00121BAB">
        <w:rPr>
          <w:spacing w:val="2"/>
          <w:sz w:val="24"/>
          <w:szCs w:val="24"/>
          <w:lang w:val="it-IT"/>
        </w:rPr>
        <w:t xml:space="preserve"> </w:t>
      </w:r>
      <w:r w:rsidR="00466BAB" w:rsidRPr="00121BAB">
        <w:rPr>
          <w:sz w:val="24"/>
          <w:szCs w:val="24"/>
          <w:lang w:val="it-IT"/>
        </w:rPr>
        <w:t>c</w:t>
      </w:r>
      <w:r w:rsidR="00466BAB" w:rsidRPr="00121BAB">
        <w:rPr>
          <w:spacing w:val="-1"/>
          <w:sz w:val="24"/>
          <w:szCs w:val="24"/>
          <w:lang w:val="it-IT"/>
        </w:rPr>
        <w:t>l</w:t>
      </w:r>
      <w:r w:rsidR="00466BAB" w:rsidRPr="00121BAB">
        <w:rPr>
          <w:sz w:val="24"/>
          <w:szCs w:val="24"/>
          <w:lang w:val="it-IT"/>
        </w:rPr>
        <w:t>assi</w:t>
      </w:r>
      <w:r w:rsidR="00466BAB" w:rsidRPr="00121BAB">
        <w:rPr>
          <w:spacing w:val="2"/>
          <w:sz w:val="24"/>
          <w:szCs w:val="24"/>
          <w:lang w:val="it-IT"/>
        </w:rPr>
        <w:t xml:space="preserve"> </w:t>
      </w:r>
      <w:r w:rsidR="00466BAB" w:rsidRPr="00121BAB">
        <w:rPr>
          <w:sz w:val="24"/>
          <w:szCs w:val="24"/>
          <w:lang w:val="it-IT"/>
        </w:rPr>
        <w:t>profess</w:t>
      </w:r>
      <w:r w:rsidR="00466BAB" w:rsidRPr="00121BAB">
        <w:rPr>
          <w:spacing w:val="-1"/>
          <w:sz w:val="24"/>
          <w:szCs w:val="24"/>
          <w:lang w:val="it-IT"/>
        </w:rPr>
        <w:t>i</w:t>
      </w:r>
      <w:r w:rsidR="00466BAB" w:rsidRPr="00121BAB">
        <w:rPr>
          <w:sz w:val="24"/>
          <w:szCs w:val="24"/>
          <w:lang w:val="it-IT"/>
        </w:rPr>
        <w:t>ona</w:t>
      </w:r>
      <w:r w:rsidR="00466BAB" w:rsidRPr="00121BAB">
        <w:rPr>
          <w:spacing w:val="-1"/>
          <w:sz w:val="24"/>
          <w:szCs w:val="24"/>
          <w:lang w:val="it-IT"/>
        </w:rPr>
        <w:t>l</w:t>
      </w:r>
      <w:r w:rsidR="00466BAB" w:rsidRPr="00121BAB">
        <w:rPr>
          <w:sz w:val="24"/>
          <w:szCs w:val="24"/>
          <w:lang w:val="it-IT"/>
        </w:rPr>
        <w:t>i</w:t>
      </w:r>
      <w:r w:rsidR="00466BAB" w:rsidRPr="00121BAB">
        <w:rPr>
          <w:spacing w:val="4"/>
          <w:sz w:val="24"/>
          <w:szCs w:val="24"/>
          <w:lang w:val="it-IT"/>
        </w:rPr>
        <w:t xml:space="preserve"> </w:t>
      </w:r>
      <w:r w:rsidR="00466BAB" w:rsidRPr="00121BAB">
        <w:rPr>
          <w:sz w:val="24"/>
          <w:szCs w:val="24"/>
          <w:lang w:val="it-IT"/>
        </w:rPr>
        <w:t>non rego</w:t>
      </w:r>
      <w:r w:rsidR="00466BAB" w:rsidRPr="00121BAB">
        <w:rPr>
          <w:spacing w:val="-1"/>
          <w:sz w:val="24"/>
          <w:szCs w:val="24"/>
          <w:lang w:val="it-IT"/>
        </w:rPr>
        <w:t>l</w:t>
      </w:r>
      <w:r w:rsidR="00466BAB" w:rsidRPr="00121BAB">
        <w:rPr>
          <w:sz w:val="24"/>
          <w:szCs w:val="24"/>
          <w:lang w:val="it-IT"/>
        </w:rPr>
        <w:t>a</w:t>
      </w:r>
      <w:r w:rsidR="00466BAB" w:rsidRPr="00121BAB">
        <w:rPr>
          <w:spacing w:val="-1"/>
          <w:sz w:val="24"/>
          <w:szCs w:val="24"/>
          <w:lang w:val="it-IT"/>
        </w:rPr>
        <w:t>t</w:t>
      </w:r>
      <w:r w:rsidR="00466BAB" w:rsidRPr="00121BAB">
        <w:rPr>
          <w:sz w:val="24"/>
          <w:szCs w:val="24"/>
          <w:lang w:val="it-IT"/>
        </w:rPr>
        <w:t>e</w:t>
      </w:r>
      <w:r w:rsidR="00466BAB" w:rsidRPr="00121BAB">
        <w:rPr>
          <w:spacing w:val="4"/>
          <w:sz w:val="24"/>
          <w:szCs w:val="24"/>
          <w:lang w:val="it-IT"/>
        </w:rPr>
        <w:t xml:space="preserve"> </w:t>
      </w:r>
      <w:r w:rsidR="00466BAB" w:rsidRPr="00121BAB">
        <w:rPr>
          <w:sz w:val="24"/>
          <w:szCs w:val="24"/>
          <w:lang w:val="it-IT"/>
        </w:rPr>
        <w:t>da preceden</w:t>
      </w:r>
      <w:r w:rsidR="00466BAB" w:rsidRPr="00121BAB">
        <w:rPr>
          <w:spacing w:val="-1"/>
          <w:sz w:val="24"/>
          <w:szCs w:val="24"/>
          <w:lang w:val="it-IT"/>
        </w:rPr>
        <w:t>t</w:t>
      </w:r>
      <w:r w:rsidR="00466BAB" w:rsidRPr="00121BAB">
        <w:rPr>
          <w:sz w:val="24"/>
          <w:szCs w:val="24"/>
          <w:lang w:val="it-IT"/>
        </w:rPr>
        <w:t>i</w:t>
      </w:r>
      <w:r w:rsidR="00466BAB" w:rsidRPr="00121BAB">
        <w:rPr>
          <w:spacing w:val="1"/>
          <w:sz w:val="24"/>
          <w:szCs w:val="24"/>
          <w:lang w:val="it-IT"/>
        </w:rPr>
        <w:t xml:space="preserve"> </w:t>
      </w:r>
      <w:r w:rsidR="00466BAB" w:rsidRPr="00121BAB">
        <w:rPr>
          <w:sz w:val="24"/>
          <w:szCs w:val="24"/>
          <w:lang w:val="it-IT"/>
        </w:rPr>
        <w:t>d</w:t>
      </w:r>
      <w:r w:rsidR="00466BAB" w:rsidRPr="00121BAB">
        <w:rPr>
          <w:spacing w:val="-1"/>
          <w:sz w:val="24"/>
          <w:szCs w:val="24"/>
          <w:lang w:val="it-IT"/>
        </w:rPr>
        <w:t>i</w:t>
      </w:r>
      <w:r w:rsidR="00466BAB" w:rsidRPr="00121BAB">
        <w:rPr>
          <w:sz w:val="24"/>
          <w:szCs w:val="24"/>
          <w:lang w:val="it-IT"/>
        </w:rPr>
        <w:t>spos</w:t>
      </w:r>
      <w:r w:rsidR="00466BAB" w:rsidRPr="00121BAB">
        <w:rPr>
          <w:spacing w:val="-1"/>
          <w:sz w:val="24"/>
          <w:szCs w:val="24"/>
          <w:lang w:val="it-IT"/>
        </w:rPr>
        <w:t>i</w:t>
      </w:r>
      <w:r w:rsidR="00466BAB" w:rsidRPr="00121BAB">
        <w:rPr>
          <w:sz w:val="24"/>
          <w:szCs w:val="24"/>
          <w:lang w:val="it-IT"/>
        </w:rPr>
        <w:t>z</w:t>
      </w:r>
      <w:r w:rsidR="00466BAB" w:rsidRPr="00121BAB">
        <w:rPr>
          <w:spacing w:val="-1"/>
          <w:sz w:val="24"/>
          <w:szCs w:val="24"/>
          <w:lang w:val="it-IT"/>
        </w:rPr>
        <w:t>i</w:t>
      </w:r>
      <w:r w:rsidR="00466BAB" w:rsidRPr="00121BAB">
        <w:rPr>
          <w:sz w:val="24"/>
          <w:szCs w:val="24"/>
          <w:lang w:val="it-IT"/>
        </w:rPr>
        <w:t>oni</w:t>
      </w:r>
      <w:r w:rsidR="00466BAB" w:rsidRPr="00121BAB">
        <w:rPr>
          <w:spacing w:val="1"/>
          <w:sz w:val="24"/>
          <w:szCs w:val="24"/>
          <w:lang w:val="it-IT"/>
        </w:rPr>
        <w:t xml:space="preserve"> </w:t>
      </w:r>
      <w:r w:rsidR="00466BAB" w:rsidRPr="00121BAB">
        <w:rPr>
          <w:spacing w:val="-1"/>
          <w:sz w:val="24"/>
          <w:szCs w:val="24"/>
          <w:lang w:val="it-IT"/>
        </w:rPr>
        <w:t>l</w:t>
      </w:r>
      <w:r w:rsidR="00466BAB" w:rsidRPr="00121BAB">
        <w:rPr>
          <w:sz w:val="24"/>
          <w:szCs w:val="24"/>
          <w:lang w:val="it-IT"/>
        </w:rPr>
        <w:t>eg</w:t>
      </w:r>
      <w:r w:rsidR="00466BAB" w:rsidRPr="00121BAB">
        <w:rPr>
          <w:spacing w:val="-1"/>
          <w:sz w:val="24"/>
          <w:szCs w:val="24"/>
          <w:lang w:val="it-IT"/>
        </w:rPr>
        <w:t>i</w:t>
      </w:r>
      <w:r w:rsidR="00466BAB" w:rsidRPr="00121BAB">
        <w:rPr>
          <w:sz w:val="24"/>
          <w:szCs w:val="24"/>
          <w:lang w:val="it-IT"/>
        </w:rPr>
        <w:t>s</w:t>
      </w:r>
      <w:r w:rsidR="00466BAB" w:rsidRPr="00121BAB">
        <w:rPr>
          <w:spacing w:val="-1"/>
          <w:sz w:val="24"/>
          <w:szCs w:val="24"/>
          <w:lang w:val="it-IT"/>
        </w:rPr>
        <w:t>l</w:t>
      </w:r>
      <w:r w:rsidR="00466BAB" w:rsidRPr="00121BAB">
        <w:rPr>
          <w:sz w:val="24"/>
          <w:szCs w:val="24"/>
          <w:lang w:val="it-IT"/>
        </w:rPr>
        <w:t>a</w:t>
      </w:r>
      <w:r w:rsidR="00466BAB" w:rsidRPr="00121BAB">
        <w:rPr>
          <w:spacing w:val="1"/>
          <w:sz w:val="24"/>
          <w:szCs w:val="24"/>
          <w:lang w:val="it-IT"/>
        </w:rPr>
        <w:t>t</w:t>
      </w:r>
      <w:r w:rsidR="00466BAB" w:rsidRPr="00121BAB">
        <w:rPr>
          <w:spacing w:val="-1"/>
          <w:sz w:val="24"/>
          <w:szCs w:val="24"/>
          <w:lang w:val="it-IT"/>
        </w:rPr>
        <w:t>i</w:t>
      </w:r>
      <w:r w:rsidR="00466BAB" w:rsidRPr="00121BAB">
        <w:rPr>
          <w:sz w:val="24"/>
          <w:szCs w:val="24"/>
          <w:lang w:val="it-IT"/>
        </w:rPr>
        <w:t>ve</w:t>
      </w:r>
      <w:r w:rsidR="00466BAB" w:rsidRPr="00121BAB">
        <w:rPr>
          <w:spacing w:val="1"/>
          <w:sz w:val="24"/>
          <w:szCs w:val="24"/>
          <w:lang w:val="it-IT"/>
        </w:rPr>
        <w:t xml:space="preserve"> </w:t>
      </w:r>
      <w:r w:rsidR="00466BAB" w:rsidRPr="00121BAB">
        <w:rPr>
          <w:sz w:val="24"/>
          <w:szCs w:val="24"/>
          <w:lang w:val="it-IT"/>
        </w:rPr>
        <w:t>“</w:t>
      </w:r>
    </w:p>
    <w:p w:rsidR="00AB7DD5" w:rsidRPr="00CB0386" w:rsidRDefault="00AB7DD5" w:rsidP="00FE72CA">
      <w:pPr>
        <w:shd w:val="clear" w:color="auto" w:fill="FFFFFF"/>
        <w:spacing w:line="276" w:lineRule="auto"/>
        <w:ind w:right="2"/>
        <w:rPr>
          <w:sz w:val="14"/>
          <w:szCs w:val="14"/>
          <w:lang w:val="it-IT"/>
        </w:rPr>
      </w:pPr>
    </w:p>
    <w:p w:rsidR="00AB7DD5" w:rsidRPr="00121BAB" w:rsidRDefault="00091F80" w:rsidP="00FE72CA">
      <w:pPr>
        <w:pStyle w:val="Paragrafoelenco"/>
        <w:numPr>
          <w:ilvl w:val="0"/>
          <w:numId w:val="7"/>
        </w:numPr>
        <w:shd w:val="clear" w:color="auto" w:fill="FFFFFF"/>
        <w:spacing w:line="276" w:lineRule="auto"/>
        <w:ind w:right="2"/>
        <w:jc w:val="both"/>
        <w:rPr>
          <w:sz w:val="24"/>
          <w:szCs w:val="24"/>
          <w:lang w:val="it-IT"/>
        </w:rPr>
      </w:pPr>
      <w:r>
        <w:rPr>
          <w:noProof/>
          <w:lang w:val="it-IT" w:eastAsia="it-IT"/>
        </w:rPr>
        <mc:AlternateContent>
          <mc:Choice Requires="wpg">
            <w:drawing>
              <wp:anchor distT="0" distB="0" distL="114300" distR="114300" simplePos="0" relativeHeight="251638784" behindDoc="1" locked="0" layoutInCell="1" allowOverlap="1">
                <wp:simplePos x="0" y="0"/>
                <wp:positionH relativeFrom="page">
                  <wp:posOffset>979805</wp:posOffset>
                </wp:positionH>
                <wp:positionV relativeFrom="paragraph">
                  <wp:posOffset>12065</wp:posOffset>
                </wp:positionV>
                <wp:extent cx="229870" cy="161290"/>
                <wp:effectExtent l="0" t="0" r="0" b="0"/>
                <wp:wrapNone/>
                <wp:docPr id="133"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161290"/>
                          <a:chOff x="1543" y="19"/>
                          <a:chExt cx="362" cy="254"/>
                        </a:xfrm>
                      </wpg:grpSpPr>
                      <wps:wsp>
                        <wps:cNvPr id="134" name="Freeform 269"/>
                        <wps:cNvSpPr>
                          <a:spLocks/>
                        </wps:cNvSpPr>
                        <wps:spPr bwMode="auto">
                          <a:xfrm>
                            <a:off x="1544" y="20"/>
                            <a:ext cx="166" cy="252"/>
                          </a:xfrm>
                          <a:custGeom>
                            <a:avLst/>
                            <a:gdLst>
                              <a:gd name="T0" fmla="+- 0 1544 1544"/>
                              <a:gd name="T1" fmla="*/ T0 w 166"/>
                              <a:gd name="T2" fmla="+- 0 272 20"/>
                              <a:gd name="T3" fmla="*/ 272 h 252"/>
                              <a:gd name="T4" fmla="+- 0 1710 1544"/>
                              <a:gd name="T5" fmla="*/ T4 w 166"/>
                              <a:gd name="T6" fmla="+- 0 272 20"/>
                              <a:gd name="T7" fmla="*/ 272 h 252"/>
                              <a:gd name="T8" fmla="+- 0 1710 1544"/>
                              <a:gd name="T9" fmla="*/ T8 w 166"/>
                              <a:gd name="T10" fmla="+- 0 20 20"/>
                              <a:gd name="T11" fmla="*/ 20 h 252"/>
                              <a:gd name="T12" fmla="+- 0 1544 1544"/>
                              <a:gd name="T13" fmla="*/ T12 w 166"/>
                              <a:gd name="T14" fmla="+- 0 20 20"/>
                              <a:gd name="T15" fmla="*/ 20 h 252"/>
                              <a:gd name="T16" fmla="+- 0 1544 1544"/>
                              <a:gd name="T17" fmla="*/ T16 w 166"/>
                              <a:gd name="T18" fmla="+- 0 272 20"/>
                              <a:gd name="T19" fmla="*/ 272 h 252"/>
                            </a:gdLst>
                            <a:ahLst/>
                            <a:cxnLst>
                              <a:cxn ang="0">
                                <a:pos x="T1" y="T3"/>
                              </a:cxn>
                              <a:cxn ang="0">
                                <a:pos x="T5" y="T7"/>
                              </a:cxn>
                              <a:cxn ang="0">
                                <a:pos x="T9" y="T11"/>
                              </a:cxn>
                              <a:cxn ang="0">
                                <a:pos x="T13" y="T15"/>
                              </a:cxn>
                              <a:cxn ang="0">
                                <a:pos x="T17" y="T19"/>
                              </a:cxn>
                            </a:cxnLst>
                            <a:rect l="0" t="0" r="r" b="b"/>
                            <a:pathLst>
                              <a:path w="166" h="252">
                                <a:moveTo>
                                  <a:pt x="0" y="252"/>
                                </a:moveTo>
                                <a:lnTo>
                                  <a:pt x="166" y="252"/>
                                </a:lnTo>
                                <a:lnTo>
                                  <a:pt x="166"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68"/>
                        <wps:cNvSpPr>
                          <a:spLocks/>
                        </wps:cNvSpPr>
                        <wps:spPr bwMode="auto">
                          <a:xfrm>
                            <a:off x="1710" y="20"/>
                            <a:ext cx="194" cy="252"/>
                          </a:xfrm>
                          <a:custGeom>
                            <a:avLst/>
                            <a:gdLst>
                              <a:gd name="T0" fmla="+- 0 1710 1710"/>
                              <a:gd name="T1" fmla="*/ T0 w 194"/>
                              <a:gd name="T2" fmla="+- 0 272 20"/>
                              <a:gd name="T3" fmla="*/ 272 h 252"/>
                              <a:gd name="T4" fmla="+- 0 1904 1710"/>
                              <a:gd name="T5" fmla="*/ T4 w 194"/>
                              <a:gd name="T6" fmla="+- 0 272 20"/>
                              <a:gd name="T7" fmla="*/ 272 h 252"/>
                              <a:gd name="T8" fmla="+- 0 1904 1710"/>
                              <a:gd name="T9" fmla="*/ T8 w 194"/>
                              <a:gd name="T10" fmla="+- 0 20 20"/>
                              <a:gd name="T11" fmla="*/ 20 h 252"/>
                              <a:gd name="T12" fmla="+- 0 1710 1710"/>
                              <a:gd name="T13" fmla="*/ T12 w 194"/>
                              <a:gd name="T14" fmla="+- 0 20 20"/>
                              <a:gd name="T15" fmla="*/ 20 h 252"/>
                              <a:gd name="T16" fmla="+- 0 1710 1710"/>
                              <a:gd name="T17" fmla="*/ T16 w 194"/>
                              <a:gd name="T18" fmla="+- 0 272 20"/>
                              <a:gd name="T19" fmla="*/ 272 h 252"/>
                            </a:gdLst>
                            <a:ahLst/>
                            <a:cxnLst>
                              <a:cxn ang="0">
                                <a:pos x="T1" y="T3"/>
                              </a:cxn>
                              <a:cxn ang="0">
                                <a:pos x="T5" y="T7"/>
                              </a:cxn>
                              <a:cxn ang="0">
                                <a:pos x="T9" y="T11"/>
                              </a:cxn>
                              <a:cxn ang="0">
                                <a:pos x="T13" y="T15"/>
                              </a:cxn>
                              <a:cxn ang="0">
                                <a:pos x="T17" y="T19"/>
                              </a:cxn>
                            </a:cxnLst>
                            <a:rect l="0" t="0" r="r" b="b"/>
                            <a:pathLst>
                              <a:path w="194" h="252">
                                <a:moveTo>
                                  <a:pt x="0" y="252"/>
                                </a:moveTo>
                                <a:lnTo>
                                  <a:pt x="194" y="252"/>
                                </a:lnTo>
                                <a:lnTo>
                                  <a:pt x="194"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77.15pt;margin-top:.95pt;width:18.1pt;height:12.7pt;z-index:-251677696;mso-position-horizontal-relative:page" coordorigin="1543,19" coordsize="3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">
                <v:shape id="Freeform 269" o:spid="_x0000_s1027" style="position:absolute;left:1544;top:20;width:166;height:252;visibility:visible;mso-wrap-style:square;v-text-anchor:top" coordsize="16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r+8IA&#10;AADcAAAADwAAAGRycy9kb3ducmV2LnhtbERP32vCMBB+F/wfwgl709RtbFKN0gnCBoOhU/DxaM60&#10;NrmUJtP63y+DgW/38f28xap3VlyoC7VnBdNJBoK49Lpmo2D/vRnPQISIrNF6JgU3CrBaDgcLzLW/&#10;8pYuu2hECuGQo4IqxjaXMpQVOQwT3xIn7uQ7hzHBzkjd4TWFOysfs+xFOqw5NVTY0rqistn9OAXH&#10;r/qjOQSL9mx4a14/i9tbUyj1MOqLOYhIfbyL/93vOs1/eoa/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mv7wgAAANwAAAAPAAAAAAAAAAAAAAAAAJgCAABkcnMvZG93&#10;bnJldi54bWxQSwUGAAAAAAQABAD1AAAAhwMAAAAA&#10;" path="m,252r166,l166,,,,,252xe" fillcolor="yellow" stroked="f">
                  <v:path arrowok="t" o:connecttype="custom" o:connectlocs="0,272;166,272;166,20;0,20;0,272" o:connectangles="0,0,0,0,0"/>
                </v:shape>
                <v:shape id="Freeform 268" o:spid="_x0000_s1028" style="position:absolute;left:1710;top:20;width:194;height:252;visibility:visible;mso-wrap-style:square;v-text-anchor:top" coordsize="19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3UcYA&#10;AADcAAAADwAAAGRycy9kb3ducmV2LnhtbESPT2vCQBDF7wW/wzKCt7qpYqupq/iXFnoQo/Y8ZKdJ&#10;MDsbsquJfnq3UOhthvd+b95M560pxZVqV1hW8NKPQBCnVhecKTgets9jEM4jaywtk4IbOZjPOk9T&#10;jLVteE/XxGcihLCLUUHufRVL6dKcDLq+rYiD9mNrgz6sdSZ1jU0IN6UcRNGrNFhwuJBjRauc0nNy&#10;MaHGOvtOJ7vxcdPgSS5Pt6/k/vGmVK/bLt5BeGr9v/mP/tSBG47g95kwgZ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u3UcYAAADcAAAADwAAAAAAAAAAAAAAAACYAgAAZHJz&#10;L2Rvd25yZXYueG1sUEsFBgAAAAAEAAQA9QAAAIsDAAAAAA==&#10;" path="m,252r194,l194,,,,,252xe" fillcolor="yellow" stroked="f">
                  <v:path arrowok="t" o:connecttype="custom" o:connectlocs="0,272;194,272;194,20;0,20;0,272" o:connectangles="0,0,0,0,0"/>
                </v:shape>
                <w10:wrap anchorx="page"/>
              </v:group>
            </w:pict>
          </mc:Fallback>
        </mc:AlternateContent>
      </w:r>
      <w:r w:rsidR="00466BAB" w:rsidRPr="00121BAB">
        <w:rPr>
          <w:spacing w:val="-1"/>
          <w:sz w:val="24"/>
          <w:szCs w:val="24"/>
          <w:lang w:val="it-IT"/>
        </w:rPr>
        <w:t>L</w:t>
      </w:r>
      <w:r w:rsidR="00466BAB" w:rsidRPr="00121BAB">
        <w:rPr>
          <w:sz w:val="24"/>
          <w:szCs w:val="24"/>
          <w:lang w:val="it-IT"/>
        </w:rPr>
        <w:t>egge</w:t>
      </w:r>
      <w:r w:rsidR="00466BAB" w:rsidRPr="00121BAB">
        <w:rPr>
          <w:spacing w:val="19"/>
          <w:sz w:val="24"/>
          <w:szCs w:val="24"/>
          <w:lang w:val="it-IT"/>
        </w:rPr>
        <w:t xml:space="preserve"> </w:t>
      </w:r>
      <w:r w:rsidR="00466BAB" w:rsidRPr="00121BAB">
        <w:rPr>
          <w:sz w:val="24"/>
          <w:szCs w:val="24"/>
          <w:lang w:val="it-IT"/>
        </w:rPr>
        <w:t>25</w:t>
      </w:r>
      <w:r w:rsidR="00466BAB" w:rsidRPr="00121BAB">
        <w:rPr>
          <w:spacing w:val="18"/>
          <w:sz w:val="24"/>
          <w:szCs w:val="24"/>
          <w:lang w:val="it-IT"/>
        </w:rPr>
        <w:t xml:space="preserve"> </w:t>
      </w:r>
      <w:r w:rsidR="00466BAB" w:rsidRPr="00121BAB">
        <w:rPr>
          <w:sz w:val="24"/>
          <w:szCs w:val="24"/>
          <w:lang w:val="it-IT"/>
        </w:rPr>
        <w:t>apr</w:t>
      </w:r>
      <w:r w:rsidR="00466BAB" w:rsidRPr="00121BAB">
        <w:rPr>
          <w:spacing w:val="-1"/>
          <w:sz w:val="24"/>
          <w:szCs w:val="24"/>
          <w:lang w:val="it-IT"/>
        </w:rPr>
        <w:t>il</w:t>
      </w:r>
      <w:r w:rsidR="00466BAB" w:rsidRPr="00121BAB">
        <w:rPr>
          <w:sz w:val="24"/>
          <w:szCs w:val="24"/>
          <w:lang w:val="it-IT"/>
        </w:rPr>
        <w:t>e</w:t>
      </w:r>
      <w:r w:rsidR="00466BAB" w:rsidRPr="00121BAB">
        <w:rPr>
          <w:spacing w:val="19"/>
          <w:sz w:val="24"/>
          <w:szCs w:val="24"/>
          <w:lang w:val="it-IT"/>
        </w:rPr>
        <w:t xml:space="preserve"> </w:t>
      </w:r>
      <w:r w:rsidR="00466BAB" w:rsidRPr="00121BAB">
        <w:rPr>
          <w:sz w:val="24"/>
          <w:szCs w:val="24"/>
          <w:lang w:val="it-IT"/>
        </w:rPr>
        <w:t>1938,</w:t>
      </w:r>
      <w:r w:rsidR="00466BAB" w:rsidRPr="00121BAB">
        <w:rPr>
          <w:spacing w:val="18"/>
          <w:sz w:val="24"/>
          <w:szCs w:val="24"/>
          <w:lang w:val="it-IT"/>
        </w:rPr>
        <w:t xml:space="preserve"> </w:t>
      </w:r>
      <w:r w:rsidR="00466BAB" w:rsidRPr="00121BAB">
        <w:rPr>
          <w:sz w:val="24"/>
          <w:szCs w:val="24"/>
          <w:lang w:val="it-IT"/>
        </w:rPr>
        <w:t>n.</w:t>
      </w:r>
      <w:r w:rsidR="00466BAB" w:rsidRPr="00121BAB">
        <w:rPr>
          <w:spacing w:val="18"/>
          <w:sz w:val="24"/>
          <w:szCs w:val="24"/>
          <w:lang w:val="it-IT"/>
        </w:rPr>
        <w:t xml:space="preserve"> </w:t>
      </w:r>
      <w:r w:rsidR="00466BAB" w:rsidRPr="00121BAB">
        <w:rPr>
          <w:sz w:val="24"/>
          <w:szCs w:val="24"/>
          <w:lang w:val="it-IT"/>
        </w:rPr>
        <w:t>897,</w:t>
      </w:r>
      <w:r w:rsidR="00466BAB" w:rsidRPr="00121BAB">
        <w:rPr>
          <w:spacing w:val="18"/>
          <w:sz w:val="24"/>
          <w:szCs w:val="24"/>
          <w:lang w:val="it-IT"/>
        </w:rPr>
        <w:t xml:space="preserve"> </w:t>
      </w:r>
      <w:r w:rsidR="00466BAB" w:rsidRPr="00121BAB">
        <w:rPr>
          <w:sz w:val="24"/>
          <w:szCs w:val="24"/>
          <w:lang w:val="it-IT"/>
        </w:rPr>
        <w:t>recan</w:t>
      </w:r>
      <w:r w:rsidR="00466BAB" w:rsidRPr="00121BAB">
        <w:rPr>
          <w:spacing w:val="-1"/>
          <w:sz w:val="24"/>
          <w:szCs w:val="24"/>
          <w:lang w:val="it-IT"/>
        </w:rPr>
        <w:t>t</w:t>
      </w:r>
      <w:r w:rsidR="00466BAB" w:rsidRPr="00121BAB">
        <w:rPr>
          <w:sz w:val="24"/>
          <w:szCs w:val="24"/>
          <w:lang w:val="it-IT"/>
        </w:rPr>
        <w:t>e</w:t>
      </w:r>
      <w:r w:rsidR="00466BAB" w:rsidRPr="00121BAB">
        <w:rPr>
          <w:spacing w:val="19"/>
          <w:sz w:val="24"/>
          <w:szCs w:val="24"/>
          <w:lang w:val="it-IT"/>
        </w:rPr>
        <w:t xml:space="preserve"> </w:t>
      </w:r>
      <w:r w:rsidR="00466BAB" w:rsidRPr="00121BAB">
        <w:rPr>
          <w:spacing w:val="1"/>
          <w:sz w:val="24"/>
          <w:szCs w:val="24"/>
          <w:lang w:val="it-IT"/>
        </w:rPr>
        <w:t>“</w:t>
      </w:r>
      <w:r w:rsidR="00466BAB" w:rsidRPr="00121BAB">
        <w:rPr>
          <w:spacing w:val="-1"/>
          <w:sz w:val="24"/>
          <w:szCs w:val="24"/>
          <w:lang w:val="it-IT"/>
        </w:rPr>
        <w:t>N</w:t>
      </w:r>
      <w:r w:rsidR="00466BAB" w:rsidRPr="00121BAB">
        <w:rPr>
          <w:sz w:val="24"/>
          <w:szCs w:val="24"/>
          <w:lang w:val="it-IT"/>
        </w:rPr>
        <w:t>or</w:t>
      </w:r>
      <w:r w:rsidR="00466BAB" w:rsidRPr="00121BAB">
        <w:rPr>
          <w:spacing w:val="-3"/>
          <w:sz w:val="24"/>
          <w:szCs w:val="24"/>
          <w:lang w:val="it-IT"/>
        </w:rPr>
        <w:t>m</w:t>
      </w:r>
      <w:r w:rsidR="00466BAB" w:rsidRPr="00121BAB">
        <w:rPr>
          <w:sz w:val="24"/>
          <w:szCs w:val="24"/>
          <w:lang w:val="it-IT"/>
        </w:rPr>
        <w:t>e</w:t>
      </w:r>
      <w:r w:rsidR="00466BAB" w:rsidRPr="00121BAB">
        <w:rPr>
          <w:spacing w:val="21"/>
          <w:sz w:val="24"/>
          <w:szCs w:val="24"/>
          <w:lang w:val="it-IT"/>
        </w:rPr>
        <w:t xml:space="preserve"> </w:t>
      </w:r>
      <w:r w:rsidR="00466BAB" w:rsidRPr="00121BAB">
        <w:rPr>
          <w:spacing w:val="-1"/>
          <w:sz w:val="24"/>
          <w:szCs w:val="24"/>
          <w:lang w:val="it-IT"/>
        </w:rPr>
        <w:t>s</w:t>
      </w:r>
      <w:r w:rsidR="00466BAB" w:rsidRPr="00121BAB">
        <w:rPr>
          <w:sz w:val="24"/>
          <w:szCs w:val="24"/>
          <w:lang w:val="it-IT"/>
        </w:rPr>
        <w:t>u</w:t>
      </w:r>
      <w:r w:rsidR="00466BAB" w:rsidRPr="00121BAB">
        <w:rPr>
          <w:spacing w:val="-1"/>
          <w:sz w:val="24"/>
          <w:szCs w:val="24"/>
          <w:lang w:val="it-IT"/>
        </w:rPr>
        <w:t>ll</w:t>
      </w:r>
      <w:r w:rsidR="00466BAB" w:rsidRPr="00121BAB">
        <w:rPr>
          <w:sz w:val="24"/>
          <w:szCs w:val="24"/>
          <w:lang w:val="it-IT"/>
        </w:rPr>
        <w:t>’obb</w:t>
      </w:r>
      <w:r w:rsidR="00466BAB" w:rsidRPr="00121BAB">
        <w:rPr>
          <w:spacing w:val="-1"/>
          <w:sz w:val="24"/>
          <w:szCs w:val="24"/>
          <w:lang w:val="it-IT"/>
        </w:rPr>
        <w:t>li</w:t>
      </w:r>
      <w:r w:rsidR="00466BAB" w:rsidRPr="00121BAB">
        <w:rPr>
          <w:sz w:val="24"/>
          <w:szCs w:val="24"/>
          <w:lang w:val="it-IT"/>
        </w:rPr>
        <w:t>g</w:t>
      </w:r>
      <w:r w:rsidR="00466BAB" w:rsidRPr="00121BAB">
        <w:rPr>
          <w:spacing w:val="1"/>
          <w:sz w:val="24"/>
          <w:szCs w:val="24"/>
          <w:lang w:val="it-IT"/>
        </w:rPr>
        <w:t>a</w:t>
      </w:r>
      <w:r w:rsidR="00466BAB" w:rsidRPr="00121BAB">
        <w:rPr>
          <w:spacing w:val="-1"/>
          <w:sz w:val="24"/>
          <w:szCs w:val="24"/>
          <w:lang w:val="it-IT"/>
        </w:rPr>
        <w:t>t</w:t>
      </w:r>
      <w:r w:rsidR="00466BAB" w:rsidRPr="00121BAB">
        <w:rPr>
          <w:sz w:val="24"/>
          <w:szCs w:val="24"/>
          <w:lang w:val="it-IT"/>
        </w:rPr>
        <w:t>or</w:t>
      </w:r>
      <w:r w:rsidR="00466BAB" w:rsidRPr="00121BAB">
        <w:rPr>
          <w:spacing w:val="-1"/>
          <w:sz w:val="24"/>
          <w:szCs w:val="24"/>
          <w:lang w:val="it-IT"/>
        </w:rPr>
        <w:t>i</w:t>
      </w:r>
      <w:r w:rsidR="00466BAB" w:rsidRPr="00121BAB">
        <w:rPr>
          <w:spacing w:val="1"/>
          <w:sz w:val="24"/>
          <w:szCs w:val="24"/>
          <w:lang w:val="it-IT"/>
        </w:rPr>
        <w:t>e</w:t>
      </w:r>
      <w:r w:rsidR="00466BAB" w:rsidRPr="00121BAB">
        <w:rPr>
          <w:spacing w:val="-1"/>
          <w:sz w:val="24"/>
          <w:szCs w:val="24"/>
          <w:lang w:val="it-IT"/>
        </w:rPr>
        <w:t>t</w:t>
      </w:r>
      <w:r w:rsidR="00466BAB" w:rsidRPr="00121BAB">
        <w:rPr>
          <w:sz w:val="24"/>
          <w:szCs w:val="24"/>
          <w:lang w:val="it-IT"/>
        </w:rPr>
        <w:t>à</w:t>
      </w:r>
      <w:r w:rsidR="00466BAB" w:rsidRPr="00121BAB">
        <w:rPr>
          <w:spacing w:val="19"/>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w:t>
      </w:r>
      <w:r w:rsidR="00466BAB" w:rsidRPr="00121BAB">
        <w:rPr>
          <w:spacing w:val="-1"/>
          <w:sz w:val="24"/>
          <w:szCs w:val="24"/>
          <w:lang w:val="it-IT"/>
        </w:rPr>
        <w:t>i</w:t>
      </w:r>
      <w:r w:rsidR="00466BAB" w:rsidRPr="00121BAB">
        <w:rPr>
          <w:sz w:val="24"/>
          <w:szCs w:val="24"/>
          <w:lang w:val="it-IT"/>
        </w:rPr>
        <w:t>scr</w:t>
      </w:r>
      <w:r w:rsidR="00466BAB" w:rsidRPr="00121BAB">
        <w:rPr>
          <w:spacing w:val="-1"/>
          <w:sz w:val="24"/>
          <w:szCs w:val="24"/>
          <w:lang w:val="it-IT"/>
        </w:rPr>
        <w:t>i</w:t>
      </w:r>
      <w:r w:rsidR="00466BAB" w:rsidRPr="00121BAB">
        <w:rPr>
          <w:spacing w:val="1"/>
          <w:sz w:val="24"/>
          <w:szCs w:val="24"/>
          <w:lang w:val="it-IT"/>
        </w:rPr>
        <w:t>z</w:t>
      </w:r>
      <w:r w:rsidR="00466BAB" w:rsidRPr="00121BAB">
        <w:rPr>
          <w:spacing w:val="-1"/>
          <w:sz w:val="24"/>
          <w:szCs w:val="24"/>
          <w:lang w:val="it-IT"/>
        </w:rPr>
        <w:t>i</w:t>
      </w:r>
      <w:r w:rsidR="00466BAB" w:rsidRPr="00121BAB">
        <w:rPr>
          <w:sz w:val="24"/>
          <w:szCs w:val="24"/>
          <w:lang w:val="it-IT"/>
        </w:rPr>
        <w:t>one</w:t>
      </w:r>
      <w:r w:rsidR="00466BAB" w:rsidRPr="00121BAB">
        <w:rPr>
          <w:spacing w:val="19"/>
          <w:sz w:val="24"/>
          <w:szCs w:val="24"/>
          <w:lang w:val="it-IT"/>
        </w:rPr>
        <w:t xml:space="preserve"> </w:t>
      </w:r>
      <w:r w:rsidR="00466BAB" w:rsidRPr="00121BAB">
        <w:rPr>
          <w:sz w:val="24"/>
          <w:szCs w:val="24"/>
          <w:lang w:val="it-IT"/>
        </w:rPr>
        <w:t>neg</w:t>
      </w:r>
      <w:r w:rsidR="00466BAB" w:rsidRPr="00121BAB">
        <w:rPr>
          <w:spacing w:val="-1"/>
          <w:sz w:val="24"/>
          <w:szCs w:val="24"/>
          <w:lang w:val="it-IT"/>
        </w:rPr>
        <w:t>l</w:t>
      </w:r>
      <w:r w:rsidR="00466BAB" w:rsidRPr="00121BAB">
        <w:rPr>
          <w:sz w:val="24"/>
          <w:szCs w:val="24"/>
          <w:lang w:val="it-IT"/>
        </w:rPr>
        <w:t>i</w:t>
      </w:r>
      <w:r w:rsidR="00466BAB" w:rsidRPr="00121BAB">
        <w:rPr>
          <w:spacing w:val="19"/>
          <w:sz w:val="24"/>
          <w:szCs w:val="24"/>
          <w:lang w:val="it-IT"/>
        </w:rPr>
        <w:t xml:space="preserve"> </w:t>
      </w:r>
      <w:r w:rsidR="00466BAB" w:rsidRPr="00121BAB">
        <w:rPr>
          <w:sz w:val="24"/>
          <w:szCs w:val="24"/>
          <w:lang w:val="it-IT"/>
        </w:rPr>
        <w:t>a</w:t>
      </w:r>
      <w:r w:rsidR="00466BAB" w:rsidRPr="00121BAB">
        <w:rPr>
          <w:spacing w:val="-1"/>
          <w:sz w:val="24"/>
          <w:szCs w:val="24"/>
          <w:lang w:val="it-IT"/>
        </w:rPr>
        <w:t>l</w:t>
      </w:r>
      <w:r w:rsidR="00466BAB" w:rsidRPr="00121BAB">
        <w:rPr>
          <w:sz w:val="24"/>
          <w:szCs w:val="24"/>
          <w:lang w:val="it-IT"/>
        </w:rPr>
        <w:t>bi profe</w:t>
      </w:r>
      <w:r w:rsidR="00466BAB" w:rsidRPr="00121BAB">
        <w:rPr>
          <w:spacing w:val="-1"/>
          <w:sz w:val="24"/>
          <w:szCs w:val="24"/>
          <w:lang w:val="it-IT"/>
        </w:rPr>
        <w:t>s</w:t>
      </w:r>
      <w:r w:rsidR="00466BAB" w:rsidRPr="00121BAB">
        <w:rPr>
          <w:sz w:val="24"/>
          <w:szCs w:val="24"/>
          <w:lang w:val="it-IT"/>
        </w:rPr>
        <w:t>s</w:t>
      </w:r>
      <w:r w:rsidR="00466BAB" w:rsidRPr="00121BAB">
        <w:rPr>
          <w:spacing w:val="-1"/>
          <w:sz w:val="24"/>
          <w:szCs w:val="24"/>
          <w:lang w:val="it-IT"/>
        </w:rPr>
        <w:t>i</w:t>
      </w:r>
      <w:r w:rsidR="00466BAB" w:rsidRPr="00121BAB">
        <w:rPr>
          <w:sz w:val="24"/>
          <w:szCs w:val="24"/>
          <w:lang w:val="it-IT"/>
        </w:rPr>
        <w:t>ona</w:t>
      </w:r>
      <w:r w:rsidR="00466BAB" w:rsidRPr="00121BAB">
        <w:rPr>
          <w:spacing w:val="-1"/>
          <w:sz w:val="24"/>
          <w:szCs w:val="24"/>
          <w:lang w:val="it-IT"/>
        </w:rPr>
        <w:t>l</w:t>
      </w:r>
      <w:r w:rsidR="00466BAB" w:rsidRPr="00121BAB">
        <w:rPr>
          <w:sz w:val="24"/>
          <w:szCs w:val="24"/>
          <w:lang w:val="it-IT"/>
        </w:rPr>
        <w:t>i</w:t>
      </w:r>
      <w:r w:rsidR="00466BAB" w:rsidRPr="00121BAB">
        <w:rPr>
          <w:spacing w:val="3"/>
          <w:sz w:val="24"/>
          <w:szCs w:val="24"/>
          <w:lang w:val="it-IT"/>
        </w:rPr>
        <w:t xml:space="preserve"> </w:t>
      </w:r>
      <w:r w:rsidR="00466BAB" w:rsidRPr="00121BAB">
        <w:rPr>
          <w:sz w:val="24"/>
          <w:szCs w:val="24"/>
          <w:lang w:val="it-IT"/>
        </w:rPr>
        <w:t>e su</w:t>
      </w:r>
      <w:r w:rsidR="00466BAB" w:rsidRPr="00121BAB">
        <w:rPr>
          <w:spacing w:val="-1"/>
          <w:sz w:val="24"/>
          <w:szCs w:val="24"/>
          <w:lang w:val="it-IT"/>
        </w:rPr>
        <w:t>ll</w:t>
      </w:r>
      <w:r w:rsidR="00466BAB" w:rsidRPr="00121BAB">
        <w:rPr>
          <w:sz w:val="24"/>
          <w:szCs w:val="24"/>
          <w:lang w:val="it-IT"/>
        </w:rPr>
        <w:t>e funz</w:t>
      </w:r>
      <w:r w:rsidR="00466BAB" w:rsidRPr="00121BAB">
        <w:rPr>
          <w:spacing w:val="-1"/>
          <w:sz w:val="24"/>
          <w:szCs w:val="24"/>
          <w:lang w:val="it-IT"/>
        </w:rPr>
        <w:t>i</w:t>
      </w:r>
      <w:r w:rsidR="00466BAB" w:rsidRPr="00121BAB">
        <w:rPr>
          <w:sz w:val="24"/>
          <w:szCs w:val="24"/>
          <w:lang w:val="it-IT"/>
        </w:rPr>
        <w:t>oni</w:t>
      </w:r>
      <w:r w:rsidR="00466BAB" w:rsidRPr="00121BAB">
        <w:rPr>
          <w:spacing w:val="1"/>
          <w:sz w:val="24"/>
          <w:szCs w:val="24"/>
          <w:lang w:val="it-IT"/>
        </w:rPr>
        <w:t xml:space="preserve"> </w:t>
      </w:r>
      <w:r w:rsidR="00466BAB" w:rsidRPr="00121BAB">
        <w:rPr>
          <w:sz w:val="24"/>
          <w:szCs w:val="24"/>
          <w:lang w:val="it-IT"/>
        </w:rPr>
        <w:t>re</w:t>
      </w:r>
      <w:r w:rsidR="00466BAB" w:rsidRPr="00121BAB">
        <w:rPr>
          <w:spacing w:val="-1"/>
          <w:sz w:val="24"/>
          <w:szCs w:val="24"/>
          <w:lang w:val="it-IT"/>
        </w:rPr>
        <w:t>l</w:t>
      </w:r>
      <w:r w:rsidR="00466BAB" w:rsidRPr="00121BAB">
        <w:rPr>
          <w:sz w:val="24"/>
          <w:szCs w:val="24"/>
          <w:lang w:val="it-IT"/>
        </w:rPr>
        <w:t>a</w:t>
      </w:r>
      <w:r w:rsidR="00466BAB" w:rsidRPr="00121BAB">
        <w:rPr>
          <w:spacing w:val="-1"/>
          <w:sz w:val="24"/>
          <w:szCs w:val="24"/>
          <w:lang w:val="it-IT"/>
        </w:rPr>
        <w:t>ti</w:t>
      </w:r>
      <w:r w:rsidR="00466BAB" w:rsidRPr="00121BAB">
        <w:rPr>
          <w:spacing w:val="2"/>
          <w:sz w:val="24"/>
          <w:szCs w:val="24"/>
          <w:lang w:val="it-IT"/>
        </w:rPr>
        <w:t>v</w:t>
      </w:r>
      <w:r w:rsidR="00466BAB" w:rsidRPr="00121BAB">
        <w:rPr>
          <w:sz w:val="24"/>
          <w:szCs w:val="24"/>
          <w:lang w:val="it-IT"/>
        </w:rPr>
        <w:t>e</w:t>
      </w:r>
      <w:r w:rsidR="00466BAB" w:rsidRPr="00121BAB">
        <w:rPr>
          <w:spacing w:val="1"/>
          <w:sz w:val="24"/>
          <w:szCs w:val="24"/>
          <w:lang w:val="it-IT"/>
        </w:rPr>
        <w:t xml:space="preserve"> </w:t>
      </w:r>
      <w:r w:rsidR="00466BAB" w:rsidRPr="00121BAB">
        <w:rPr>
          <w:sz w:val="24"/>
          <w:szCs w:val="24"/>
          <w:lang w:val="it-IT"/>
        </w:rPr>
        <w:t>a</w:t>
      </w:r>
      <w:r w:rsidR="00466BAB" w:rsidRPr="00121BAB">
        <w:rPr>
          <w:spacing w:val="-1"/>
          <w:sz w:val="24"/>
          <w:szCs w:val="24"/>
          <w:lang w:val="it-IT"/>
        </w:rPr>
        <w:t>ll</w:t>
      </w:r>
      <w:r w:rsidR="00466BAB" w:rsidRPr="00121BAB">
        <w:rPr>
          <w:sz w:val="24"/>
          <w:szCs w:val="24"/>
          <w:lang w:val="it-IT"/>
        </w:rPr>
        <w:t>a</w:t>
      </w:r>
      <w:r w:rsidR="00466BAB" w:rsidRPr="00121BAB">
        <w:rPr>
          <w:spacing w:val="1"/>
          <w:sz w:val="24"/>
          <w:szCs w:val="24"/>
          <w:lang w:val="it-IT"/>
        </w:rPr>
        <w:t xml:space="preserve"> </w:t>
      </w:r>
      <w:r w:rsidR="00466BAB" w:rsidRPr="00121BAB">
        <w:rPr>
          <w:sz w:val="24"/>
          <w:szCs w:val="24"/>
          <w:lang w:val="it-IT"/>
        </w:rPr>
        <w:t>cus</w:t>
      </w:r>
      <w:r w:rsidR="00466BAB" w:rsidRPr="00121BAB">
        <w:rPr>
          <w:spacing w:val="-1"/>
          <w:sz w:val="24"/>
          <w:szCs w:val="24"/>
          <w:lang w:val="it-IT"/>
        </w:rPr>
        <w:t>t</w:t>
      </w:r>
      <w:r w:rsidR="00466BAB" w:rsidRPr="00121BAB">
        <w:rPr>
          <w:sz w:val="24"/>
          <w:szCs w:val="24"/>
          <w:lang w:val="it-IT"/>
        </w:rPr>
        <w:t>od</w:t>
      </w:r>
      <w:r w:rsidR="00466BAB" w:rsidRPr="00121BAB">
        <w:rPr>
          <w:spacing w:val="-1"/>
          <w:sz w:val="24"/>
          <w:szCs w:val="24"/>
          <w:lang w:val="it-IT"/>
        </w:rPr>
        <w:t>i</w:t>
      </w:r>
      <w:r w:rsidR="00466BAB" w:rsidRPr="00121BAB">
        <w:rPr>
          <w:sz w:val="24"/>
          <w:szCs w:val="24"/>
          <w:lang w:val="it-IT"/>
        </w:rPr>
        <w:t>a</w:t>
      </w:r>
      <w:r w:rsidR="00466BAB" w:rsidRPr="00121BAB">
        <w:rPr>
          <w:spacing w:val="1"/>
          <w:sz w:val="24"/>
          <w:szCs w:val="24"/>
          <w:lang w:val="it-IT"/>
        </w:rPr>
        <w:t xml:space="preserve"> </w:t>
      </w:r>
      <w:r w:rsidR="00466BAB" w:rsidRPr="00121BAB">
        <w:rPr>
          <w:sz w:val="24"/>
          <w:szCs w:val="24"/>
          <w:lang w:val="it-IT"/>
        </w:rPr>
        <w:t>deg</w:t>
      </w:r>
      <w:r w:rsidR="00466BAB" w:rsidRPr="00121BAB">
        <w:rPr>
          <w:spacing w:val="-1"/>
          <w:sz w:val="24"/>
          <w:szCs w:val="24"/>
          <w:lang w:val="it-IT"/>
        </w:rPr>
        <w:t>l</w:t>
      </w:r>
      <w:r w:rsidR="00466BAB" w:rsidRPr="00121BAB">
        <w:rPr>
          <w:sz w:val="24"/>
          <w:szCs w:val="24"/>
          <w:lang w:val="it-IT"/>
        </w:rPr>
        <w:t>i</w:t>
      </w:r>
      <w:r w:rsidR="00466BAB" w:rsidRPr="00121BAB">
        <w:rPr>
          <w:spacing w:val="1"/>
          <w:sz w:val="24"/>
          <w:szCs w:val="24"/>
          <w:lang w:val="it-IT"/>
        </w:rPr>
        <w:t xml:space="preserve"> </w:t>
      </w:r>
      <w:r w:rsidR="00466BAB" w:rsidRPr="00121BAB">
        <w:rPr>
          <w:sz w:val="24"/>
          <w:szCs w:val="24"/>
          <w:lang w:val="it-IT"/>
        </w:rPr>
        <w:t>a</w:t>
      </w:r>
      <w:r w:rsidR="00466BAB" w:rsidRPr="00121BAB">
        <w:rPr>
          <w:spacing w:val="-1"/>
          <w:sz w:val="24"/>
          <w:szCs w:val="24"/>
          <w:lang w:val="it-IT"/>
        </w:rPr>
        <w:t>l</w:t>
      </w:r>
      <w:r w:rsidR="00466BAB" w:rsidRPr="00121BAB">
        <w:rPr>
          <w:sz w:val="24"/>
          <w:szCs w:val="24"/>
          <w:lang w:val="it-IT"/>
        </w:rPr>
        <w:t>b</w:t>
      </w:r>
      <w:r w:rsidR="00466BAB" w:rsidRPr="00121BAB">
        <w:rPr>
          <w:spacing w:val="-1"/>
          <w:sz w:val="24"/>
          <w:szCs w:val="24"/>
          <w:lang w:val="it-IT"/>
        </w:rPr>
        <w:t>i</w:t>
      </w:r>
      <w:r w:rsidR="00466BAB" w:rsidRPr="00121BAB">
        <w:rPr>
          <w:sz w:val="24"/>
          <w:szCs w:val="24"/>
          <w:lang w:val="it-IT"/>
        </w:rPr>
        <w:t>”</w:t>
      </w:r>
    </w:p>
    <w:p w:rsidR="00AB7DD5" w:rsidRPr="00CB0386" w:rsidRDefault="00AB7DD5" w:rsidP="00FE72CA">
      <w:pPr>
        <w:shd w:val="clear" w:color="auto" w:fill="FFFFFF"/>
        <w:spacing w:line="276" w:lineRule="auto"/>
        <w:ind w:right="2"/>
        <w:rPr>
          <w:sz w:val="14"/>
          <w:szCs w:val="14"/>
          <w:lang w:val="it-IT"/>
        </w:rPr>
      </w:pPr>
    </w:p>
    <w:p w:rsidR="00AB7DD5" w:rsidRPr="00121BAB" w:rsidRDefault="00091F80" w:rsidP="00FE72CA">
      <w:pPr>
        <w:pStyle w:val="Paragrafoelenco"/>
        <w:numPr>
          <w:ilvl w:val="0"/>
          <w:numId w:val="7"/>
        </w:numPr>
        <w:shd w:val="clear" w:color="auto" w:fill="FFFFFF"/>
        <w:spacing w:line="276" w:lineRule="auto"/>
        <w:ind w:right="2"/>
        <w:jc w:val="both"/>
        <w:rPr>
          <w:sz w:val="24"/>
          <w:szCs w:val="24"/>
          <w:lang w:val="it-IT"/>
        </w:rPr>
      </w:pPr>
      <w:r>
        <w:rPr>
          <w:noProof/>
          <w:lang w:val="it-IT" w:eastAsia="it-IT"/>
        </w:rPr>
        <mc:AlternateContent>
          <mc:Choice Requires="wpg">
            <w:drawing>
              <wp:anchor distT="0" distB="0" distL="114300" distR="114300" simplePos="0" relativeHeight="251639808" behindDoc="1" locked="0" layoutInCell="1" allowOverlap="1">
                <wp:simplePos x="0" y="0"/>
                <wp:positionH relativeFrom="page">
                  <wp:posOffset>979805</wp:posOffset>
                </wp:positionH>
                <wp:positionV relativeFrom="paragraph">
                  <wp:posOffset>12065</wp:posOffset>
                </wp:positionV>
                <wp:extent cx="229870" cy="161290"/>
                <wp:effectExtent l="0" t="0" r="0" b="0"/>
                <wp:wrapNone/>
                <wp:docPr id="130"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161290"/>
                          <a:chOff x="1543" y="19"/>
                          <a:chExt cx="362" cy="254"/>
                        </a:xfrm>
                      </wpg:grpSpPr>
                      <wps:wsp>
                        <wps:cNvPr id="131" name="Freeform 266"/>
                        <wps:cNvSpPr>
                          <a:spLocks/>
                        </wps:cNvSpPr>
                        <wps:spPr bwMode="auto">
                          <a:xfrm>
                            <a:off x="1544" y="20"/>
                            <a:ext cx="166" cy="252"/>
                          </a:xfrm>
                          <a:custGeom>
                            <a:avLst/>
                            <a:gdLst>
                              <a:gd name="T0" fmla="+- 0 1544 1544"/>
                              <a:gd name="T1" fmla="*/ T0 w 166"/>
                              <a:gd name="T2" fmla="+- 0 272 20"/>
                              <a:gd name="T3" fmla="*/ 272 h 252"/>
                              <a:gd name="T4" fmla="+- 0 1710 1544"/>
                              <a:gd name="T5" fmla="*/ T4 w 166"/>
                              <a:gd name="T6" fmla="+- 0 272 20"/>
                              <a:gd name="T7" fmla="*/ 272 h 252"/>
                              <a:gd name="T8" fmla="+- 0 1710 1544"/>
                              <a:gd name="T9" fmla="*/ T8 w 166"/>
                              <a:gd name="T10" fmla="+- 0 20 20"/>
                              <a:gd name="T11" fmla="*/ 20 h 252"/>
                              <a:gd name="T12" fmla="+- 0 1544 1544"/>
                              <a:gd name="T13" fmla="*/ T12 w 166"/>
                              <a:gd name="T14" fmla="+- 0 20 20"/>
                              <a:gd name="T15" fmla="*/ 20 h 252"/>
                              <a:gd name="T16" fmla="+- 0 1544 1544"/>
                              <a:gd name="T17" fmla="*/ T16 w 166"/>
                              <a:gd name="T18" fmla="+- 0 272 20"/>
                              <a:gd name="T19" fmla="*/ 272 h 252"/>
                            </a:gdLst>
                            <a:ahLst/>
                            <a:cxnLst>
                              <a:cxn ang="0">
                                <a:pos x="T1" y="T3"/>
                              </a:cxn>
                              <a:cxn ang="0">
                                <a:pos x="T5" y="T7"/>
                              </a:cxn>
                              <a:cxn ang="0">
                                <a:pos x="T9" y="T11"/>
                              </a:cxn>
                              <a:cxn ang="0">
                                <a:pos x="T13" y="T15"/>
                              </a:cxn>
                              <a:cxn ang="0">
                                <a:pos x="T17" y="T19"/>
                              </a:cxn>
                            </a:cxnLst>
                            <a:rect l="0" t="0" r="r" b="b"/>
                            <a:pathLst>
                              <a:path w="166" h="252">
                                <a:moveTo>
                                  <a:pt x="0" y="252"/>
                                </a:moveTo>
                                <a:lnTo>
                                  <a:pt x="166" y="252"/>
                                </a:lnTo>
                                <a:lnTo>
                                  <a:pt x="166"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65"/>
                        <wps:cNvSpPr>
                          <a:spLocks/>
                        </wps:cNvSpPr>
                        <wps:spPr bwMode="auto">
                          <a:xfrm>
                            <a:off x="1710" y="20"/>
                            <a:ext cx="194" cy="252"/>
                          </a:xfrm>
                          <a:custGeom>
                            <a:avLst/>
                            <a:gdLst>
                              <a:gd name="T0" fmla="+- 0 1710 1710"/>
                              <a:gd name="T1" fmla="*/ T0 w 194"/>
                              <a:gd name="T2" fmla="+- 0 272 20"/>
                              <a:gd name="T3" fmla="*/ 272 h 252"/>
                              <a:gd name="T4" fmla="+- 0 1904 1710"/>
                              <a:gd name="T5" fmla="*/ T4 w 194"/>
                              <a:gd name="T6" fmla="+- 0 272 20"/>
                              <a:gd name="T7" fmla="*/ 272 h 252"/>
                              <a:gd name="T8" fmla="+- 0 1904 1710"/>
                              <a:gd name="T9" fmla="*/ T8 w 194"/>
                              <a:gd name="T10" fmla="+- 0 20 20"/>
                              <a:gd name="T11" fmla="*/ 20 h 252"/>
                              <a:gd name="T12" fmla="+- 0 1710 1710"/>
                              <a:gd name="T13" fmla="*/ T12 w 194"/>
                              <a:gd name="T14" fmla="+- 0 20 20"/>
                              <a:gd name="T15" fmla="*/ 20 h 252"/>
                              <a:gd name="T16" fmla="+- 0 1710 1710"/>
                              <a:gd name="T17" fmla="*/ T16 w 194"/>
                              <a:gd name="T18" fmla="+- 0 272 20"/>
                              <a:gd name="T19" fmla="*/ 272 h 252"/>
                            </a:gdLst>
                            <a:ahLst/>
                            <a:cxnLst>
                              <a:cxn ang="0">
                                <a:pos x="T1" y="T3"/>
                              </a:cxn>
                              <a:cxn ang="0">
                                <a:pos x="T5" y="T7"/>
                              </a:cxn>
                              <a:cxn ang="0">
                                <a:pos x="T9" y="T11"/>
                              </a:cxn>
                              <a:cxn ang="0">
                                <a:pos x="T13" y="T15"/>
                              </a:cxn>
                              <a:cxn ang="0">
                                <a:pos x="T17" y="T19"/>
                              </a:cxn>
                            </a:cxnLst>
                            <a:rect l="0" t="0" r="r" b="b"/>
                            <a:pathLst>
                              <a:path w="194" h="252">
                                <a:moveTo>
                                  <a:pt x="0" y="252"/>
                                </a:moveTo>
                                <a:lnTo>
                                  <a:pt x="194" y="252"/>
                                </a:lnTo>
                                <a:lnTo>
                                  <a:pt x="194"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77.15pt;margin-top:.95pt;width:18.1pt;height:12.7pt;z-index:-251676672;mso-position-horizontal-relative:page" coordorigin="1543,19" coordsize="3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">
                <v:shape id="Freeform 266" o:spid="_x0000_s1027" style="position:absolute;left:1544;top:20;width:166;height:252;visibility:visible;mso-wrap-style:square;v-text-anchor:top" coordsize="16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IY8IA&#10;AADcAAAADwAAAGRycy9kb3ducmV2LnhtbERP22oCMRB9F/yHMELfNGsLraxGWYVCC4XiDXwcNmN2&#10;3WSybFJd/74pFHybw7nOYtU7K67UhdqzgukkA0Fcel2zUXDYv49nIEJE1mg9k4I7BVgth4MF5trf&#10;eEvXXTQihXDIUUEVY5tLGcqKHIaJb4kTd/adw5hgZ6Tu8JbCnZXPWfYqHdacGipsaVNR2ex+nILT&#10;d/3ZHINFezG8NW9fxX3dFEo9jfpiDiJSHx/if/eHTvNfpvD3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chjwgAAANwAAAAPAAAAAAAAAAAAAAAAAJgCAABkcnMvZG93&#10;bnJldi54bWxQSwUGAAAAAAQABAD1AAAAhwMAAAAA&#10;" path="m,252r166,l166,,,,,252xe" fillcolor="yellow" stroked="f">
                  <v:path arrowok="t" o:connecttype="custom" o:connectlocs="0,272;166,272;166,20;0,20;0,272" o:connectangles="0,0,0,0,0"/>
                </v:shape>
                <v:shape id="Freeform 265" o:spid="_x0000_s1028" style="position:absolute;left:1710;top:20;width:194;height:252;visibility:visible;mso-wrap-style:square;v-text-anchor:top" coordsize="19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IvJcYA&#10;AADcAAAADwAAAGRycy9kb3ducmV2LnhtbESPQWvCQBCF7wX/wzKCt7qphaoxq9hWaaGH0mg8D9lp&#10;EszOhuxqor/eLQi9zfDe9+ZNsupNLc7UusqygqdxBII4t7riQsF+t32cgXAeWWNtmRRcyMFqOXhI&#10;MNa24x86p74QIYRdjApK75tYSpeXZNCNbUMctF/bGvRhbQupW+xCuKnlJIpepMGKw4USG3orKT+m&#10;JxNqvBeHfP492286zORrdvlKrx9TpUbDfr0A4an3/+Y7/akD9zyBv2fCBH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IvJcYAAADcAAAADwAAAAAAAAAAAAAAAACYAgAAZHJz&#10;L2Rvd25yZXYueG1sUEsFBgAAAAAEAAQA9QAAAIsDAAAAAA==&#10;" path="m,252r194,l194,,,,,252xe" fillcolor="yellow" stroked="f">
                  <v:path arrowok="t" o:connecttype="custom" o:connectlocs="0,272;194,272;194,20;0,20;0,272" o:connectangles="0,0,0,0,0"/>
                </v:shape>
                <w10:wrap anchorx="page"/>
              </v:group>
            </w:pict>
          </mc:Fallback>
        </mc:AlternateContent>
      </w:r>
      <w:r w:rsidR="00466BAB" w:rsidRPr="00121BAB">
        <w:rPr>
          <w:sz w:val="24"/>
          <w:szCs w:val="24"/>
          <w:lang w:val="it-IT"/>
        </w:rPr>
        <w:t>Decre</w:t>
      </w:r>
      <w:r w:rsidR="00466BAB" w:rsidRPr="00121BAB">
        <w:rPr>
          <w:spacing w:val="-1"/>
          <w:sz w:val="24"/>
          <w:szCs w:val="24"/>
          <w:lang w:val="it-IT"/>
        </w:rPr>
        <w:t>t</w:t>
      </w:r>
      <w:r w:rsidR="00466BAB" w:rsidRPr="00121BAB">
        <w:rPr>
          <w:sz w:val="24"/>
          <w:szCs w:val="24"/>
          <w:lang w:val="it-IT"/>
        </w:rPr>
        <w:t>o</w:t>
      </w:r>
      <w:r w:rsidR="00466BAB" w:rsidRPr="00121BAB">
        <w:rPr>
          <w:spacing w:val="20"/>
          <w:sz w:val="24"/>
          <w:szCs w:val="24"/>
          <w:lang w:val="it-IT"/>
        </w:rPr>
        <w:t xml:space="preserve"> </w:t>
      </w:r>
      <w:r w:rsidR="00466BAB" w:rsidRPr="00121BAB">
        <w:rPr>
          <w:spacing w:val="-1"/>
          <w:sz w:val="24"/>
          <w:szCs w:val="24"/>
          <w:lang w:val="it-IT"/>
        </w:rPr>
        <w:t>L</w:t>
      </w:r>
      <w:r w:rsidR="00466BAB" w:rsidRPr="00121BAB">
        <w:rPr>
          <w:sz w:val="24"/>
          <w:szCs w:val="24"/>
          <w:lang w:val="it-IT"/>
        </w:rPr>
        <w:t>eg</w:t>
      </w:r>
      <w:r w:rsidR="00466BAB" w:rsidRPr="00121BAB">
        <w:rPr>
          <w:spacing w:val="-1"/>
          <w:sz w:val="24"/>
          <w:szCs w:val="24"/>
          <w:lang w:val="it-IT"/>
        </w:rPr>
        <w:t>i</w:t>
      </w:r>
      <w:r w:rsidR="00466BAB" w:rsidRPr="00121BAB">
        <w:rPr>
          <w:sz w:val="24"/>
          <w:szCs w:val="24"/>
          <w:lang w:val="it-IT"/>
        </w:rPr>
        <w:t>s</w:t>
      </w:r>
      <w:r w:rsidR="00466BAB" w:rsidRPr="00121BAB">
        <w:rPr>
          <w:spacing w:val="-1"/>
          <w:sz w:val="24"/>
          <w:szCs w:val="24"/>
          <w:lang w:val="it-IT"/>
        </w:rPr>
        <w:t>l</w:t>
      </w:r>
      <w:r w:rsidR="00466BAB" w:rsidRPr="00121BAB">
        <w:rPr>
          <w:sz w:val="24"/>
          <w:szCs w:val="24"/>
          <w:lang w:val="it-IT"/>
        </w:rPr>
        <w:t>a</w:t>
      </w:r>
      <w:r w:rsidR="00466BAB" w:rsidRPr="00121BAB">
        <w:rPr>
          <w:spacing w:val="-1"/>
          <w:sz w:val="24"/>
          <w:szCs w:val="24"/>
          <w:lang w:val="it-IT"/>
        </w:rPr>
        <w:t>ti</w:t>
      </w:r>
      <w:r w:rsidR="00466BAB" w:rsidRPr="00121BAB">
        <w:rPr>
          <w:sz w:val="24"/>
          <w:szCs w:val="24"/>
          <w:lang w:val="it-IT"/>
        </w:rPr>
        <w:t>vo</w:t>
      </w:r>
      <w:r w:rsidR="00466BAB" w:rsidRPr="00121BAB">
        <w:rPr>
          <w:spacing w:val="20"/>
          <w:sz w:val="24"/>
          <w:szCs w:val="24"/>
          <w:lang w:val="it-IT"/>
        </w:rPr>
        <w:t xml:space="preserve"> </w:t>
      </w:r>
      <w:r w:rsidR="00466BAB" w:rsidRPr="00121BAB">
        <w:rPr>
          <w:spacing w:val="-1"/>
          <w:sz w:val="24"/>
          <w:szCs w:val="24"/>
          <w:lang w:val="it-IT"/>
        </w:rPr>
        <w:t>L</w:t>
      </w:r>
      <w:r w:rsidR="00466BAB" w:rsidRPr="00121BAB">
        <w:rPr>
          <w:sz w:val="24"/>
          <w:szCs w:val="24"/>
          <w:lang w:val="it-IT"/>
        </w:rPr>
        <w:t>uogo</w:t>
      </w:r>
      <w:r w:rsidR="00466BAB" w:rsidRPr="00121BAB">
        <w:rPr>
          <w:spacing w:val="-1"/>
          <w:sz w:val="24"/>
          <w:szCs w:val="24"/>
          <w:lang w:val="it-IT"/>
        </w:rPr>
        <w:t>t</w:t>
      </w:r>
      <w:r w:rsidR="00466BAB" w:rsidRPr="00121BAB">
        <w:rPr>
          <w:sz w:val="24"/>
          <w:szCs w:val="24"/>
          <w:lang w:val="it-IT"/>
        </w:rPr>
        <w:t>enenz</w:t>
      </w:r>
      <w:r w:rsidR="00466BAB" w:rsidRPr="00121BAB">
        <w:rPr>
          <w:spacing w:val="-1"/>
          <w:sz w:val="24"/>
          <w:szCs w:val="24"/>
          <w:lang w:val="it-IT"/>
        </w:rPr>
        <w:t>i</w:t>
      </w:r>
      <w:r w:rsidR="00466BAB" w:rsidRPr="00121BAB">
        <w:rPr>
          <w:spacing w:val="1"/>
          <w:sz w:val="24"/>
          <w:szCs w:val="24"/>
          <w:lang w:val="it-IT"/>
        </w:rPr>
        <w:t>a</w:t>
      </w:r>
      <w:r w:rsidR="00466BAB" w:rsidRPr="00121BAB">
        <w:rPr>
          <w:spacing w:val="-1"/>
          <w:sz w:val="24"/>
          <w:szCs w:val="24"/>
          <w:lang w:val="it-IT"/>
        </w:rPr>
        <w:t>l</w:t>
      </w:r>
      <w:r w:rsidR="00466BAB" w:rsidRPr="00121BAB">
        <w:rPr>
          <w:sz w:val="24"/>
          <w:szCs w:val="24"/>
          <w:lang w:val="it-IT"/>
        </w:rPr>
        <w:t>e</w:t>
      </w:r>
      <w:r w:rsidR="00466BAB" w:rsidRPr="00121BAB">
        <w:rPr>
          <w:spacing w:val="19"/>
          <w:sz w:val="24"/>
          <w:szCs w:val="24"/>
          <w:lang w:val="it-IT"/>
        </w:rPr>
        <w:t xml:space="preserve"> </w:t>
      </w:r>
      <w:r w:rsidR="00466BAB" w:rsidRPr="00121BAB">
        <w:rPr>
          <w:sz w:val="24"/>
          <w:szCs w:val="24"/>
          <w:lang w:val="it-IT"/>
        </w:rPr>
        <w:t>23</w:t>
      </w:r>
      <w:r w:rsidR="00466BAB" w:rsidRPr="00121BAB">
        <w:rPr>
          <w:spacing w:val="15"/>
          <w:sz w:val="24"/>
          <w:szCs w:val="24"/>
          <w:lang w:val="it-IT"/>
        </w:rPr>
        <w:t xml:space="preserve"> </w:t>
      </w:r>
      <w:r w:rsidR="00466BAB" w:rsidRPr="00121BAB">
        <w:rPr>
          <w:sz w:val="24"/>
          <w:szCs w:val="24"/>
          <w:lang w:val="it-IT"/>
        </w:rPr>
        <w:t>nov</w:t>
      </w:r>
      <w:r w:rsidR="00466BAB" w:rsidRPr="00121BAB">
        <w:rPr>
          <w:spacing w:val="1"/>
          <w:sz w:val="24"/>
          <w:szCs w:val="24"/>
          <w:lang w:val="it-IT"/>
        </w:rPr>
        <w:t>e</w:t>
      </w:r>
      <w:r w:rsidR="00466BAB" w:rsidRPr="00121BAB">
        <w:rPr>
          <w:spacing w:val="-3"/>
          <w:sz w:val="24"/>
          <w:szCs w:val="24"/>
          <w:lang w:val="it-IT"/>
        </w:rPr>
        <w:t>m</w:t>
      </w:r>
      <w:r w:rsidR="00466BAB" w:rsidRPr="00121BAB">
        <w:rPr>
          <w:sz w:val="24"/>
          <w:szCs w:val="24"/>
          <w:lang w:val="it-IT"/>
        </w:rPr>
        <w:t>bre</w:t>
      </w:r>
      <w:r w:rsidR="00466BAB" w:rsidRPr="00121BAB">
        <w:rPr>
          <w:spacing w:val="19"/>
          <w:sz w:val="24"/>
          <w:szCs w:val="24"/>
          <w:lang w:val="it-IT"/>
        </w:rPr>
        <w:t xml:space="preserve"> </w:t>
      </w:r>
      <w:r w:rsidR="00466BAB" w:rsidRPr="00121BAB">
        <w:rPr>
          <w:sz w:val="24"/>
          <w:szCs w:val="24"/>
          <w:lang w:val="it-IT"/>
        </w:rPr>
        <w:t>1944</w:t>
      </w:r>
      <w:r w:rsidR="00466BAB" w:rsidRPr="00121BAB">
        <w:rPr>
          <w:spacing w:val="15"/>
          <w:sz w:val="24"/>
          <w:szCs w:val="24"/>
          <w:lang w:val="it-IT"/>
        </w:rPr>
        <w:t xml:space="preserve"> </w:t>
      </w:r>
      <w:r w:rsidR="00466BAB" w:rsidRPr="00121BAB">
        <w:rPr>
          <w:sz w:val="24"/>
          <w:szCs w:val="24"/>
          <w:lang w:val="it-IT"/>
        </w:rPr>
        <w:t>n.</w:t>
      </w:r>
      <w:r w:rsidR="00466BAB" w:rsidRPr="00121BAB">
        <w:rPr>
          <w:spacing w:val="18"/>
          <w:sz w:val="24"/>
          <w:szCs w:val="24"/>
          <w:lang w:val="it-IT"/>
        </w:rPr>
        <w:t xml:space="preserve"> </w:t>
      </w:r>
      <w:r w:rsidR="00466BAB" w:rsidRPr="00121BAB">
        <w:rPr>
          <w:sz w:val="24"/>
          <w:szCs w:val="24"/>
          <w:lang w:val="it-IT"/>
        </w:rPr>
        <w:t>382,</w:t>
      </w:r>
      <w:r w:rsidR="00466BAB" w:rsidRPr="00121BAB">
        <w:rPr>
          <w:spacing w:val="15"/>
          <w:sz w:val="24"/>
          <w:szCs w:val="24"/>
          <w:lang w:val="it-IT"/>
        </w:rPr>
        <w:t xml:space="preserve"> </w:t>
      </w:r>
      <w:r w:rsidR="00466BAB" w:rsidRPr="00121BAB">
        <w:rPr>
          <w:sz w:val="24"/>
          <w:szCs w:val="24"/>
          <w:lang w:val="it-IT"/>
        </w:rPr>
        <w:t>recan</w:t>
      </w:r>
      <w:r w:rsidR="00466BAB" w:rsidRPr="00121BAB">
        <w:rPr>
          <w:spacing w:val="-1"/>
          <w:sz w:val="24"/>
          <w:szCs w:val="24"/>
          <w:lang w:val="it-IT"/>
        </w:rPr>
        <w:t>t</w:t>
      </w:r>
      <w:r w:rsidR="00466BAB" w:rsidRPr="00121BAB">
        <w:rPr>
          <w:sz w:val="24"/>
          <w:szCs w:val="24"/>
          <w:lang w:val="it-IT"/>
        </w:rPr>
        <w:t>e</w:t>
      </w:r>
      <w:r w:rsidR="00466BAB" w:rsidRPr="00121BAB">
        <w:rPr>
          <w:spacing w:val="19"/>
          <w:sz w:val="24"/>
          <w:szCs w:val="24"/>
          <w:lang w:val="it-IT"/>
        </w:rPr>
        <w:t xml:space="preserve"> </w:t>
      </w:r>
      <w:r w:rsidR="00466BAB" w:rsidRPr="00121BAB">
        <w:rPr>
          <w:spacing w:val="1"/>
          <w:sz w:val="24"/>
          <w:szCs w:val="24"/>
          <w:lang w:val="it-IT"/>
        </w:rPr>
        <w:t>“</w:t>
      </w:r>
      <w:r w:rsidR="00466BAB" w:rsidRPr="00121BAB">
        <w:rPr>
          <w:spacing w:val="-1"/>
          <w:sz w:val="24"/>
          <w:szCs w:val="24"/>
          <w:lang w:val="it-IT"/>
        </w:rPr>
        <w:t>N</w:t>
      </w:r>
      <w:r w:rsidR="00466BAB" w:rsidRPr="00121BAB">
        <w:rPr>
          <w:sz w:val="24"/>
          <w:szCs w:val="24"/>
          <w:lang w:val="it-IT"/>
        </w:rPr>
        <w:t>or</w:t>
      </w:r>
      <w:r w:rsidR="00466BAB" w:rsidRPr="00121BAB">
        <w:rPr>
          <w:spacing w:val="-3"/>
          <w:sz w:val="24"/>
          <w:szCs w:val="24"/>
          <w:lang w:val="it-IT"/>
        </w:rPr>
        <w:t>m</w:t>
      </w:r>
      <w:r w:rsidR="00466BAB" w:rsidRPr="00121BAB">
        <w:rPr>
          <w:sz w:val="24"/>
          <w:szCs w:val="24"/>
          <w:lang w:val="it-IT"/>
        </w:rPr>
        <w:t>e</w:t>
      </w:r>
      <w:r w:rsidR="00466BAB" w:rsidRPr="00121BAB">
        <w:rPr>
          <w:spacing w:val="19"/>
          <w:sz w:val="24"/>
          <w:szCs w:val="24"/>
          <w:lang w:val="it-IT"/>
        </w:rPr>
        <w:t xml:space="preserve"> </w:t>
      </w:r>
      <w:r w:rsidR="00466BAB" w:rsidRPr="00121BAB">
        <w:rPr>
          <w:sz w:val="24"/>
          <w:szCs w:val="24"/>
          <w:lang w:val="it-IT"/>
        </w:rPr>
        <w:t>sui</w:t>
      </w:r>
      <w:r w:rsidR="00466BAB" w:rsidRPr="00121BAB">
        <w:rPr>
          <w:spacing w:val="17"/>
          <w:sz w:val="24"/>
          <w:szCs w:val="24"/>
          <w:lang w:val="it-IT"/>
        </w:rPr>
        <w:t xml:space="preserve"> </w:t>
      </w:r>
      <w:r w:rsidR="00466BAB" w:rsidRPr="00121BAB">
        <w:rPr>
          <w:sz w:val="24"/>
          <w:szCs w:val="24"/>
          <w:lang w:val="it-IT"/>
        </w:rPr>
        <w:t>Co</w:t>
      </w:r>
      <w:r w:rsidR="00466BAB" w:rsidRPr="00121BAB">
        <w:rPr>
          <w:spacing w:val="-2"/>
          <w:sz w:val="24"/>
          <w:szCs w:val="24"/>
          <w:lang w:val="it-IT"/>
        </w:rPr>
        <w:t>n</w:t>
      </w:r>
      <w:r w:rsidR="00466BAB" w:rsidRPr="00121BAB">
        <w:rPr>
          <w:sz w:val="24"/>
          <w:szCs w:val="24"/>
          <w:lang w:val="it-IT"/>
        </w:rPr>
        <w:t>s</w:t>
      </w:r>
      <w:r w:rsidR="00466BAB" w:rsidRPr="00121BAB">
        <w:rPr>
          <w:spacing w:val="-1"/>
          <w:sz w:val="24"/>
          <w:szCs w:val="24"/>
          <w:lang w:val="it-IT"/>
        </w:rPr>
        <w:t>i</w:t>
      </w:r>
      <w:r w:rsidR="00466BAB" w:rsidRPr="00121BAB">
        <w:rPr>
          <w:sz w:val="24"/>
          <w:szCs w:val="24"/>
          <w:lang w:val="it-IT"/>
        </w:rPr>
        <w:t>g</w:t>
      </w:r>
      <w:r w:rsidR="00466BAB" w:rsidRPr="00121BAB">
        <w:rPr>
          <w:spacing w:val="-1"/>
          <w:sz w:val="24"/>
          <w:szCs w:val="24"/>
          <w:lang w:val="it-IT"/>
        </w:rPr>
        <w:t>l</w:t>
      </w:r>
      <w:r w:rsidR="00466BAB" w:rsidRPr="00121BAB">
        <w:rPr>
          <w:sz w:val="24"/>
          <w:szCs w:val="24"/>
          <w:lang w:val="it-IT"/>
        </w:rPr>
        <w:t>i deg</w:t>
      </w:r>
      <w:r w:rsidR="00466BAB" w:rsidRPr="00121BAB">
        <w:rPr>
          <w:spacing w:val="-1"/>
          <w:sz w:val="24"/>
          <w:szCs w:val="24"/>
          <w:lang w:val="it-IT"/>
        </w:rPr>
        <w:t>l</w:t>
      </w:r>
      <w:r w:rsidR="00466BAB" w:rsidRPr="00121BAB">
        <w:rPr>
          <w:sz w:val="24"/>
          <w:szCs w:val="24"/>
          <w:lang w:val="it-IT"/>
        </w:rPr>
        <w:t>i</w:t>
      </w:r>
      <w:r w:rsidR="00466BAB" w:rsidRPr="00121BAB">
        <w:rPr>
          <w:spacing w:val="1"/>
          <w:sz w:val="24"/>
          <w:szCs w:val="24"/>
          <w:lang w:val="it-IT"/>
        </w:rPr>
        <w:t xml:space="preserve"> </w:t>
      </w:r>
      <w:r w:rsidR="00466BAB" w:rsidRPr="00121BAB">
        <w:rPr>
          <w:spacing w:val="-1"/>
          <w:sz w:val="24"/>
          <w:szCs w:val="24"/>
          <w:lang w:val="it-IT"/>
        </w:rPr>
        <w:t>O</w:t>
      </w:r>
      <w:r w:rsidR="00466BAB" w:rsidRPr="00121BAB">
        <w:rPr>
          <w:sz w:val="24"/>
          <w:szCs w:val="24"/>
          <w:lang w:val="it-IT"/>
        </w:rPr>
        <w:t>rd</w:t>
      </w:r>
      <w:r w:rsidR="00466BAB" w:rsidRPr="00121BAB">
        <w:rPr>
          <w:spacing w:val="-1"/>
          <w:sz w:val="24"/>
          <w:szCs w:val="24"/>
          <w:lang w:val="it-IT"/>
        </w:rPr>
        <w:t>i</w:t>
      </w:r>
      <w:r w:rsidR="00466BAB" w:rsidRPr="00121BAB">
        <w:rPr>
          <w:sz w:val="24"/>
          <w:szCs w:val="24"/>
          <w:lang w:val="it-IT"/>
        </w:rPr>
        <w:t>ni</w:t>
      </w:r>
      <w:r w:rsidR="00466BAB" w:rsidRPr="00121BAB">
        <w:rPr>
          <w:spacing w:val="1"/>
          <w:sz w:val="24"/>
          <w:szCs w:val="24"/>
          <w:lang w:val="it-IT"/>
        </w:rPr>
        <w:t xml:space="preserve"> </w:t>
      </w:r>
      <w:r w:rsidR="00466BAB" w:rsidRPr="00121BAB">
        <w:rPr>
          <w:sz w:val="24"/>
          <w:szCs w:val="24"/>
          <w:lang w:val="it-IT"/>
        </w:rPr>
        <w:t>e Co</w:t>
      </w:r>
      <w:r w:rsidR="00466BAB" w:rsidRPr="00121BAB">
        <w:rPr>
          <w:spacing w:val="-1"/>
          <w:sz w:val="24"/>
          <w:szCs w:val="24"/>
          <w:lang w:val="it-IT"/>
        </w:rPr>
        <w:t>ll</w:t>
      </w:r>
      <w:r w:rsidR="00466BAB" w:rsidRPr="00121BAB">
        <w:rPr>
          <w:sz w:val="24"/>
          <w:szCs w:val="24"/>
          <w:lang w:val="it-IT"/>
        </w:rPr>
        <w:t>egi</w:t>
      </w:r>
      <w:r w:rsidR="00466BAB" w:rsidRPr="00121BAB">
        <w:rPr>
          <w:spacing w:val="3"/>
          <w:sz w:val="24"/>
          <w:szCs w:val="24"/>
          <w:lang w:val="it-IT"/>
        </w:rPr>
        <w:t xml:space="preserve"> </w:t>
      </w:r>
      <w:r w:rsidR="00466BAB" w:rsidRPr="00121BAB">
        <w:rPr>
          <w:sz w:val="24"/>
          <w:szCs w:val="24"/>
          <w:lang w:val="it-IT"/>
        </w:rPr>
        <w:t xml:space="preserve">e </w:t>
      </w:r>
      <w:r w:rsidR="00466BAB" w:rsidRPr="00121BAB">
        <w:rPr>
          <w:spacing w:val="-1"/>
          <w:sz w:val="24"/>
          <w:szCs w:val="24"/>
          <w:lang w:val="it-IT"/>
        </w:rPr>
        <w:t>s</w:t>
      </w:r>
      <w:r w:rsidR="00466BAB" w:rsidRPr="00121BAB">
        <w:rPr>
          <w:sz w:val="24"/>
          <w:szCs w:val="24"/>
          <w:lang w:val="it-IT"/>
        </w:rPr>
        <w:t>u</w:t>
      </w:r>
      <w:r w:rsidR="00466BAB" w:rsidRPr="00121BAB">
        <w:rPr>
          <w:spacing w:val="-1"/>
          <w:sz w:val="24"/>
          <w:szCs w:val="24"/>
          <w:lang w:val="it-IT"/>
        </w:rPr>
        <w:t>ll</w:t>
      </w:r>
      <w:r w:rsidR="00466BAB" w:rsidRPr="00121BAB">
        <w:rPr>
          <w:sz w:val="24"/>
          <w:szCs w:val="24"/>
          <w:lang w:val="it-IT"/>
        </w:rPr>
        <w:t>e</w:t>
      </w:r>
      <w:r w:rsidR="00466BAB" w:rsidRPr="00121BAB">
        <w:rPr>
          <w:spacing w:val="1"/>
          <w:sz w:val="24"/>
          <w:szCs w:val="24"/>
          <w:lang w:val="it-IT"/>
        </w:rPr>
        <w:t xml:space="preserve"> </w:t>
      </w:r>
      <w:r w:rsidR="00466BAB" w:rsidRPr="00121BAB">
        <w:rPr>
          <w:sz w:val="24"/>
          <w:szCs w:val="24"/>
          <w:lang w:val="it-IT"/>
        </w:rPr>
        <w:t>Co</w:t>
      </w:r>
      <w:r w:rsidR="00466BAB" w:rsidRPr="00121BAB">
        <w:rPr>
          <w:spacing w:val="-1"/>
          <w:sz w:val="24"/>
          <w:szCs w:val="24"/>
          <w:lang w:val="it-IT"/>
        </w:rPr>
        <w:t>m</w:t>
      </w:r>
      <w:r w:rsidR="00466BAB" w:rsidRPr="00121BAB">
        <w:rPr>
          <w:spacing w:val="-3"/>
          <w:sz w:val="24"/>
          <w:szCs w:val="24"/>
          <w:lang w:val="it-IT"/>
        </w:rPr>
        <w:t>m</w:t>
      </w:r>
      <w:r w:rsidR="00466BAB" w:rsidRPr="00121BAB">
        <w:rPr>
          <w:spacing w:val="1"/>
          <w:sz w:val="24"/>
          <w:szCs w:val="24"/>
          <w:lang w:val="it-IT"/>
        </w:rPr>
        <w:t>i</w:t>
      </w:r>
      <w:r w:rsidR="00466BAB" w:rsidRPr="00121BAB">
        <w:rPr>
          <w:sz w:val="24"/>
          <w:szCs w:val="24"/>
          <w:lang w:val="it-IT"/>
        </w:rPr>
        <w:t>ss</w:t>
      </w:r>
      <w:r w:rsidR="00466BAB" w:rsidRPr="00121BAB">
        <w:rPr>
          <w:spacing w:val="-1"/>
          <w:sz w:val="24"/>
          <w:szCs w:val="24"/>
          <w:lang w:val="it-IT"/>
        </w:rPr>
        <w:t>i</w:t>
      </w:r>
      <w:r w:rsidR="00466BAB" w:rsidRPr="00121BAB">
        <w:rPr>
          <w:sz w:val="24"/>
          <w:szCs w:val="24"/>
          <w:lang w:val="it-IT"/>
        </w:rPr>
        <w:t>oni</w:t>
      </w:r>
      <w:r w:rsidR="00466BAB" w:rsidRPr="00121BAB">
        <w:rPr>
          <w:spacing w:val="1"/>
          <w:sz w:val="24"/>
          <w:szCs w:val="24"/>
          <w:lang w:val="it-IT"/>
        </w:rPr>
        <w:t xml:space="preserve"> </w:t>
      </w:r>
      <w:r w:rsidR="00466BAB" w:rsidRPr="00121BAB">
        <w:rPr>
          <w:sz w:val="24"/>
          <w:szCs w:val="24"/>
          <w:lang w:val="it-IT"/>
        </w:rPr>
        <w:t>C</w:t>
      </w:r>
      <w:r w:rsidR="00466BAB" w:rsidRPr="00121BAB">
        <w:rPr>
          <w:spacing w:val="-1"/>
          <w:sz w:val="24"/>
          <w:szCs w:val="24"/>
          <w:lang w:val="it-IT"/>
        </w:rPr>
        <w:t>e</w:t>
      </w:r>
      <w:r w:rsidR="00466BAB" w:rsidRPr="00121BAB">
        <w:rPr>
          <w:sz w:val="24"/>
          <w:szCs w:val="24"/>
          <w:lang w:val="it-IT"/>
        </w:rPr>
        <w:t>n</w:t>
      </w:r>
      <w:r w:rsidR="00466BAB" w:rsidRPr="00121BAB">
        <w:rPr>
          <w:spacing w:val="-1"/>
          <w:sz w:val="24"/>
          <w:szCs w:val="24"/>
          <w:lang w:val="it-IT"/>
        </w:rPr>
        <w:t>t</w:t>
      </w:r>
      <w:r w:rsidR="00466BAB" w:rsidRPr="00121BAB">
        <w:rPr>
          <w:sz w:val="24"/>
          <w:szCs w:val="24"/>
          <w:lang w:val="it-IT"/>
        </w:rPr>
        <w:t>ra</w:t>
      </w:r>
      <w:r w:rsidR="00466BAB" w:rsidRPr="00121BAB">
        <w:rPr>
          <w:spacing w:val="-1"/>
          <w:sz w:val="24"/>
          <w:szCs w:val="24"/>
          <w:lang w:val="it-IT"/>
        </w:rPr>
        <w:t>l</w:t>
      </w:r>
      <w:r w:rsidR="00466BAB" w:rsidRPr="00121BAB">
        <w:rPr>
          <w:sz w:val="24"/>
          <w:szCs w:val="24"/>
          <w:lang w:val="it-IT"/>
        </w:rPr>
        <w:t>i</w:t>
      </w:r>
      <w:r w:rsidR="00466BAB" w:rsidRPr="00121BAB">
        <w:rPr>
          <w:spacing w:val="3"/>
          <w:sz w:val="24"/>
          <w:szCs w:val="24"/>
          <w:lang w:val="it-IT"/>
        </w:rPr>
        <w:t xml:space="preserve"> </w:t>
      </w:r>
      <w:r w:rsidR="00466BAB" w:rsidRPr="00121BAB">
        <w:rPr>
          <w:sz w:val="24"/>
          <w:szCs w:val="24"/>
          <w:lang w:val="it-IT"/>
        </w:rPr>
        <w:t>Profe</w:t>
      </w:r>
      <w:r w:rsidR="00466BAB" w:rsidRPr="00121BAB">
        <w:rPr>
          <w:spacing w:val="-1"/>
          <w:sz w:val="24"/>
          <w:szCs w:val="24"/>
          <w:lang w:val="it-IT"/>
        </w:rPr>
        <w:t>s</w:t>
      </w:r>
      <w:r w:rsidR="00466BAB" w:rsidRPr="00121BAB">
        <w:rPr>
          <w:sz w:val="24"/>
          <w:szCs w:val="24"/>
          <w:lang w:val="it-IT"/>
        </w:rPr>
        <w:t>s</w:t>
      </w:r>
      <w:r w:rsidR="00466BAB" w:rsidRPr="00121BAB">
        <w:rPr>
          <w:spacing w:val="-1"/>
          <w:sz w:val="24"/>
          <w:szCs w:val="24"/>
          <w:lang w:val="it-IT"/>
        </w:rPr>
        <w:t>i</w:t>
      </w:r>
      <w:r w:rsidR="00466BAB" w:rsidRPr="00121BAB">
        <w:rPr>
          <w:sz w:val="24"/>
          <w:szCs w:val="24"/>
          <w:lang w:val="it-IT"/>
        </w:rPr>
        <w:t>ona</w:t>
      </w:r>
      <w:r w:rsidR="00466BAB" w:rsidRPr="00121BAB">
        <w:rPr>
          <w:spacing w:val="-1"/>
          <w:sz w:val="24"/>
          <w:szCs w:val="24"/>
          <w:lang w:val="it-IT"/>
        </w:rPr>
        <w:t>li</w:t>
      </w:r>
      <w:r w:rsidR="00466BAB" w:rsidRPr="00121BAB">
        <w:rPr>
          <w:sz w:val="24"/>
          <w:szCs w:val="24"/>
          <w:lang w:val="it-IT"/>
        </w:rPr>
        <w:t>”</w:t>
      </w:r>
    </w:p>
    <w:p w:rsidR="00AB7DD5" w:rsidRPr="00CB0386" w:rsidRDefault="00AB7DD5" w:rsidP="00FE72CA">
      <w:pPr>
        <w:shd w:val="clear" w:color="auto" w:fill="FFFFFF"/>
        <w:spacing w:line="276" w:lineRule="auto"/>
        <w:ind w:right="2"/>
        <w:rPr>
          <w:sz w:val="14"/>
          <w:szCs w:val="14"/>
          <w:lang w:val="it-IT"/>
        </w:rPr>
      </w:pPr>
    </w:p>
    <w:p w:rsidR="00AB7DD5" w:rsidRPr="00121BAB" w:rsidRDefault="00091F80" w:rsidP="00FE72CA">
      <w:pPr>
        <w:pStyle w:val="Paragrafoelenco"/>
        <w:numPr>
          <w:ilvl w:val="0"/>
          <w:numId w:val="7"/>
        </w:numPr>
        <w:shd w:val="clear" w:color="auto" w:fill="FFFFFF"/>
        <w:spacing w:line="276" w:lineRule="auto"/>
        <w:ind w:right="2"/>
        <w:jc w:val="both"/>
        <w:rPr>
          <w:sz w:val="24"/>
          <w:szCs w:val="24"/>
          <w:lang w:val="it-IT"/>
        </w:rPr>
      </w:pPr>
      <w:r>
        <w:rPr>
          <w:noProof/>
          <w:lang w:val="it-IT" w:eastAsia="it-IT"/>
        </w:rPr>
        <mc:AlternateContent>
          <mc:Choice Requires="wpg">
            <w:drawing>
              <wp:anchor distT="0" distB="0" distL="114300" distR="114300" simplePos="0" relativeHeight="251640832" behindDoc="1" locked="0" layoutInCell="1" allowOverlap="1">
                <wp:simplePos x="0" y="0"/>
                <wp:positionH relativeFrom="page">
                  <wp:posOffset>979805</wp:posOffset>
                </wp:positionH>
                <wp:positionV relativeFrom="paragraph">
                  <wp:posOffset>-14605</wp:posOffset>
                </wp:positionV>
                <wp:extent cx="229870" cy="214630"/>
                <wp:effectExtent l="0" t="0" r="17780" b="0"/>
                <wp:wrapNone/>
                <wp:docPr id="127"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214630"/>
                          <a:chOff x="1543" y="-23"/>
                          <a:chExt cx="362" cy="338"/>
                        </a:xfrm>
                      </wpg:grpSpPr>
                      <wps:wsp>
                        <wps:cNvPr id="128" name="Freeform 263"/>
                        <wps:cNvSpPr>
                          <a:spLocks/>
                        </wps:cNvSpPr>
                        <wps:spPr bwMode="auto">
                          <a:xfrm>
                            <a:off x="1544" y="20"/>
                            <a:ext cx="276" cy="252"/>
                          </a:xfrm>
                          <a:custGeom>
                            <a:avLst/>
                            <a:gdLst>
                              <a:gd name="T0" fmla="+- 0 1544 1544"/>
                              <a:gd name="T1" fmla="*/ T0 w 276"/>
                              <a:gd name="T2" fmla="+- 0 272 20"/>
                              <a:gd name="T3" fmla="*/ 272 h 252"/>
                              <a:gd name="T4" fmla="+- 0 1820 1544"/>
                              <a:gd name="T5" fmla="*/ T4 w 276"/>
                              <a:gd name="T6" fmla="+- 0 272 20"/>
                              <a:gd name="T7" fmla="*/ 272 h 252"/>
                              <a:gd name="T8" fmla="+- 0 1820 1544"/>
                              <a:gd name="T9" fmla="*/ T8 w 276"/>
                              <a:gd name="T10" fmla="+- 0 20 20"/>
                              <a:gd name="T11" fmla="*/ 20 h 252"/>
                              <a:gd name="T12" fmla="+- 0 1544 1544"/>
                              <a:gd name="T13" fmla="*/ T12 w 276"/>
                              <a:gd name="T14" fmla="+- 0 20 20"/>
                              <a:gd name="T15" fmla="*/ 20 h 252"/>
                              <a:gd name="T16" fmla="+- 0 1544 1544"/>
                              <a:gd name="T17" fmla="*/ T16 w 276"/>
                              <a:gd name="T18" fmla="+- 0 272 20"/>
                              <a:gd name="T19" fmla="*/ 272 h 252"/>
                            </a:gdLst>
                            <a:ahLst/>
                            <a:cxnLst>
                              <a:cxn ang="0">
                                <a:pos x="T1" y="T3"/>
                              </a:cxn>
                              <a:cxn ang="0">
                                <a:pos x="T5" y="T7"/>
                              </a:cxn>
                              <a:cxn ang="0">
                                <a:pos x="T9" y="T11"/>
                              </a:cxn>
                              <a:cxn ang="0">
                                <a:pos x="T13" y="T15"/>
                              </a:cxn>
                              <a:cxn ang="0">
                                <a:pos x="T17" y="T19"/>
                              </a:cxn>
                            </a:cxnLst>
                            <a:rect l="0" t="0" r="r" b="b"/>
                            <a:pathLst>
                              <a:path w="276" h="252">
                                <a:moveTo>
                                  <a:pt x="0" y="252"/>
                                </a:moveTo>
                                <a:lnTo>
                                  <a:pt x="276" y="252"/>
                                </a:lnTo>
                                <a:lnTo>
                                  <a:pt x="276"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62"/>
                        <wps:cNvSpPr>
                          <a:spLocks/>
                        </wps:cNvSpPr>
                        <wps:spPr bwMode="auto">
                          <a:xfrm>
                            <a:off x="1862" y="20"/>
                            <a:ext cx="0" cy="252"/>
                          </a:xfrm>
                          <a:custGeom>
                            <a:avLst/>
                            <a:gdLst>
                              <a:gd name="T0" fmla="+- 0 20 20"/>
                              <a:gd name="T1" fmla="*/ 20 h 252"/>
                              <a:gd name="T2" fmla="+- 0 272 20"/>
                              <a:gd name="T3" fmla="*/ 272 h 252"/>
                            </a:gdLst>
                            <a:ahLst/>
                            <a:cxnLst>
                              <a:cxn ang="0">
                                <a:pos x="0" y="T1"/>
                              </a:cxn>
                              <a:cxn ang="0">
                                <a:pos x="0" y="T3"/>
                              </a:cxn>
                            </a:cxnLst>
                            <a:rect l="0" t="0" r="r" b="b"/>
                            <a:pathLst>
                              <a:path h="252">
                                <a:moveTo>
                                  <a:pt x="0" y="0"/>
                                </a:moveTo>
                                <a:lnTo>
                                  <a:pt x="0" y="252"/>
                                </a:lnTo>
                              </a:path>
                            </a:pathLst>
                          </a:custGeom>
                          <a:noFill/>
                          <a:ln w="5461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26" style="position:absolute;margin-left:77.15pt;margin-top:-1.15pt;width:18.1pt;height:16.9pt;z-index:-251675648;mso-position-horizontal-relative:page" coordorigin="1543,-23" coordsize="36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">
                <v:shape id="Freeform 263" o:spid="_x0000_s1027" style="position:absolute;left:1544;top:20;width:276;height:252;visibility:visible;mso-wrap-style:square;v-text-anchor:top" coordsize="27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Z8sQA&#10;AADcAAAADwAAAGRycy9kb3ducmV2LnhtbESPzWrDMBCE74G+g9hCb43cQN3gRgmhpdBDIH99gMXa&#10;WCbWykhK7Pbpu4dAbrvM7My3i9XoO3WlmNrABl6mBSjiOtiWGwM/x6/nOaiUkS12gcnALyVYLR8m&#10;C6xsGHhP10NulIRwqtCAy7mvtE61I49pGnpi0U4hesyyxkbbiIOE+07PiqLUHluWBoc9fTiqz4eL&#10;N1BqO36uy/S68fFts3V/Q5EvO2OeHsf1O6hMY76bb9ffVvB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EmfLEAAAA3AAAAA8AAAAAAAAAAAAAAAAAmAIAAGRycy9k&#10;b3ducmV2LnhtbFBLBQYAAAAABAAEAPUAAACJAwAAAAA=&#10;" path="m,252r276,l276,,,,,252xe" fillcolor="yellow" stroked="f">
                  <v:path arrowok="t" o:connecttype="custom" o:connectlocs="0,272;276,272;276,20;0,20;0,272" o:connectangles="0,0,0,0,0"/>
                </v:shape>
                <v:shape id="Freeform 262" o:spid="_x0000_s1028" style="position:absolute;left:1862;top:20;width:0;height:252;visibility:visible;mso-wrap-style:square;v-text-anchor:top" coordsize="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QhnsMA&#10;AADcAAAADwAAAGRycy9kb3ducmV2LnhtbERP32vCMBB+F/Y/hBP2pqnCxuyMIhNlgw2xCns9mltT&#10;1lxKktnqX28Ggm/38f28+bK3jTiRD7VjBZNxBoK4dLrmSsHxsBm9gAgRWWPjmBScKcBy8TCYY65d&#10;x3s6FbESKYRDjgpMjG0uZSgNWQxj1xIn7sd5izFBX0ntsUvhtpHTLHuWFmtODQZbejNU/hZ/VsHO&#10;bp/kuZv42bf5uBRfcb3dfR6Uehz2q1cQkfp4F9/c7zrNn87g/5l0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QhnsMAAADcAAAADwAAAAAAAAAAAAAAAACYAgAAZHJzL2Rv&#10;d25yZXYueG1sUEsFBgAAAAAEAAQA9QAAAIgDAAAAAA==&#10;" path="m,l,252e" filled="f" strokecolor="yellow" strokeweight="4.3pt">
                  <v:path arrowok="t" o:connecttype="custom" o:connectlocs="0,20;0,272" o:connectangles="0,0"/>
                </v:shape>
                <w10:wrap anchorx="page"/>
              </v:group>
            </w:pict>
          </mc:Fallback>
        </mc:AlternateContent>
      </w:r>
      <w:r w:rsidR="00466BAB" w:rsidRPr="00121BAB">
        <w:rPr>
          <w:sz w:val="24"/>
          <w:szCs w:val="24"/>
          <w:lang w:val="it-IT"/>
        </w:rPr>
        <w:t>Decre</w:t>
      </w:r>
      <w:r w:rsidR="00466BAB" w:rsidRPr="00121BAB">
        <w:rPr>
          <w:spacing w:val="-1"/>
          <w:sz w:val="24"/>
          <w:szCs w:val="24"/>
          <w:lang w:val="it-IT"/>
        </w:rPr>
        <w:t>t</w:t>
      </w:r>
      <w:r w:rsidR="00466BAB" w:rsidRPr="00121BAB">
        <w:rPr>
          <w:sz w:val="24"/>
          <w:szCs w:val="24"/>
          <w:lang w:val="it-IT"/>
        </w:rPr>
        <w:t>o</w:t>
      </w:r>
      <w:r w:rsidR="00466BAB" w:rsidRPr="00121BAB">
        <w:rPr>
          <w:spacing w:val="3"/>
          <w:sz w:val="24"/>
          <w:szCs w:val="24"/>
          <w:lang w:val="it-IT"/>
        </w:rPr>
        <w:t xml:space="preserve"> </w:t>
      </w:r>
      <w:r w:rsidR="00466BAB" w:rsidRPr="00121BAB">
        <w:rPr>
          <w:spacing w:val="-1"/>
          <w:sz w:val="24"/>
          <w:szCs w:val="24"/>
          <w:lang w:val="it-IT"/>
        </w:rPr>
        <w:t>l</w:t>
      </w:r>
      <w:r w:rsidR="00466BAB" w:rsidRPr="00121BAB">
        <w:rPr>
          <w:sz w:val="24"/>
          <w:szCs w:val="24"/>
          <w:lang w:val="it-IT"/>
        </w:rPr>
        <w:t>eg</w:t>
      </w:r>
      <w:r w:rsidR="00466BAB" w:rsidRPr="00121BAB">
        <w:rPr>
          <w:spacing w:val="-1"/>
          <w:sz w:val="24"/>
          <w:szCs w:val="24"/>
          <w:lang w:val="it-IT"/>
        </w:rPr>
        <w:t>i</w:t>
      </w:r>
      <w:r w:rsidR="00466BAB" w:rsidRPr="00121BAB">
        <w:rPr>
          <w:sz w:val="24"/>
          <w:szCs w:val="24"/>
          <w:lang w:val="it-IT"/>
        </w:rPr>
        <w:t>s</w:t>
      </w:r>
      <w:r w:rsidR="00466BAB" w:rsidRPr="00121BAB">
        <w:rPr>
          <w:spacing w:val="-1"/>
          <w:sz w:val="24"/>
          <w:szCs w:val="24"/>
          <w:lang w:val="it-IT"/>
        </w:rPr>
        <w:t>l</w:t>
      </w:r>
      <w:r w:rsidR="00466BAB" w:rsidRPr="00121BAB">
        <w:rPr>
          <w:sz w:val="24"/>
          <w:szCs w:val="24"/>
          <w:lang w:val="it-IT"/>
        </w:rPr>
        <w:t>a</w:t>
      </w:r>
      <w:r w:rsidR="00466BAB" w:rsidRPr="00121BAB">
        <w:rPr>
          <w:spacing w:val="-1"/>
          <w:sz w:val="24"/>
          <w:szCs w:val="24"/>
          <w:lang w:val="it-IT"/>
        </w:rPr>
        <w:t>ti</w:t>
      </w:r>
      <w:r w:rsidR="00466BAB" w:rsidRPr="00121BAB">
        <w:rPr>
          <w:sz w:val="24"/>
          <w:szCs w:val="24"/>
          <w:lang w:val="it-IT"/>
        </w:rPr>
        <w:t>vo</w:t>
      </w:r>
      <w:r w:rsidR="00466BAB" w:rsidRPr="00121BAB">
        <w:rPr>
          <w:spacing w:val="3"/>
          <w:sz w:val="24"/>
          <w:szCs w:val="24"/>
          <w:lang w:val="it-IT"/>
        </w:rPr>
        <w:t xml:space="preserve"> </w:t>
      </w:r>
      <w:r w:rsidR="00466BAB" w:rsidRPr="00121BAB">
        <w:rPr>
          <w:sz w:val="24"/>
          <w:szCs w:val="24"/>
          <w:lang w:val="it-IT"/>
        </w:rPr>
        <w:t>Pres</w:t>
      </w:r>
      <w:r w:rsidR="00466BAB" w:rsidRPr="00121BAB">
        <w:rPr>
          <w:spacing w:val="-1"/>
          <w:sz w:val="24"/>
          <w:szCs w:val="24"/>
          <w:lang w:val="it-IT"/>
        </w:rPr>
        <w:t>i</w:t>
      </w:r>
      <w:r w:rsidR="00466BAB" w:rsidRPr="00121BAB">
        <w:rPr>
          <w:sz w:val="24"/>
          <w:szCs w:val="24"/>
          <w:lang w:val="it-IT"/>
        </w:rPr>
        <w:t>denz</w:t>
      </w:r>
      <w:r w:rsidR="00466BAB" w:rsidRPr="00121BAB">
        <w:rPr>
          <w:spacing w:val="-1"/>
          <w:sz w:val="24"/>
          <w:szCs w:val="24"/>
          <w:lang w:val="it-IT"/>
        </w:rPr>
        <w:t>i</w:t>
      </w:r>
      <w:r w:rsidR="00466BAB" w:rsidRPr="00121BAB">
        <w:rPr>
          <w:sz w:val="24"/>
          <w:szCs w:val="24"/>
          <w:lang w:val="it-IT"/>
        </w:rPr>
        <w:t>a</w:t>
      </w:r>
      <w:r w:rsidR="00466BAB" w:rsidRPr="00121BAB">
        <w:rPr>
          <w:spacing w:val="-1"/>
          <w:sz w:val="24"/>
          <w:szCs w:val="24"/>
          <w:lang w:val="it-IT"/>
        </w:rPr>
        <w:t>l</w:t>
      </w:r>
      <w:r w:rsidR="00466BAB" w:rsidRPr="00121BAB">
        <w:rPr>
          <w:sz w:val="24"/>
          <w:szCs w:val="24"/>
          <w:lang w:val="it-IT"/>
        </w:rPr>
        <w:t>e</w:t>
      </w:r>
      <w:r w:rsidR="00466BAB" w:rsidRPr="00121BAB">
        <w:rPr>
          <w:spacing w:val="3"/>
          <w:sz w:val="24"/>
          <w:szCs w:val="24"/>
          <w:lang w:val="it-IT"/>
        </w:rPr>
        <w:t xml:space="preserve"> </w:t>
      </w:r>
      <w:r w:rsidR="00466BAB" w:rsidRPr="00121BAB">
        <w:rPr>
          <w:sz w:val="24"/>
          <w:szCs w:val="24"/>
          <w:lang w:val="it-IT"/>
        </w:rPr>
        <w:t>21</w:t>
      </w:r>
      <w:r w:rsidR="00466BAB" w:rsidRPr="00121BAB">
        <w:rPr>
          <w:spacing w:val="2"/>
          <w:sz w:val="24"/>
          <w:szCs w:val="24"/>
          <w:lang w:val="it-IT"/>
        </w:rPr>
        <w:t xml:space="preserve"> </w:t>
      </w:r>
      <w:r w:rsidR="00466BAB" w:rsidRPr="00121BAB">
        <w:rPr>
          <w:sz w:val="24"/>
          <w:szCs w:val="24"/>
          <w:lang w:val="it-IT"/>
        </w:rPr>
        <w:t>g</w:t>
      </w:r>
      <w:r w:rsidR="00466BAB" w:rsidRPr="00121BAB">
        <w:rPr>
          <w:spacing w:val="-1"/>
          <w:sz w:val="24"/>
          <w:szCs w:val="24"/>
          <w:lang w:val="it-IT"/>
        </w:rPr>
        <w:t>i</w:t>
      </w:r>
      <w:r w:rsidR="00466BAB" w:rsidRPr="00121BAB">
        <w:rPr>
          <w:sz w:val="24"/>
          <w:szCs w:val="24"/>
          <w:lang w:val="it-IT"/>
        </w:rPr>
        <w:t>ugno 1946,</w:t>
      </w:r>
      <w:r w:rsidR="00466BAB" w:rsidRPr="00121BAB">
        <w:rPr>
          <w:spacing w:val="2"/>
          <w:sz w:val="24"/>
          <w:szCs w:val="24"/>
          <w:lang w:val="it-IT"/>
        </w:rPr>
        <w:t xml:space="preserve"> </w:t>
      </w:r>
      <w:r w:rsidR="00466BAB" w:rsidRPr="00121BAB">
        <w:rPr>
          <w:sz w:val="24"/>
          <w:szCs w:val="24"/>
          <w:lang w:val="it-IT"/>
        </w:rPr>
        <w:t>n. 6</w:t>
      </w:r>
      <w:r w:rsidR="00466BAB" w:rsidRPr="00121BAB">
        <w:rPr>
          <w:spacing w:val="2"/>
          <w:sz w:val="24"/>
          <w:szCs w:val="24"/>
          <w:lang w:val="it-IT"/>
        </w:rPr>
        <w:t xml:space="preserve"> </w:t>
      </w:r>
      <w:r w:rsidR="00466BAB" w:rsidRPr="00121BAB">
        <w:rPr>
          <w:sz w:val="24"/>
          <w:szCs w:val="24"/>
          <w:lang w:val="it-IT"/>
        </w:rPr>
        <w:t>recan</w:t>
      </w:r>
      <w:r w:rsidR="00466BAB" w:rsidRPr="00121BAB">
        <w:rPr>
          <w:spacing w:val="-1"/>
          <w:sz w:val="24"/>
          <w:szCs w:val="24"/>
          <w:lang w:val="it-IT"/>
        </w:rPr>
        <w:t>t</w:t>
      </w:r>
      <w:r w:rsidR="00466BAB" w:rsidRPr="00121BAB">
        <w:rPr>
          <w:sz w:val="24"/>
          <w:szCs w:val="24"/>
          <w:lang w:val="it-IT"/>
        </w:rPr>
        <w:t>e</w:t>
      </w:r>
      <w:r w:rsidR="00466BAB" w:rsidRPr="00121BAB">
        <w:rPr>
          <w:spacing w:val="3"/>
          <w:sz w:val="24"/>
          <w:szCs w:val="24"/>
          <w:lang w:val="it-IT"/>
        </w:rPr>
        <w:t xml:space="preserve"> </w:t>
      </w:r>
      <w:r w:rsidR="00466BAB" w:rsidRPr="00121BAB">
        <w:rPr>
          <w:sz w:val="24"/>
          <w:szCs w:val="24"/>
          <w:lang w:val="it-IT"/>
        </w:rPr>
        <w:t>“Mod</w:t>
      </w:r>
      <w:r w:rsidR="00466BAB" w:rsidRPr="00121BAB">
        <w:rPr>
          <w:spacing w:val="-1"/>
          <w:sz w:val="24"/>
          <w:szCs w:val="24"/>
          <w:lang w:val="it-IT"/>
        </w:rPr>
        <w:t>i</w:t>
      </w:r>
      <w:r w:rsidR="00466BAB" w:rsidRPr="00121BAB">
        <w:rPr>
          <w:sz w:val="24"/>
          <w:szCs w:val="24"/>
          <w:lang w:val="it-IT"/>
        </w:rPr>
        <w:t>f</w:t>
      </w:r>
      <w:r w:rsidR="00466BAB" w:rsidRPr="00121BAB">
        <w:rPr>
          <w:spacing w:val="-1"/>
          <w:sz w:val="24"/>
          <w:szCs w:val="24"/>
          <w:lang w:val="it-IT"/>
        </w:rPr>
        <w:t>i</w:t>
      </w:r>
      <w:r w:rsidR="00466BAB" w:rsidRPr="00121BAB">
        <w:rPr>
          <w:sz w:val="24"/>
          <w:szCs w:val="24"/>
          <w:lang w:val="it-IT"/>
        </w:rPr>
        <w:t>caz</w:t>
      </w:r>
      <w:r w:rsidR="00466BAB" w:rsidRPr="00121BAB">
        <w:rPr>
          <w:spacing w:val="-1"/>
          <w:sz w:val="24"/>
          <w:szCs w:val="24"/>
          <w:lang w:val="it-IT"/>
        </w:rPr>
        <w:t>i</w:t>
      </w:r>
      <w:r w:rsidR="00466BAB" w:rsidRPr="00121BAB">
        <w:rPr>
          <w:sz w:val="24"/>
          <w:szCs w:val="24"/>
          <w:lang w:val="it-IT"/>
        </w:rPr>
        <w:t>oni</w:t>
      </w:r>
      <w:r w:rsidR="00466BAB" w:rsidRPr="00121BAB">
        <w:rPr>
          <w:spacing w:val="3"/>
          <w:sz w:val="24"/>
          <w:szCs w:val="24"/>
          <w:lang w:val="it-IT"/>
        </w:rPr>
        <w:t xml:space="preserve"> </w:t>
      </w:r>
      <w:r w:rsidR="00466BAB" w:rsidRPr="00121BAB">
        <w:rPr>
          <w:sz w:val="24"/>
          <w:szCs w:val="24"/>
          <w:lang w:val="it-IT"/>
        </w:rPr>
        <w:t>ag</w:t>
      </w:r>
      <w:r w:rsidR="00466BAB" w:rsidRPr="00121BAB">
        <w:rPr>
          <w:spacing w:val="-1"/>
          <w:sz w:val="24"/>
          <w:szCs w:val="24"/>
          <w:lang w:val="it-IT"/>
        </w:rPr>
        <w:t>l</w:t>
      </w:r>
      <w:r w:rsidR="00466BAB" w:rsidRPr="00121BAB">
        <w:rPr>
          <w:sz w:val="24"/>
          <w:szCs w:val="24"/>
          <w:lang w:val="it-IT"/>
        </w:rPr>
        <w:t>i</w:t>
      </w:r>
      <w:r w:rsidR="00466BAB" w:rsidRPr="00121BAB">
        <w:rPr>
          <w:spacing w:val="3"/>
          <w:sz w:val="24"/>
          <w:szCs w:val="24"/>
          <w:lang w:val="it-IT"/>
        </w:rPr>
        <w:t xml:space="preserve"> </w:t>
      </w:r>
      <w:r w:rsidR="00466BAB" w:rsidRPr="00121BAB">
        <w:rPr>
          <w:sz w:val="24"/>
          <w:szCs w:val="24"/>
          <w:lang w:val="it-IT"/>
        </w:rPr>
        <w:t>ord</w:t>
      </w:r>
      <w:r w:rsidR="00466BAB" w:rsidRPr="00121BAB">
        <w:rPr>
          <w:spacing w:val="-1"/>
          <w:sz w:val="24"/>
          <w:szCs w:val="24"/>
          <w:lang w:val="it-IT"/>
        </w:rPr>
        <w:t>i</w:t>
      </w:r>
      <w:r w:rsidR="00466BAB" w:rsidRPr="00121BAB">
        <w:rPr>
          <w:sz w:val="24"/>
          <w:szCs w:val="24"/>
          <w:lang w:val="it-IT"/>
        </w:rPr>
        <w:t>na</w:t>
      </w:r>
      <w:r w:rsidR="00466BAB" w:rsidRPr="00121BAB">
        <w:rPr>
          <w:spacing w:val="-3"/>
          <w:sz w:val="24"/>
          <w:szCs w:val="24"/>
          <w:lang w:val="it-IT"/>
        </w:rPr>
        <w:t>m</w:t>
      </w:r>
      <w:r w:rsidR="00466BAB" w:rsidRPr="00121BAB">
        <w:rPr>
          <w:sz w:val="24"/>
          <w:szCs w:val="24"/>
          <w:lang w:val="it-IT"/>
        </w:rPr>
        <w:t>e</w:t>
      </w:r>
      <w:r w:rsidR="00466BAB" w:rsidRPr="00121BAB">
        <w:rPr>
          <w:spacing w:val="2"/>
          <w:sz w:val="24"/>
          <w:szCs w:val="24"/>
          <w:lang w:val="it-IT"/>
        </w:rPr>
        <w:t>n</w:t>
      </w:r>
      <w:r w:rsidR="00466BAB" w:rsidRPr="00121BAB">
        <w:rPr>
          <w:spacing w:val="-1"/>
          <w:sz w:val="24"/>
          <w:szCs w:val="24"/>
          <w:lang w:val="it-IT"/>
        </w:rPr>
        <w:t>t</w:t>
      </w:r>
      <w:r w:rsidR="00466BAB" w:rsidRPr="00121BAB">
        <w:rPr>
          <w:sz w:val="24"/>
          <w:szCs w:val="24"/>
          <w:lang w:val="it-IT"/>
        </w:rPr>
        <w:t>i profe</w:t>
      </w:r>
      <w:r w:rsidR="00466BAB" w:rsidRPr="00121BAB">
        <w:rPr>
          <w:spacing w:val="-1"/>
          <w:sz w:val="24"/>
          <w:szCs w:val="24"/>
          <w:lang w:val="it-IT"/>
        </w:rPr>
        <w:t>s</w:t>
      </w:r>
      <w:r w:rsidR="00466BAB" w:rsidRPr="00121BAB">
        <w:rPr>
          <w:sz w:val="24"/>
          <w:szCs w:val="24"/>
          <w:lang w:val="it-IT"/>
        </w:rPr>
        <w:t>s</w:t>
      </w:r>
      <w:r w:rsidR="00466BAB" w:rsidRPr="00121BAB">
        <w:rPr>
          <w:spacing w:val="-1"/>
          <w:sz w:val="24"/>
          <w:szCs w:val="24"/>
          <w:lang w:val="it-IT"/>
        </w:rPr>
        <w:t>i</w:t>
      </w:r>
      <w:r w:rsidR="00466BAB" w:rsidRPr="00121BAB">
        <w:rPr>
          <w:sz w:val="24"/>
          <w:szCs w:val="24"/>
          <w:lang w:val="it-IT"/>
        </w:rPr>
        <w:t>ona</w:t>
      </w:r>
      <w:r w:rsidR="00466BAB" w:rsidRPr="00121BAB">
        <w:rPr>
          <w:spacing w:val="-1"/>
          <w:sz w:val="24"/>
          <w:szCs w:val="24"/>
          <w:lang w:val="it-IT"/>
        </w:rPr>
        <w:t>li</w:t>
      </w:r>
      <w:r w:rsidR="00466BAB" w:rsidRPr="00121BAB">
        <w:rPr>
          <w:sz w:val="24"/>
          <w:szCs w:val="24"/>
          <w:lang w:val="it-IT"/>
        </w:rPr>
        <w:t>”</w:t>
      </w:r>
    </w:p>
    <w:p w:rsidR="00AB7DD5" w:rsidRPr="00CB0386" w:rsidRDefault="00AB7DD5" w:rsidP="00FE72CA">
      <w:pPr>
        <w:shd w:val="clear" w:color="auto" w:fill="FFFFFF"/>
        <w:spacing w:line="276" w:lineRule="auto"/>
        <w:ind w:right="2"/>
        <w:rPr>
          <w:sz w:val="14"/>
          <w:szCs w:val="14"/>
          <w:lang w:val="it-IT"/>
        </w:rPr>
      </w:pPr>
    </w:p>
    <w:p w:rsidR="00AB7DD5" w:rsidRPr="00121BAB" w:rsidRDefault="00091F80" w:rsidP="00FE72CA">
      <w:pPr>
        <w:pStyle w:val="Paragrafoelenco"/>
        <w:numPr>
          <w:ilvl w:val="0"/>
          <w:numId w:val="7"/>
        </w:numPr>
        <w:shd w:val="clear" w:color="auto" w:fill="FFFFFF"/>
        <w:spacing w:line="276" w:lineRule="auto"/>
        <w:ind w:right="2"/>
        <w:jc w:val="both"/>
        <w:rPr>
          <w:sz w:val="24"/>
          <w:szCs w:val="24"/>
          <w:lang w:val="it-IT"/>
        </w:rPr>
        <w:sectPr w:rsidR="00AB7DD5" w:rsidRPr="00121BAB">
          <w:pgSz w:w="12240" w:h="15840"/>
          <w:pgMar w:top="1480" w:right="1020" w:bottom="280" w:left="1020" w:header="720" w:footer="720" w:gutter="0"/>
          <w:cols w:space="720"/>
        </w:sectPr>
      </w:pPr>
      <w:r>
        <w:rPr>
          <w:noProof/>
          <w:lang w:val="it-IT" w:eastAsia="it-IT"/>
        </w:rPr>
        <mc:AlternateContent>
          <mc:Choice Requires="wpg">
            <w:drawing>
              <wp:anchor distT="0" distB="0" distL="114300" distR="114300" simplePos="0" relativeHeight="251641856" behindDoc="1" locked="0" layoutInCell="1" allowOverlap="1">
                <wp:simplePos x="0" y="0"/>
                <wp:positionH relativeFrom="page">
                  <wp:posOffset>979805</wp:posOffset>
                </wp:positionH>
                <wp:positionV relativeFrom="paragraph">
                  <wp:posOffset>12065</wp:posOffset>
                </wp:positionV>
                <wp:extent cx="229870" cy="161290"/>
                <wp:effectExtent l="0" t="0" r="0" b="0"/>
                <wp:wrapNone/>
                <wp:docPr id="124"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161290"/>
                          <a:chOff x="1543" y="19"/>
                          <a:chExt cx="362" cy="254"/>
                        </a:xfrm>
                      </wpg:grpSpPr>
                      <wps:wsp>
                        <wps:cNvPr id="125" name="Freeform 260"/>
                        <wps:cNvSpPr>
                          <a:spLocks/>
                        </wps:cNvSpPr>
                        <wps:spPr bwMode="auto">
                          <a:xfrm>
                            <a:off x="1544" y="20"/>
                            <a:ext cx="268" cy="252"/>
                          </a:xfrm>
                          <a:custGeom>
                            <a:avLst/>
                            <a:gdLst>
                              <a:gd name="T0" fmla="+- 0 1544 1544"/>
                              <a:gd name="T1" fmla="*/ T0 w 268"/>
                              <a:gd name="T2" fmla="+- 0 272 20"/>
                              <a:gd name="T3" fmla="*/ 272 h 252"/>
                              <a:gd name="T4" fmla="+- 0 1812 1544"/>
                              <a:gd name="T5" fmla="*/ T4 w 268"/>
                              <a:gd name="T6" fmla="+- 0 272 20"/>
                              <a:gd name="T7" fmla="*/ 272 h 252"/>
                              <a:gd name="T8" fmla="+- 0 1812 1544"/>
                              <a:gd name="T9" fmla="*/ T8 w 268"/>
                              <a:gd name="T10" fmla="+- 0 20 20"/>
                              <a:gd name="T11" fmla="*/ 20 h 252"/>
                              <a:gd name="T12" fmla="+- 0 1544 1544"/>
                              <a:gd name="T13" fmla="*/ T12 w 268"/>
                              <a:gd name="T14" fmla="+- 0 20 20"/>
                              <a:gd name="T15" fmla="*/ 20 h 252"/>
                              <a:gd name="T16" fmla="+- 0 1544 1544"/>
                              <a:gd name="T17" fmla="*/ T16 w 268"/>
                              <a:gd name="T18" fmla="+- 0 272 20"/>
                              <a:gd name="T19" fmla="*/ 272 h 252"/>
                            </a:gdLst>
                            <a:ahLst/>
                            <a:cxnLst>
                              <a:cxn ang="0">
                                <a:pos x="T1" y="T3"/>
                              </a:cxn>
                              <a:cxn ang="0">
                                <a:pos x="T5" y="T7"/>
                              </a:cxn>
                              <a:cxn ang="0">
                                <a:pos x="T9" y="T11"/>
                              </a:cxn>
                              <a:cxn ang="0">
                                <a:pos x="T13" y="T15"/>
                              </a:cxn>
                              <a:cxn ang="0">
                                <a:pos x="T17" y="T19"/>
                              </a:cxn>
                            </a:cxnLst>
                            <a:rect l="0" t="0" r="r" b="b"/>
                            <a:pathLst>
                              <a:path w="268" h="252">
                                <a:moveTo>
                                  <a:pt x="0" y="252"/>
                                </a:moveTo>
                                <a:lnTo>
                                  <a:pt x="268" y="252"/>
                                </a:lnTo>
                                <a:lnTo>
                                  <a:pt x="268"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9"/>
                        <wps:cNvSpPr>
                          <a:spLocks/>
                        </wps:cNvSpPr>
                        <wps:spPr bwMode="auto">
                          <a:xfrm>
                            <a:off x="1812" y="20"/>
                            <a:ext cx="92" cy="252"/>
                          </a:xfrm>
                          <a:custGeom>
                            <a:avLst/>
                            <a:gdLst>
                              <a:gd name="T0" fmla="+- 0 1812 1812"/>
                              <a:gd name="T1" fmla="*/ T0 w 92"/>
                              <a:gd name="T2" fmla="+- 0 272 20"/>
                              <a:gd name="T3" fmla="*/ 272 h 252"/>
                              <a:gd name="T4" fmla="+- 0 1904 1812"/>
                              <a:gd name="T5" fmla="*/ T4 w 92"/>
                              <a:gd name="T6" fmla="+- 0 272 20"/>
                              <a:gd name="T7" fmla="*/ 272 h 252"/>
                              <a:gd name="T8" fmla="+- 0 1904 1812"/>
                              <a:gd name="T9" fmla="*/ T8 w 92"/>
                              <a:gd name="T10" fmla="+- 0 20 20"/>
                              <a:gd name="T11" fmla="*/ 20 h 252"/>
                              <a:gd name="T12" fmla="+- 0 1812 1812"/>
                              <a:gd name="T13" fmla="*/ T12 w 92"/>
                              <a:gd name="T14" fmla="+- 0 20 20"/>
                              <a:gd name="T15" fmla="*/ 20 h 252"/>
                              <a:gd name="T16" fmla="+- 0 1812 1812"/>
                              <a:gd name="T17" fmla="*/ T16 w 92"/>
                              <a:gd name="T18" fmla="+- 0 272 20"/>
                              <a:gd name="T19" fmla="*/ 272 h 252"/>
                            </a:gdLst>
                            <a:ahLst/>
                            <a:cxnLst>
                              <a:cxn ang="0">
                                <a:pos x="T1" y="T3"/>
                              </a:cxn>
                              <a:cxn ang="0">
                                <a:pos x="T5" y="T7"/>
                              </a:cxn>
                              <a:cxn ang="0">
                                <a:pos x="T9" y="T11"/>
                              </a:cxn>
                              <a:cxn ang="0">
                                <a:pos x="T13" y="T15"/>
                              </a:cxn>
                              <a:cxn ang="0">
                                <a:pos x="T17" y="T19"/>
                              </a:cxn>
                            </a:cxnLst>
                            <a:rect l="0" t="0" r="r" b="b"/>
                            <a:pathLst>
                              <a:path w="92" h="252">
                                <a:moveTo>
                                  <a:pt x="0" y="252"/>
                                </a:moveTo>
                                <a:lnTo>
                                  <a:pt x="92" y="252"/>
                                </a:lnTo>
                                <a:lnTo>
                                  <a:pt x="92"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77.15pt;margin-top:.95pt;width:18.1pt;height:12.7pt;z-index:-251674624;mso-position-horizontal-relative:page" coordorigin="1543,19" coordsize="3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">
                <v:shape id="Freeform 260" o:spid="_x0000_s1027" style="position:absolute;left:1544;top:20;width:268;height:252;visibility:visible;mso-wrap-style:square;v-text-anchor:top" coordsize="26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JccMA&#10;AADcAAAADwAAAGRycy9kb3ducmV2LnhtbERPTWvCQBC9F/wPywje6katrcRsRBRpLxVi68HbkJ1m&#10;Q7OzIbvG+O+7hUJv83ifk20G24ieOl87VjCbJiCIS6drrhR8fhweVyB8QNbYOCYFd/KwyUcPGaba&#10;3big/hQqEUPYp6jAhNCmUvrSkEU/dS1x5L5cZzFE2FVSd3iL4baR8yR5lhZrjg0GW9oZKr9PV6vg&#10;dSv7olk8vbgzmSXuLu/7+zEoNRkP2zWIQEP4F/+533ScP1/C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lJccMAAADcAAAADwAAAAAAAAAAAAAAAACYAgAAZHJzL2Rv&#10;d25yZXYueG1sUEsFBgAAAAAEAAQA9QAAAIgDAAAAAA==&#10;" path="m,252r268,l268,,,,,252xe" fillcolor="yellow" stroked="f">
                  <v:path arrowok="t" o:connecttype="custom" o:connectlocs="0,272;268,272;268,20;0,20;0,272" o:connectangles="0,0,0,0,0"/>
                </v:shape>
                <v:shape id="Freeform 259" o:spid="_x0000_s1028" style="position:absolute;left:1812;top:20;width:92;height:252;visibility:visible;mso-wrap-style:square;v-text-anchor:top" coordsize="9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oNb8A&#10;AADcAAAADwAAAGRycy9kb3ducmV2LnhtbERPS4vCMBC+L/gfwgje1lQPIl2jiCB49cWyt6EZm7rN&#10;pDZjrf/eLCx4m4/vOYtV72vVURurwAYm4wwUcRFsxaWB03H7OQcVBdliHZgMPCnCajn4WGBuw4P3&#10;1B2kVCmEY44GnEiTax0LRx7jODTEibuE1qMk2JbatvhI4b7W0yybaY8VpwaHDW0cFb+HuzcwP9Xf&#10;kx/cijt7n8m1c7fLtTdmNOzXX6CEenmL/907m+ZPZ/D3TLpAL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G6g1vwAAANwAAAAPAAAAAAAAAAAAAAAAAJgCAABkcnMvZG93bnJl&#10;di54bWxQSwUGAAAAAAQABAD1AAAAhAMAAAAA&#10;" path="m,252r92,l92,,,,,252xe" fillcolor="yellow" stroked="f">
                  <v:path arrowok="t" o:connecttype="custom" o:connectlocs="0,272;92,272;92,20;0,20;0,272" o:connectangles="0,0,0,0,0"/>
                </v:shape>
                <w10:wrap anchorx="page"/>
              </v:group>
            </w:pict>
          </mc:Fallback>
        </mc:AlternateContent>
      </w:r>
      <w:r w:rsidR="00466BAB" w:rsidRPr="00121BAB">
        <w:rPr>
          <w:sz w:val="24"/>
          <w:szCs w:val="24"/>
          <w:lang w:val="it-IT"/>
        </w:rPr>
        <w:t>Decre</w:t>
      </w:r>
      <w:r w:rsidR="00466BAB" w:rsidRPr="00121BAB">
        <w:rPr>
          <w:spacing w:val="-1"/>
          <w:sz w:val="24"/>
          <w:szCs w:val="24"/>
          <w:lang w:val="it-IT"/>
        </w:rPr>
        <w:t>t</w:t>
      </w:r>
      <w:r w:rsidR="00466BAB" w:rsidRPr="00121BAB">
        <w:rPr>
          <w:sz w:val="24"/>
          <w:szCs w:val="24"/>
          <w:lang w:val="it-IT"/>
        </w:rPr>
        <w:t>o</w:t>
      </w:r>
      <w:r w:rsidR="00466BAB" w:rsidRPr="00121BAB">
        <w:rPr>
          <w:spacing w:val="12"/>
          <w:sz w:val="24"/>
          <w:szCs w:val="24"/>
          <w:lang w:val="it-IT"/>
        </w:rPr>
        <w:t xml:space="preserve"> </w:t>
      </w:r>
      <w:r w:rsidR="00466BAB" w:rsidRPr="00121BAB">
        <w:rPr>
          <w:sz w:val="24"/>
          <w:szCs w:val="24"/>
          <w:lang w:val="it-IT"/>
        </w:rPr>
        <w:t>M</w:t>
      </w:r>
      <w:r w:rsidR="00466BAB" w:rsidRPr="00121BAB">
        <w:rPr>
          <w:spacing w:val="-1"/>
          <w:sz w:val="24"/>
          <w:szCs w:val="24"/>
          <w:lang w:val="it-IT"/>
        </w:rPr>
        <w:t>i</w:t>
      </w:r>
      <w:r w:rsidR="00466BAB" w:rsidRPr="00121BAB">
        <w:rPr>
          <w:sz w:val="24"/>
          <w:szCs w:val="24"/>
          <w:lang w:val="it-IT"/>
        </w:rPr>
        <w:t>n</w:t>
      </w:r>
      <w:r w:rsidR="00466BAB" w:rsidRPr="00121BAB">
        <w:rPr>
          <w:spacing w:val="-1"/>
          <w:sz w:val="24"/>
          <w:szCs w:val="24"/>
          <w:lang w:val="it-IT"/>
        </w:rPr>
        <w:t>i</w:t>
      </w:r>
      <w:r w:rsidR="00466BAB" w:rsidRPr="00121BAB">
        <w:rPr>
          <w:sz w:val="24"/>
          <w:szCs w:val="24"/>
          <w:lang w:val="it-IT"/>
        </w:rPr>
        <w:t>s</w:t>
      </w:r>
      <w:r w:rsidR="00466BAB" w:rsidRPr="00121BAB">
        <w:rPr>
          <w:spacing w:val="-1"/>
          <w:sz w:val="24"/>
          <w:szCs w:val="24"/>
          <w:lang w:val="it-IT"/>
        </w:rPr>
        <w:t>t</w:t>
      </w:r>
      <w:r w:rsidR="00466BAB" w:rsidRPr="00121BAB">
        <w:rPr>
          <w:sz w:val="24"/>
          <w:szCs w:val="24"/>
          <w:lang w:val="it-IT"/>
        </w:rPr>
        <w:t>er</w:t>
      </w:r>
      <w:r w:rsidR="00466BAB" w:rsidRPr="00121BAB">
        <w:rPr>
          <w:spacing w:val="-1"/>
          <w:sz w:val="24"/>
          <w:szCs w:val="24"/>
          <w:lang w:val="it-IT"/>
        </w:rPr>
        <w:t>i</w:t>
      </w:r>
      <w:r w:rsidR="00466BAB" w:rsidRPr="00121BAB">
        <w:rPr>
          <w:sz w:val="24"/>
          <w:szCs w:val="24"/>
          <w:lang w:val="it-IT"/>
        </w:rPr>
        <w:t>a</w:t>
      </w:r>
      <w:r w:rsidR="00466BAB" w:rsidRPr="00121BAB">
        <w:rPr>
          <w:spacing w:val="-1"/>
          <w:sz w:val="24"/>
          <w:szCs w:val="24"/>
          <w:lang w:val="it-IT"/>
        </w:rPr>
        <w:t>l</w:t>
      </w:r>
      <w:r w:rsidR="00466BAB" w:rsidRPr="00121BAB">
        <w:rPr>
          <w:sz w:val="24"/>
          <w:szCs w:val="24"/>
          <w:lang w:val="it-IT"/>
        </w:rPr>
        <w:t>e</w:t>
      </w:r>
      <w:r w:rsidR="00466BAB" w:rsidRPr="00121BAB">
        <w:rPr>
          <w:spacing w:val="11"/>
          <w:sz w:val="24"/>
          <w:szCs w:val="24"/>
          <w:lang w:val="it-IT"/>
        </w:rPr>
        <w:t xml:space="preserve"> </w:t>
      </w:r>
      <w:r w:rsidR="00466BAB" w:rsidRPr="00121BAB">
        <w:rPr>
          <w:sz w:val="24"/>
          <w:szCs w:val="24"/>
          <w:lang w:val="it-IT"/>
        </w:rPr>
        <w:t>1</w:t>
      </w:r>
      <w:r w:rsidR="00466BAB" w:rsidRPr="00121BAB">
        <w:rPr>
          <w:spacing w:val="10"/>
          <w:sz w:val="24"/>
          <w:szCs w:val="24"/>
          <w:lang w:val="it-IT"/>
        </w:rPr>
        <w:t xml:space="preserve"> </w:t>
      </w:r>
      <w:r w:rsidR="00466BAB" w:rsidRPr="00121BAB">
        <w:rPr>
          <w:sz w:val="24"/>
          <w:szCs w:val="24"/>
          <w:lang w:val="it-IT"/>
        </w:rPr>
        <w:t>o</w:t>
      </w:r>
      <w:r w:rsidR="00466BAB" w:rsidRPr="00121BAB">
        <w:rPr>
          <w:spacing w:val="-1"/>
          <w:sz w:val="24"/>
          <w:szCs w:val="24"/>
          <w:lang w:val="it-IT"/>
        </w:rPr>
        <w:t>tt</w:t>
      </w:r>
      <w:r w:rsidR="00466BAB" w:rsidRPr="00121BAB">
        <w:rPr>
          <w:sz w:val="24"/>
          <w:szCs w:val="24"/>
          <w:lang w:val="it-IT"/>
        </w:rPr>
        <w:t>obre</w:t>
      </w:r>
      <w:r w:rsidR="00466BAB" w:rsidRPr="00121BAB">
        <w:rPr>
          <w:spacing w:val="11"/>
          <w:sz w:val="24"/>
          <w:szCs w:val="24"/>
          <w:lang w:val="it-IT"/>
        </w:rPr>
        <w:t xml:space="preserve"> </w:t>
      </w:r>
      <w:r w:rsidR="00466BAB" w:rsidRPr="00121BAB">
        <w:rPr>
          <w:sz w:val="24"/>
          <w:szCs w:val="24"/>
          <w:lang w:val="it-IT"/>
        </w:rPr>
        <w:t>1948,</w:t>
      </w:r>
      <w:r w:rsidR="00466BAB" w:rsidRPr="00121BAB">
        <w:rPr>
          <w:spacing w:val="10"/>
          <w:sz w:val="24"/>
          <w:szCs w:val="24"/>
          <w:lang w:val="it-IT"/>
        </w:rPr>
        <w:t xml:space="preserve"> </w:t>
      </w:r>
      <w:r w:rsidR="00466BAB" w:rsidRPr="00121BAB">
        <w:rPr>
          <w:sz w:val="24"/>
          <w:szCs w:val="24"/>
          <w:lang w:val="it-IT"/>
        </w:rPr>
        <w:t>recan</w:t>
      </w:r>
      <w:r w:rsidR="00466BAB" w:rsidRPr="00121BAB">
        <w:rPr>
          <w:spacing w:val="-1"/>
          <w:sz w:val="24"/>
          <w:szCs w:val="24"/>
          <w:lang w:val="it-IT"/>
        </w:rPr>
        <w:t>t</w:t>
      </w:r>
      <w:r w:rsidR="00466BAB" w:rsidRPr="00121BAB">
        <w:rPr>
          <w:sz w:val="24"/>
          <w:szCs w:val="24"/>
          <w:lang w:val="it-IT"/>
        </w:rPr>
        <w:t>e</w:t>
      </w:r>
      <w:r w:rsidR="00466BAB" w:rsidRPr="00121BAB">
        <w:rPr>
          <w:spacing w:val="13"/>
          <w:sz w:val="24"/>
          <w:szCs w:val="24"/>
          <w:lang w:val="it-IT"/>
        </w:rPr>
        <w:t xml:space="preserve"> </w:t>
      </w:r>
      <w:r w:rsidR="00466BAB" w:rsidRPr="00121BAB">
        <w:rPr>
          <w:sz w:val="24"/>
          <w:szCs w:val="24"/>
          <w:lang w:val="it-IT"/>
        </w:rPr>
        <w:t>“A</w:t>
      </w:r>
      <w:r w:rsidR="00466BAB" w:rsidRPr="00121BAB">
        <w:rPr>
          <w:spacing w:val="-2"/>
          <w:sz w:val="24"/>
          <w:szCs w:val="24"/>
          <w:lang w:val="it-IT"/>
        </w:rPr>
        <w:t>p</w:t>
      </w:r>
      <w:r w:rsidR="00466BAB" w:rsidRPr="00121BAB">
        <w:rPr>
          <w:sz w:val="24"/>
          <w:szCs w:val="24"/>
          <w:lang w:val="it-IT"/>
        </w:rPr>
        <w:t>provaz</w:t>
      </w:r>
      <w:r w:rsidR="00466BAB" w:rsidRPr="00121BAB">
        <w:rPr>
          <w:spacing w:val="-1"/>
          <w:sz w:val="24"/>
          <w:szCs w:val="24"/>
          <w:lang w:val="it-IT"/>
        </w:rPr>
        <w:t>i</w:t>
      </w:r>
      <w:r w:rsidR="00466BAB" w:rsidRPr="00121BAB">
        <w:rPr>
          <w:sz w:val="24"/>
          <w:szCs w:val="24"/>
          <w:lang w:val="it-IT"/>
        </w:rPr>
        <w:t>one</w:t>
      </w:r>
      <w:r w:rsidR="00466BAB" w:rsidRPr="00121BAB">
        <w:rPr>
          <w:spacing w:val="13"/>
          <w:sz w:val="24"/>
          <w:szCs w:val="24"/>
          <w:lang w:val="it-IT"/>
        </w:rPr>
        <w:t xml:space="preserve"> </w:t>
      </w:r>
      <w:r w:rsidR="00466BAB" w:rsidRPr="00121BAB">
        <w:rPr>
          <w:sz w:val="24"/>
          <w:szCs w:val="24"/>
          <w:lang w:val="it-IT"/>
        </w:rPr>
        <w:t>del</w:t>
      </w:r>
      <w:r w:rsidR="00466BAB" w:rsidRPr="00121BAB">
        <w:rPr>
          <w:spacing w:val="9"/>
          <w:sz w:val="24"/>
          <w:szCs w:val="24"/>
          <w:lang w:val="it-IT"/>
        </w:rPr>
        <w:t xml:space="preserve"> </w:t>
      </w:r>
      <w:r w:rsidR="00466BAB" w:rsidRPr="00121BAB">
        <w:rPr>
          <w:sz w:val="24"/>
          <w:szCs w:val="24"/>
          <w:lang w:val="it-IT"/>
        </w:rPr>
        <w:t>R</w:t>
      </w:r>
      <w:r w:rsidR="00466BAB" w:rsidRPr="00121BAB">
        <w:rPr>
          <w:spacing w:val="-1"/>
          <w:sz w:val="24"/>
          <w:szCs w:val="24"/>
          <w:lang w:val="it-IT"/>
        </w:rPr>
        <w:t>e</w:t>
      </w:r>
      <w:r w:rsidR="00466BAB" w:rsidRPr="00121BAB">
        <w:rPr>
          <w:sz w:val="24"/>
          <w:szCs w:val="24"/>
          <w:lang w:val="it-IT"/>
        </w:rPr>
        <w:t>go</w:t>
      </w:r>
      <w:r w:rsidR="00466BAB" w:rsidRPr="00121BAB">
        <w:rPr>
          <w:spacing w:val="-1"/>
          <w:sz w:val="24"/>
          <w:szCs w:val="24"/>
          <w:lang w:val="it-IT"/>
        </w:rPr>
        <w:t>l</w:t>
      </w:r>
      <w:r w:rsidR="00466BAB" w:rsidRPr="00121BAB">
        <w:rPr>
          <w:spacing w:val="1"/>
          <w:sz w:val="24"/>
          <w:szCs w:val="24"/>
          <w:lang w:val="it-IT"/>
        </w:rPr>
        <w:t>a</w:t>
      </w:r>
      <w:r w:rsidR="00466BAB" w:rsidRPr="00121BAB">
        <w:rPr>
          <w:spacing w:val="-3"/>
          <w:sz w:val="24"/>
          <w:szCs w:val="24"/>
          <w:lang w:val="it-IT"/>
        </w:rPr>
        <w:t>m</w:t>
      </w:r>
      <w:r w:rsidR="00466BAB" w:rsidRPr="00121BAB">
        <w:rPr>
          <w:sz w:val="24"/>
          <w:szCs w:val="24"/>
          <w:lang w:val="it-IT"/>
        </w:rPr>
        <w:t>en</w:t>
      </w:r>
      <w:r w:rsidR="00466BAB" w:rsidRPr="00121BAB">
        <w:rPr>
          <w:spacing w:val="-1"/>
          <w:sz w:val="24"/>
          <w:szCs w:val="24"/>
          <w:lang w:val="it-IT"/>
        </w:rPr>
        <w:t>t</w:t>
      </w:r>
      <w:r w:rsidR="00466BAB" w:rsidRPr="00121BAB">
        <w:rPr>
          <w:sz w:val="24"/>
          <w:szCs w:val="24"/>
          <w:lang w:val="it-IT"/>
        </w:rPr>
        <w:t>o</w:t>
      </w:r>
      <w:r w:rsidR="00466BAB" w:rsidRPr="00121BAB">
        <w:rPr>
          <w:spacing w:val="14"/>
          <w:sz w:val="24"/>
          <w:szCs w:val="24"/>
          <w:lang w:val="it-IT"/>
        </w:rPr>
        <w:t xml:space="preserve"> </w:t>
      </w:r>
      <w:r w:rsidR="00466BAB" w:rsidRPr="00121BAB">
        <w:rPr>
          <w:sz w:val="24"/>
          <w:szCs w:val="24"/>
          <w:lang w:val="it-IT"/>
        </w:rPr>
        <w:t>con</w:t>
      </w:r>
      <w:r w:rsidR="00466BAB" w:rsidRPr="00121BAB">
        <w:rPr>
          <w:spacing w:val="-1"/>
          <w:sz w:val="24"/>
          <w:szCs w:val="24"/>
          <w:lang w:val="it-IT"/>
        </w:rPr>
        <w:t>t</w:t>
      </w:r>
      <w:r w:rsidR="00466BAB" w:rsidRPr="00121BAB">
        <w:rPr>
          <w:sz w:val="24"/>
          <w:szCs w:val="24"/>
          <w:lang w:val="it-IT"/>
        </w:rPr>
        <w:t>enen</w:t>
      </w:r>
      <w:r w:rsidR="00466BAB" w:rsidRPr="00121BAB">
        <w:rPr>
          <w:spacing w:val="-1"/>
          <w:sz w:val="24"/>
          <w:szCs w:val="24"/>
          <w:lang w:val="it-IT"/>
        </w:rPr>
        <w:t>t</w:t>
      </w:r>
      <w:r w:rsidR="00466BAB" w:rsidRPr="00121BAB">
        <w:rPr>
          <w:sz w:val="24"/>
          <w:szCs w:val="24"/>
          <w:lang w:val="it-IT"/>
        </w:rPr>
        <w:t>e</w:t>
      </w:r>
      <w:r w:rsidR="00466BAB" w:rsidRPr="00121BAB">
        <w:rPr>
          <w:spacing w:val="13"/>
          <w:sz w:val="24"/>
          <w:szCs w:val="24"/>
          <w:lang w:val="it-IT"/>
        </w:rPr>
        <w:t xml:space="preserve"> </w:t>
      </w:r>
      <w:r w:rsidR="00466BAB" w:rsidRPr="00121BAB">
        <w:rPr>
          <w:spacing w:val="-1"/>
          <w:sz w:val="24"/>
          <w:szCs w:val="24"/>
          <w:lang w:val="it-IT"/>
        </w:rPr>
        <w:t>l</w:t>
      </w:r>
      <w:r w:rsidR="00466BAB" w:rsidRPr="00121BAB">
        <w:rPr>
          <w:sz w:val="24"/>
          <w:szCs w:val="24"/>
          <w:lang w:val="it-IT"/>
        </w:rPr>
        <w:t>e nor</w:t>
      </w:r>
      <w:r w:rsidR="00466BAB" w:rsidRPr="00121BAB">
        <w:rPr>
          <w:spacing w:val="-3"/>
          <w:sz w:val="24"/>
          <w:szCs w:val="24"/>
          <w:lang w:val="it-IT"/>
        </w:rPr>
        <w:t>m</w:t>
      </w:r>
      <w:r w:rsidR="00466BAB" w:rsidRPr="00121BAB">
        <w:rPr>
          <w:sz w:val="24"/>
          <w:szCs w:val="24"/>
          <w:lang w:val="it-IT"/>
        </w:rPr>
        <w:t>e</w:t>
      </w:r>
      <w:r w:rsidR="00466BAB" w:rsidRPr="00121BAB">
        <w:rPr>
          <w:spacing w:val="1"/>
          <w:sz w:val="24"/>
          <w:szCs w:val="24"/>
          <w:lang w:val="it-IT"/>
        </w:rPr>
        <w:t xml:space="preserve"> </w:t>
      </w:r>
      <w:r w:rsidR="00466BAB" w:rsidRPr="00121BAB">
        <w:rPr>
          <w:sz w:val="24"/>
          <w:szCs w:val="24"/>
          <w:lang w:val="it-IT"/>
        </w:rPr>
        <w:t>di</w:t>
      </w:r>
      <w:r w:rsidR="00466BAB" w:rsidRPr="00121BAB">
        <w:rPr>
          <w:spacing w:val="1"/>
          <w:sz w:val="24"/>
          <w:szCs w:val="24"/>
          <w:lang w:val="it-IT"/>
        </w:rPr>
        <w:t xml:space="preserve"> </w:t>
      </w:r>
      <w:r w:rsidR="00466BAB" w:rsidRPr="00121BAB">
        <w:rPr>
          <w:sz w:val="24"/>
          <w:szCs w:val="24"/>
          <w:lang w:val="it-IT"/>
        </w:rPr>
        <w:t>procedura per</w:t>
      </w:r>
      <w:r w:rsidR="00466BAB" w:rsidRPr="00121BAB">
        <w:rPr>
          <w:spacing w:val="2"/>
          <w:sz w:val="24"/>
          <w:szCs w:val="24"/>
          <w:lang w:val="it-IT"/>
        </w:rPr>
        <w:t xml:space="preserve"> </w:t>
      </w:r>
      <w:r w:rsidR="00466BAB" w:rsidRPr="00121BAB">
        <w:rPr>
          <w:spacing w:val="-1"/>
          <w:sz w:val="24"/>
          <w:szCs w:val="24"/>
          <w:lang w:val="it-IT"/>
        </w:rPr>
        <w:t>l</w:t>
      </w:r>
      <w:r w:rsidR="00466BAB" w:rsidRPr="00121BAB">
        <w:rPr>
          <w:sz w:val="24"/>
          <w:szCs w:val="24"/>
          <w:lang w:val="it-IT"/>
        </w:rPr>
        <w:t xml:space="preserve">a </w:t>
      </w:r>
      <w:r w:rsidR="00466BAB" w:rsidRPr="00121BAB">
        <w:rPr>
          <w:spacing w:val="-1"/>
          <w:sz w:val="24"/>
          <w:szCs w:val="24"/>
          <w:lang w:val="it-IT"/>
        </w:rPr>
        <w:t>t</w:t>
      </w:r>
      <w:r w:rsidR="00466BAB" w:rsidRPr="00121BAB">
        <w:rPr>
          <w:sz w:val="24"/>
          <w:szCs w:val="24"/>
          <w:lang w:val="it-IT"/>
        </w:rPr>
        <w:t>ra</w:t>
      </w:r>
      <w:r w:rsidR="00466BAB" w:rsidRPr="00121BAB">
        <w:rPr>
          <w:spacing w:val="-1"/>
          <w:sz w:val="24"/>
          <w:szCs w:val="24"/>
          <w:lang w:val="it-IT"/>
        </w:rPr>
        <w:t>tt</w:t>
      </w:r>
      <w:r w:rsidR="00466BAB" w:rsidRPr="00121BAB">
        <w:rPr>
          <w:spacing w:val="1"/>
          <w:sz w:val="24"/>
          <w:szCs w:val="24"/>
          <w:lang w:val="it-IT"/>
        </w:rPr>
        <w:t>a</w:t>
      </w:r>
      <w:r w:rsidR="00466BAB" w:rsidRPr="00121BAB">
        <w:rPr>
          <w:sz w:val="24"/>
          <w:szCs w:val="24"/>
          <w:lang w:val="it-IT"/>
        </w:rPr>
        <w:t>z</w:t>
      </w:r>
      <w:r w:rsidR="00466BAB" w:rsidRPr="00121BAB">
        <w:rPr>
          <w:spacing w:val="-1"/>
          <w:sz w:val="24"/>
          <w:szCs w:val="24"/>
          <w:lang w:val="it-IT"/>
        </w:rPr>
        <w:t>i</w:t>
      </w:r>
      <w:r w:rsidR="00466BAB" w:rsidRPr="00121BAB">
        <w:rPr>
          <w:sz w:val="24"/>
          <w:szCs w:val="24"/>
          <w:lang w:val="it-IT"/>
        </w:rPr>
        <w:t>one</w:t>
      </w:r>
      <w:r w:rsidR="00466BAB" w:rsidRPr="00121BAB">
        <w:rPr>
          <w:spacing w:val="3"/>
          <w:sz w:val="24"/>
          <w:szCs w:val="24"/>
          <w:lang w:val="it-IT"/>
        </w:rPr>
        <w:t xml:space="preserve"> </w:t>
      </w:r>
      <w:r w:rsidR="00466BAB" w:rsidRPr="00121BAB">
        <w:rPr>
          <w:sz w:val="24"/>
          <w:szCs w:val="24"/>
          <w:lang w:val="it-IT"/>
        </w:rPr>
        <w:t>dei</w:t>
      </w:r>
      <w:r w:rsidR="00466BAB" w:rsidRPr="00121BAB">
        <w:rPr>
          <w:spacing w:val="-1"/>
          <w:sz w:val="24"/>
          <w:szCs w:val="24"/>
          <w:lang w:val="it-IT"/>
        </w:rPr>
        <w:t xml:space="preserve"> </w:t>
      </w:r>
      <w:r w:rsidR="00466BAB" w:rsidRPr="00121BAB">
        <w:rPr>
          <w:sz w:val="24"/>
          <w:szCs w:val="24"/>
          <w:lang w:val="it-IT"/>
        </w:rPr>
        <w:t>r</w:t>
      </w:r>
      <w:r w:rsidR="00466BAB" w:rsidRPr="00121BAB">
        <w:rPr>
          <w:spacing w:val="-1"/>
          <w:sz w:val="24"/>
          <w:szCs w:val="24"/>
          <w:lang w:val="it-IT"/>
        </w:rPr>
        <w:t>i</w:t>
      </w:r>
      <w:r w:rsidR="00466BAB" w:rsidRPr="00121BAB">
        <w:rPr>
          <w:sz w:val="24"/>
          <w:szCs w:val="24"/>
          <w:lang w:val="it-IT"/>
        </w:rPr>
        <w:t>corsi</w:t>
      </w:r>
      <w:r w:rsidR="00466BAB" w:rsidRPr="00121BAB">
        <w:rPr>
          <w:spacing w:val="1"/>
          <w:sz w:val="24"/>
          <w:szCs w:val="24"/>
          <w:lang w:val="it-IT"/>
        </w:rPr>
        <w:t xml:space="preserve"> </w:t>
      </w:r>
      <w:r w:rsidR="00466BAB" w:rsidRPr="00121BAB">
        <w:rPr>
          <w:sz w:val="24"/>
          <w:szCs w:val="24"/>
          <w:lang w:val="it-IT"/>
        </w:rPr>
        <w:t>d</w:t>
      </w:r>
      <w:r w:rsidR="00466BAB" w:rsidRPr="00121BAB">
        <w:rPr>
          <w:spacing w:val="-1"/>
          <w:sz w:val="24"/>
          <w:szCs w:val="24"/>
          <w:lang w:val="it-IT"/>
        </w:rPr>
        <w:t>i</w:t>
      </w:r>
      <w:r w:rsidR="00466BAB" w:rsidRPr="00121BAB">
        <w:rPr>
          <w:sz w:val="24"/>
          <w:szCs w:val="24"/>
          <w:lang w:val="it-IT"/>
        </w:rPr>
        <w:t>nanzi</w:t>
      </w:r>
      <w:r w:rsidR="00466BAB" w:rsidRPr="00121BAB">
        <w:rPr>
          <w:spacing w:val="1"/>
          <w:sz w:val="24"/>
          <w:szCs w:val="24"/>
          <w:lang w:val="it-IT"/>
        </w:rPr>
        <w:t xml:space="preserve"> </w:t>
      </w:r>
      <w:r w:rsidR="00466BAB" w:rsidRPr="00121BAB">
        <w:rPr>
          <w:sz w:val="24"/>
          <w:szCs w:val="24"/>
          <w:lang w:val="it-IT"/>
        </w:rPr>
        <w:t>al</w:t>
      </w:r>
      <w:r w:rsidR="00466BAB" w:rsidRPr="00121BAB">
        <w:rPr>
          <w:spacing w:val="1"/>
          <w:sz w:val="24"/>
          <w:szCs w:val="24"/>
          <w:lang w:val="it-IT"/>
        </w:rPr>
        <w:t xml:space="preserve"> </w:t>
      </w:r>
      <w:r w:rsidR="00466BAB" w:rsidRPr="00121BAB">
        <w:rPr>
          <w:sz w:val="24"/>
          <w:szCs w:val="24"/>
          <w:lang w:val="it-IT"/>
        </w:rPr>
        <w:t>Co</w:t>
      </w:r>
      <w:r w:rsidR="00466BAB" w:rsidRPr="00121BAB">
        <w:rPr>
          <w:spacing w:val="-2"/>
          <w:sz w:val="24"/>
          <w:szCs w:val="24"/>
          <w:lang w:val="it-IT"/>
        </w:rPr>
        <w:t>n</w:t>
      </w:r>
      <w:r w:rsidR="00466BAB" w:rsidRPr="00121BAB">
        <w:rPr>
          <w:sz w:val="24"/>
          <w:szCs w:val="24"/>
          <w:lang w:val="it-IT"/>
        </w:rPr>
        <w:t>s</w:t>
      </w:r>
      <w:r w:rsidR="00466BAB" w:rsidRPr="00121BAB">
        <w:rPr>
          <w:spacing w:val="-1"/>
          <w:sz w:val="24"/>
          <w:szCs w:val="24"/>
          <w:lang w:val="it-IT"/>
        </w:rPr>
        <w:t>i</w:t>
      </w:r>
      <w:r w:rsidR="00466BAB" w:rsidRPr="00121BAB">
        <w:rPr>
          <w:sz w:val="24"/>
          <w:szCs w:val="24"/>
          <w:lang w:val="it-IT"/>
        </w:rPr>
        <w:t>g</w:t>
      </w:r>
      <w:r w:rsidR="00466BAB" w:rsidRPr="00121BAB">
        <w:rPr>
          <w:spacing w:val="-1"/>
          <w:sz w:val="24"/>
          <w:szCs w:val="24"/>
          <w:lang w:val="it-IT"/>
        </w:rPr>
        <w:t>li</w:t>
      </w:r>
      <w:r w:rsidR="00466BAB" w:rsidRPr="00121BAB">
        <w:rPr>
          <w:sz w:val="24"/>
          <w:szCs w:val="24"/>
          <w:lang w:val="it-IT"/>
        </w:rPr>
        <w:t>o</w:t>
      </w:r>
      <w:r w:rsidR="00466BAB" w:rsidRPr="00121BAB">
        <w:rPr>
          <w:spacing w:val="2"/>
          <w:sz w:val="24"/>
          <w:szCs w:val="24"/>
          <w:lang w:val="it-IT"/>
        </w:rPr>
        <w:t xml:space="preserve"> </w:t>
      </w:r>
      <w:r w:rsidR="00466BAB" w:rsidRPr="00121BAB">
        <w:rPr>
          <w:sz w:val="24"/>
          <w:szCs w:val="24"/>
          <w:lang w:val="it-IT"/>
        </w:rPr>
        <w:t>Naz</w:t>
      </w:r>
      <w:r w:rsidR="00466BAB" w:rsidRPr="00121BAB">
        <w:rPr>
          <w:spacing w:val="-1"/>
          <w:sz w:val="24"/>
          <w:szCs w:val="24"/>
          <w:lang w:val="it-IT"/>
        </w:rPr>
        <w:t>i</w:t>
      </w:r>
      <w:r w:rsidR="00466BAB" w:rsidRPr="00121BAB">
        <w:rPr>
          <w:sz w:val="24"/>
          <w:szCs w:val="24"/>
          <w:lang w:val="it-IT"/>
        </w:rPr>
        <w:t>ona</w:t>
      </w:r>
      <w:r w:rsidR="00466BAB" w:rsidRPr="00121BAB">
        <w:rPr>
          <w:spacing w:val="-1"/>
          <w:sz w:val="24"/>
          <w:szCs w:val="24"/>
          <w:lang w:val="it-IT"/>
        </w:rPr>
        <w:t>l</w:t>
      </w:r>
      <w:r w:rsidR="00466BAB" w:rsidRPr="00121BAB">
        <w:rPr>
          <w:sz w:val="24"/>
          <w:szCs w:val="24"/>
          <w:lang w:val="it-IT"/>
        </w:rPr>
        <w:t>e</w:t>
      </w:r>
      <w:r w:rsidR="00466BAB" w:rsidRPr="00121BAB">
        <w:rPr>
          <w:spacing w:val="3"/>
          <w:sz w:val="24"/>
          <w:szCs w:val="24"/>
          <w:lang w:val="it-IT"/>
        </w:rPr>
        <w:t xml:space="preserve"> </w:t>
      </w:r>
      <w:r w:rsidR="00466BAB" w:rsidRPr="00121BAB">
        <w:rPr>
          <w:sz w:val="24"/>
          <w:szCs w:val="24"/>
          <w:lang w:val="it-IT"/>
        </w:rPr>
        <w:t>deg</w:t>
      </w:r>
      <w:r w:rsidR="00466BAB" w:rsidRPr="00121BAB">
        <w:rPr>
          <w:spacing w:val="-1"/>
          <w:sz w:val="24"/>
          <w:szCs w:val="24"/>
          <w:lang w:val="it-IT"/>
        </w:rPr>
        <w:t>l</w:t>
      </w:r>
      <w:r w:rsidR="00466BAB" w:rsidRPr="00121BAB">
        <w:rPr>
          <w:sz w:val="24"/>
          <w:szCs w:val="24"/>
          <w:lang w:val="it-IT"/>
        </w:rPr>
        <w:t>i</w:t>
      </w:r>
      <w:r w:rsidR="00466BAB" w:rsidRPr="00121BAB">
        <w:rPr>
          <w:spacing w:val="-1"/>
          <w:sz w:val="24"/>
          <w:szCs w:val="24"/>
          <w:lang w:val="it-IT"/>
        </w:rPr>
        <w:t xml:space="preserve"> </w:t>
      </w:r>
      <w:r w:rsidR="00466BAB" w:rsidRPr="00121BAB">
        <w:rPr>
          <w:sz w:val="24"/>
          <w:szCs w:val="24"/>
          <w:lang w:val="it-IT"/>
        </w:rPr>
        <w:t>Ch</w:t>
      </w:r>
      <w:r w:rsidR="00466BAB" w:rsidRPr="00121BAB">
        <w:rPr>
          <w:spacing w:val="1"/>
          <w:sz w:val="24"/>
          <w:szCs w:val="24"/>
          <w:lang w:val="it-IT"/>
        </w:rPr>
        <w:t>i</w:t>
      </w:r>
      <w:r w:rsidR="00466BAB" w:rsidRPr="00121BAB">
        <w:rPr>
          <w:spacing w:val="-3"/>
          <w:sz w:val="24"/>
          <w:szCs w:val="24"/>
          <w:lang w:val="it-IT"/>
        </w:rPr>
        <w:t>m</w:t>
      </w:r>
      <w:r w:rsidR="00466BAB" w:rsidRPr="00121BAB">
        <w:rPr>
          <w:spacing w:val="-1"/>
          <w:sz w:val="24"/>
          <w:szCs w:val="24"/>
          <w:lang w:val="it-IT"/>
        </w:rPr>
        <w:t>i</w:t>
      </w:r>
      <w:r w:rsidR="00466BAB" w:rsidRPr="00121BAB">
        <w:rPr>
          <w:spacing w:val="1"/>
          <w:sz w:val="24"/>
          <w:szCs w:val="24"/>
          <w:lang w:val="it-IT"/>
        </w:rPr>
        <w:t>c</w:t>
      </w:r>
      <w:r w:rsidR="00466BAB" w:rsidRPr="00121BAB">
        <w:rPr>
          <w:spacing w:val="-1"/>
          <w:sz w:val="24"/>
          <w:szCs w:val="24"/>
          <w:lang w:val="it-IT"/>
        </w:rPr>
        <w:t>i</w:t>
      </w:r>
      <w:r w:rsidR="00466BAB" w:rsidRPr="00121BAB">
        <w:rPr>
          <w:sz w:val="24"/>
          <w:szCs w:val="24"/>
          <w:lang w:val="it-IT"/>
        </w:rPr>
        <w:t>”</w:t>
      </w:r>
    </w:p>
    <w:p w:rsidR="00AB7DD5" w:rsidRPr="00121BAB" w:rsidRDefault="00091F80" w:rsidP="00FE72CA">
      <w:pPr>
        <w:pStyle w:val="Paragrafoelenco"/>
        <w:numPr>
          <w:ilvl w:val="0"/>
          <w:numId w:val="7"/>
        </w:numPr>
        <w:shd w:val="clear" w:color="auto" w:fill="FFFFFF"/>
        <w:spacing w:before="78" w:line="276" w:lineRule="auto"/>
        <w:ind w:right="2"/>
        <w:jc w:val="both"/>
        <w:rPr>
          <w:sz w:val="24"/>
          <w:szCs w:val="24"/>
          <w:lang w:val="it-IT"/>
        </w:rPr>
      </w:pPr>
      <w:r>
        <w:rPr>
          <w:noProof/>
          <w:lang w:val="it-IT" w:eastAsia="it-IT"/>
        </w:rPr>
        <w:lastRenderedPageBreak/>
        <mc:AlternateContent>
          <mc:Choice Requires="wpg">
            <w:drawing>
              <wp:anchor distT="0" distB="0" distL="114300" distR="114300" simplePos="0" relativeHeight="251642880" behindDoc="1" locked="0" layoutInCell="1" allowOverlap="1">
                <wp:simplePos x="0" y="0"/>
                <wp:positionH relativeFrom="page">
                  <wp:posOffset>979805</wp:posOffset>
                </wp:positionH>
                <wp:positionV relativeFrom="paragraph">
                  <wp:posOffset>33655</wp:posOffset>
                </wp:positionV>
                <wp:extent cx="229870" cy="215900"/>
                <wp:effectExtent l="0" t="0" r="17780" b="0"/>
                <wp:wrapNone/>
                <wp:docPr id="121"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215900"/>
                          <a:chOff x="1543" y="53"/>
                          <a:chExt cx="362" cy="340"/>
                        </a:xfrm>
                      </wpg:grpSpPr>
                      <wps:wsp>
                        <wps:cNvPr id="122" name="Freeform 257"/>
                        <wps:cNvSpPr>
                          <a:spLocks/>
                        </wps:cNvSpPr>
                        <wps:spPr bwMode="auto">
                          <a:xfrm>
                            <a:off x="1544" y="96"/>
                            <a:ext cx="276" cy="254"/>
                          </a:xfrm>
                          <a:custGeom>
                            <a:avLst/>
                            <a:gdLst>
                              <a:gd name="T0" fmla="+- 0 1544 1544"/>
                              <a:gd name="T1" fmla="*/ T0 w 276"/>
                              <a:gd name="T2" fmla="+- 0 350 96"/>
                              <a:gd name="T3" fmla="*/ 350 h 254"/>
                              <a:gd name="T4" fmla="+- 0 1820 1544"/>
                              <a:gd name="T5" fmla="*/ T4 w 276"/>
                              <a:gd name="T6" fmla="+- 0 350 96"/>
                              <a:gd name="T7" fmla="*/ 350 h 254"/>
                              <a:gd name="T8" fmla="+- 0 1820 1544"/>
                              <a:gd name="T9" fmla="*/ T8 w 276"/>
                              <a:gd name="T10" fmla="+- 0 96 96"/>
                              <a:gd name="T11" fmla="*/ 96 h 254"/>
                              <a:gd name="T12" fmla="+- 0 1544 1544"/>
                              <a:gd name="T13" fmla="*/ T12 w 276"/>
                              <a:gd name="T14" fmla="+- 0 96 96"/>
                              <a:gd name="T15" fmla="*/ 96 h 254"/>
                              <a:gd name="T16" fmla="+- 0 1544 1544"/>
                              <a:gd name="T17" fmla="*/ T16 w 276"/>
                              <a:gd name="T18" fmla="+- 0 350 96"/>
                              <a:gd name="T19" fmla="*/ 350 h 254"/>
                            </a:gdLst>
                            <a:ahLst/>
                            <a:cxnLst>
                              <a:cxn ang="0">
                                <a:pos x="T1" y="T3"/>
                              </a:cxn>
                              <a:cxn ang="0">
                                <a:pos x="T5" y="T7"/>
                              </a:cxn>
                              <a:cxn ang="0">
                                <a:pos x="T9" y="T11"/>
                              </a:cxn>
                              <a:cxn ang="0">
                                <a:pos x="T13" y="T15"/>
                              </a:cxn>
                              <a:cxn ang="0">
                                <a:pos x="T17" y="T19"/>
                              </a:cxn>
                            </a:cxnLst>
                            <a:rect l="0" t="0" r="r" b="b"/>
                            <a:pathLst>
                              <a:path w="276" h="254">
                                <a:moveTo>
                                  <a:pt x="0" y="254"/>
                                </a:moveTo>
                                <a:lnTo>
                                  <a:pt x="276" y="254"/>
                                </a:lnTo>
                                <a:lnTo>
                                  <a:pt x="276"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56"/>
                        <wps:cNvSpPr>
                          <a:spLocks/>
                        </wps:cNvSpPr>
                        <wps:spPr bwMode="auto">
                          <a:xfrm>
                            <a:off x="1862" y="96"/>
                            <a:ext cx="0" cy="254"/>
                          </a:xfrm>
                          <a:custGeom>
                            <a:avLst/>
                            <a:gdLst>
                              <a:gd name="T0" fmla="+- 0 96 96"/>
                              <a:gd name="T1" fmla="*/ 96 h 254"/>
                              <a:gd name="T2" fmla="+- 0 350 96"/>
                              <a:gd name="T3" fmla="*/ 350 h 254"/>
                            </a:gdLst>
                            <a:ahLst/>
                            <a:cxnLst>
                              <a:cxn ang="0">
                                <a:pos x="0" y="T1"/>
                              </a:cxn>
                              <a:cxn ang="0">
                                <a:pos x="0" y="T3"/>
                              </a:cxn>
                            </a:cxnLst>
                            <a:rect l="0" t="0" r="r" b="b"/>
                            <a:pathLst>
                              <a:path h="254">
                                <a:moveTo>
                                  <a:pt x="0" y="0"/>
                                </a:moveTo>
                                <a:lnTo>
                                  <a:pt x="0" y="254"/>
                                </a:lnTo>
                              </a:path>
                            </a:pathLst>
                          </a:custGeom>
                          <a:noFill/>
                          <a:ln w="5461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77.15pt;margin-top:2.65pt;width:18.1pt;height:17pt;z-index:-251673600;mso-position-horizontal-relative:page" coordorigin="1543,53" coordsize="36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">
                <v:shape id="Freeform 257" o:spid="_x0000_s1027" style="position:absolute;left:1544;top:96;width:276;height:254;visibility:visible;mso-wrap-style:square;v-text-anchor:top" coordsize="27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icQA&#10;AADcAAAADwAAAGRycy9kb3ducmV2LnhtbERPTWvCQBC9C/6HZQq9FN10BdHUVaJg6UHaGgWvQ3aa&#10;hGZn0+xW47/vCgVv83ifs1j1thFn6nztWMPzOAFBXDhTc6nheNiOZiB8QDbYOCYNV/KwWg4HC0yN&#10;u/CeznkoRQxhn6KGKoQ2ldIXFVn0Y9cSR+7LdRZDhF0pTYeXGG4bqZJkKi3WHBsqbGlTUfGd/1oN&#10;r/nkXX1mT6c1zif2Y3dUWfujtH586LMXEIH6cBf/u99MnK8U3J6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RInEAAAA3AAAAA8AAAAAAAAAAAAAAAAAmAIAAGRycy9k&#10;b3ducmV2LnhtbFBLBQYAAAAABAAEAPUAAACJAwAAAAA=&#10;" path="m,254r276,l276,,,,,254xe" fillcolor="yellow" stroked="f">
                  <v:path arrowok="t" o:connecttype="custom" o:connectlocs="0,350;276,350;276,96;0,96;0,350" o:connectangles="0,0,0,0,0"/>
                </v:shape>
                <v:shape id="Freeform 256" o:spid="_x0000_s1028" style="position:absolute;left:1862;top:96;width:0;height:254;visibility:visible;mso-wrap-style:square;v-text-anchor:top" coordsize="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NHMEA&#10;AADcAAAADwAAAGRycy9kb3ducmV2LnhtbERPTYvCMBC9C/sfwix4s+mq6FKNsiwIgiKoXfA4NGNb&#10;t5mUJmr11xtB8DaP9znTeWsqcaHGlZYVfEUxCOLM6pJzBel+0fsG4TyyxsoyKbiRg/nsozPFRNsr&#10;b+my87kIIewSVFB4XydSuqwggy6yNXHgjrYx6ANscqkbvIZwU8l+HI+kwZJDQ4E1/RaU/e/ORsH6&#10;L9On+/kwLDdytfHj1HLKVqnuZ/szAeGp9W/xy73UYX5/AM9nw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JDRzBAAAA3AAAAA8AAAAAAAAAAAAAAAAAmAIAAGRycy9kb3du&#10;cmV2LnhtbFBLBQYAAAAABAAEAPUAAACGAwAAAAA=&#10;" path="m,l,254e" filled="f" strokecolor="yellow" strokeweight="4.3pt">
                  <v:path arrowok="t" o:connecttype="custom" o:connectlocs="0,96;0,350" o:connectangles="0,0"/>
                </v:shape>
                <w10:wrap anchorx="page"/>
              </v:group>
            </w:pict>
          </mc:Fallback>
        </mc:AlternateContent>
      </w:r>
      <w:r w:rsidR="00466BAB" w:rsidRPr="00121BAB">
        <w:rPr>
          <w:sz w:val="24"/>
          <w:szCs w:val="24"/>
          <w:lang w:val="it-IT"/>
        </w:rPr>
        <w:t>Decre</w:t>
      </w:r>
      <w:r w:rsidR="00466BAB" w:rsidRPr="00121BAB">
        <w:rPr>
          <w:spacing w:val="-1"/>
          <w:sz w:val="24"/>
          <w:szCs w:val="24"/>
          <w:lang w:val="it-IT"/>
        </w:rPr>
        <w:t>t</w:t>
      </w:r>
      <w:r w:rsidR="00466BAB" w:rsidRPr="00121BAB">
        <w:rPr>
          <w:sz w:val="24"/>
          <w:szCs w:val="24"/>
          <w:lang w:val="it-IT"/>
        </w:rPr>
        <w:t>o</w:t>
      </w:r>
      <w:r w:rsidR="00466BAB" w:rsidRPr="00121BAB">
        <w:rPr>
          <w:spacing w:val="3"/>
          <w:sz w:val="24"/>
          <w:szCs w:val="24"/>
          <w:lang w:val="it-IT"/>
        </w:rPr>
        <w:t xml:space="preserve"> </w:t>
      </w:r>
      <w:r w:rsidR="00466BAB" w:rsidRPr="00121BAB">
        <w:rPr>
          <w:sz w:val="24"/>
          <w:szCs w:val="24"/>
          <w:lang w:val="it-IT"/>
        </w:rPr>
        <w:t>del Pres</w:t>
      </w:r>
      <w:r w:rsidR="00466BAB" w:rsidRPr="00121BAB">
        <w:rPr>
          <w:spacing w:val="-1"/>
          <w:sz w:val="24"/>
          <w:szCs w:val="24"/>
          <w:lang w:val="it-IT"/>
        </w:rPr>
        <w:t>i</w:t>
      </w:r>
      <w:r w:rsidR="00466BAB" w:rsidRPr="00121BAB">
        <w:rPr>
          <w:sz w:val="24"/>
          <w:szCs w:val="24"/>
          <w:lang w:val="it-IT"/>
        </w:rPr>
        <w:t>den</w:t>
      </w:r>
      <w:r w:rsidR="00466BAB" w:rsidRPr="00121BAB">
        <w:rPr>
          <w:spacing w:val="-1"/>
          <w:sz w:val="24"/>
          <w:szCs w:val="24"/>
          <w:lang w:val="it-IT"/>
        </w:rPr>
        <w:t>t</w:t>
      </w:r>
      <w:r w:rsidR="00466BAB" w:rsidRPr="00121BAB">
        <w:rPr>
          <w:sz w:val="24"/>
          <w:szCs w:val="24"/>
          <w:lang w:val="it-IT"/>
        </w:rPr>
        <w:t>e</w:t>
      </w:r>
      <w:r w:rsidR="00466BAB" w:rsidRPr="00121BAB">
        <w:rPr>
          <w:spacing w:val="2"/>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a</w:t>
      </w:r>
      <w:r w:rsidR="00466BAB" w:rsidRPr="00121BAB">
        <w:rPr>
          <w:spacing w:val="2"/>
          <w:sz w:val="24"/>
          <w:szCs w:val="24"/>
          <w:lang w:val="it-IT"/>
        </w:rPr>
        <w:t xml:space="preserve"> </w:t>
      </w:r>
      <w:r w:rsidR="00466BAB" w:rsidRPr="00121BAB">
        <w:rPr>
          <w:sz w:val="24"/>
          <w:szCs w:val="24"/>
          <w:lang w:val="it-IT"/>
        </w:rPr>
        <w:t>R</w:t>
      </w:r>
      <w:r w:rsidR="00466BAB" w:rsidRPr="00121BAB">
        <w:rPr>
          <w:spacing w:val="-1"/>
          <w:sz w:val="24"/>
          <w:szCs w:val="24"/>
          <w:lang w:val="it-IT"/>
        </w:rPr>
        <w:t>e</w:t>
      </w:r>
      <w:r w:rsidR="00466BAB" w:rsidRPr="00121BAB">
        <w:rPr>
          <w:sz w:val="24"/>
          <w:szCs w:val="24"/>
          <w:lang w:val="it-IT"/>
        </w:rPr>
        <w:t>pubb</w:t>
      </w:r>
      <w:r w:rsidR="00466BAB" w:rsidRPr="00121BAB">
        <w:rPr>
          <w:spacing w:val="-1"/>
          <w:sz w:val="24"/>
          <w:szCs w:val="24"/>
          <w:lang w:val="it-IT"/>
        </w:rPr>
        <w:t>li</w:t>
      </w:r>
      <w:r w:rsidR="00466BAB" w:rsidRPr="00121BAB">
        <w:rPr>
          <w:sz w:val="24"/>
          <w:szCs w:val="24"/>
          <w:lang w:val="it-IT"/>
        </w:rPr>
        <w:t>ca</w:t>
      </w:r>
      <w:r w:rsidR="00466BAB" w:rsidRPr="00121BAB">
        <w:rPr>
          <w:spacing w:val="4"/>
          <w:sz w:val="24"/>
          <w:szCs w:val="24"/>
          <w:lang w:val="it-IT"/>
        </w:rPr>
        <w:t xml:space="preserve"> </w:t>
      </w:r>
      <w:r w:rsidR="00466BAB" w:rsidRPr="00121BAB">
        <w:rPr>
          <w:sz w:val="24"/>
          <w:szCs w:val="24"/>
          <w:lang w:val="it-IT"/>
        </w:rPr>
        <w:t>5</w:t>
      </w:r>
      <w:r w:rsidR="00466BAB" w:rsidRPr="00121BAB">
        <w:rPr>
          <w:spacing w:val="1"/>
          <w:sz w:val="24"/>
          <w:szCs w:val="24"/>
          <w:lang w:val="it-IT"/>
        </w:rPr>
        <w:t xml:space="preserve"> </w:t>
      </w:r>
      <w:r w:rsidR="00466BAB" w:rsidRPr="00121BAB">
        <w:rPr>
          <w:sz w:val="24"/>
          <w:szCs w:val="24"/>
          <w:lang w:val="it-IT"/>
        </w:rPr>
        <w:t>g</w:t>
      </w:r>
      <w:r w:rsidR="00466BAB" w:rsidRPr="00121BAB">
        <w:rPr>
          <w:spacing w:val="-1"/>
          <w:sz w:val="24"/>
          <w:szCs w:val="24"/>
          <w:lang w:val="it-IT"/>
        </w:rPr>
        <w:t>i</w:t>
      </w:r>
      <w:r w:rsidR="00466BAB" w:rsidRPr="00121BAB">
        <w:rPr>
          <w:sz w:val="24"/>
          <w:szCs w:val="24"/>
          <w:lang w:val="it-IT"/>
        </w:rPr>
        <w:t>ugno</w:t>
      </w:r>
      <w:r w:rsidR="00466BAB" w:rsidRPr="00121BAB">
        <w:rPr>
          <w:spacing w:val="1"/>
          <w:sz w:val="24"/>
          <w:szCs w:val="24"/>
          <w:lang w:val="it-IT"/>
        </w:rPr>
        <w:t xml:space="preserve"> </w:t>
      </w:r>
      <w:r w:rsidR="00466BAB" w:rsidRPr="00121BAB">
        <w:rPr>
          <w:sz w:val="24"/>
          <w:szCs w:val="24"/>
          <w:lang w:val="it-IT"/>
        </w:rPr>
        <w:t>2001,</w:t>
      </w:r>
      <w:r w:rsidR="00466BAB" w:rsidRPr="00121BAB">
        <w:rPr>
          <w:spacing w:val="1"/>
          <w:sz w:val="24"/>
          <w:szCs w:val="24"/>
          <w:lang w:val="it-IT"/>
        </w:rPr>
        <w:t xml:space="preserve"> </w:t>
      </w:r>
      <w:r w:rsidR="00466BAB" w:rsidRPr="00121BAB">
        <w:rPr>
          <w:sz w:val="24"/>
          <w:szCs w:val="24"/>
          <w:lang w:val="it-IT"/>
        </w:rPr>
        <w:t>n.</w:t>
      </w:r>
      <w:r w:rsidR="00466BAB" w:rsidRPr="00121BAB">
        <w:rPr>
          <w:spacing w:val="1"/>
          <w:sz w:val="24"/>
          <w:szCs w:val="24"/>
          <w:lang w:val="it-IT"/>
        </w:rPr>
        <w:t xml:space="preserve"> </w:t>
      </w:r>
      <w:r w:rsidR="00466BAB" w:rsidRPr="00121BAB">
        <w:rPr>
          <w:sz w:val="24"/>
          <w:szCs w:val="24"/>
          <w:lang w:val="it-IT"/>
        </w:rPr>
        <w:t>328,</w:t>
      </w:r>
      <w:r w:rsidR="00466BAB" w:rsidRPr="00121BAB">
        <w:rPr>
          <w:spacing w:val="1"/>
          <w:sz w:val="24"/>
          <w:szCs w:val="24"/>
          <w:lang w:val="it-IT"/>
        </w:rPr>
        <w:t xml:space="preserve"> </w:t>
      </w:r>
      <w:r w:rsidR="00466BAB" w:rsidRPr="00121BAB">
        <w:rPr>
          <w:sz w:val="24"/>
          <w:szCs w:val="24"/>
          <w:lang w:val="it-IT"/>
        </w:rPr>
        <w:t>recan</w:t>
      </w:r>
      <w:r w:rsidR="00466BAB" w:rsidRPr="00121BAB">
        <w:rPr>
          <w:spacing w:val="-1"/>
          <w:sz w:val="24"/>
          <w:szCs w:val="24"/>
          <w:lang w:val="it-IT"/>
        </w:rPr>
        <w:t>t</w:t>
      </w:r>
      <w:r w:rsidR="00466BAB" w:rsidRPr="00121BAB">
        <w:rPr>
          <w:sz w:val="24"/>
          <w:szCs w:val="24"/>
          <w:lang w:val="it-IT"/>
        </w:rPr>
        <w:t>e</w:t>
      </w:r>
      <w:r w:rsidR="00466BAB" w:rsidRPr="00121BAB">
        <w:rPr>
          <w:spacing w:val="2"/>
          <w:sz w:val="24"/>
          <w:szCs w:val="24"/>
          <w:lang w:val="it-IT"/>
        </w:rPr>
        <w:t xml:space="preserve"> </w:t>
      </w:r>
      <w:r w:rsidR="00466BAB" w:rsidRPr="00121BAB">
        <w:rPr>
          <w:spacing w:val="1"/>
          <w:sz w:val="24"/>
          <w:szCs w:val="24"/>
          <w:lang w:val="it-IT"/>
        </w:rPr>
        <w:t>“</w:t>
      </w:r>
      <w:r w:rsidR="00466BAB" w:rsidRPr="00121BAB">
        <w:rPr>
          <w:spacing w:val="-1"/>
          <w:sz w:val="24"/>
          <w:szCs w:val="24"/>
          <w:lang w:val="it-IT"/>
        </w:rPr>
        <w:t>M</w:t>
      </w:r>
      <w:r w:rsidR="00466BAB" w:rsidRPr="00121BAB">
        <w:rPr>
          <w:sz w:val="24"/>
          <w:szCs w:val="24"/>
          <w:lang w:val="it-IT"/>
        </w:rPr>
        <w:t>od</w:t>
      </w:r>
      <w:r w:rsidR="00466BAB" w:rsidRPr="00121BAB">
        <w:rPr>
          <w:spacing w:val="-1"/>
          <w:sz w:val="24"/>
          <w:szCs w:val="24"/>
          <w:lang w:val="it-IT"/>
        </w:rPr>
        <w:t>i</w:t>
      </w:r>
      <w:r w:rsidR="00466BAB" w:rsidRPr="00121BAB">
        <w:rPr>
          <w:sz w:val="24"/>
          <w:szCs w:val="24"/>
          <w:lang w:val="it-IT"/>
        </w:rPr>
        <w:t>f</w:t>
      </w:r>
      <w:r w:rsidR="00466BAB" w:rsidRPr="00121BAB">
        <w:rPr>
          <w:spacing w:val="-1"/>
          <w:sz w:val="24"/>
          <w:szCs w:val="24"/>
          <w:lang w:val="it-IT"/>
        </w:rPr>
        <w:t>i</w:t>
      </w:r>
      <w:r w:rsidR="00466BAB" w:rsidRPr="00121BAB">
        <w:rPr>
          <w:sz w:val="24"/>
          <w:szCs w:val="24"/>
          <w:lang w:val="it-IT"/>
        </w:rPr>
        <w:t>che</w:t>
      </w:r>
      <w:r w:rsidR="00466BAB" w:rsidRPr="00121BAB">
        <w:rPr>
          <w:spacing w:val="2"/>
          <w:sz w:val="24"/>
          <w:szCs w:val="24"/>
          <w:lang w:val="it-IT"/>
        </w:rPr>
        <w:t xml:space="preserve"> </w:t>
      </w:r>
      <w:r w:rsidR="00466BAB" w:rsidRPr="00121BAB">
        <w:rPr>
          <w:sz w:val="24"/>
          <w:szCs w:val="24"/>
          <w:lang w:val="it-IT"/>
        </w:rPr>
        <w:t xml:space="preserve">ed </w:t>
      </w:r>
      <w:r w:rsidR="00466BAB" w:rsidRPr="00121BAB">
        <w:rPr>
          <w:spacing w:val="-1"/>
          <w:sz w:val="24"/>
          <w:szCs w:val="24"/>
          <w:lang w:val="it-IT"/>
        </w:rPr>
        <w:t>i</w:t>
      </w:r>
      <w:r w:rsidR="00466BAB" w:rsidRPr="00121BAB">
        <w:rPr>
          <w:sz w:val="24"/>
          <w:szCs w:val="24"/>
          <w:lang w:val="it-IT"/>
        </w:rPr>
        <w:t>n</w:t>
      </w:r>
      <w:r w:rsidR="00466BAB" w:rsidRPr="00121BAB">
        <w:rPr>
          <w:spacing w:val="-1"/>
          <w:sz w:val="24"/>
          <w:szCs w:val="24"/>
          <w:lang w:val="it-IT"/>
        </w:rPr>
        <w:t>t</w:t>
      </w:r>
      <w:r w:rsidR="00466BAB" w:rsidRPr="00121BAB">
        <w:rPr>
          <w:sz w:val="24"/>
          <w:szCs w:val="24"/>
          <w:lang w:val="it-IT"/>
        </w:rPr>
        <w:t>egraz</w:t>
      </w:r>
      <w:r w:rsidR="00466BAB" w:rsidRPr="00121BAB">
        <w:rPr>
          <w:spacing w:val="-1"/>
          <w:sz w:val="24"/>
          <w:szCs w:val="24"/>
          <w:lang w:val="it-IT"/>
        </w:rPr>
        <w:t>i</w:t>
      </w:r>
      <w:r w:rsidR="00466BAB" w:rsidRPr="00121BAB">
        <w:rPr>
          <w:sz w:val="24"/>
          <w:szCs w:val="24"/>
          <w:lang w:val="it-IT"/>
        </w:rPr>
        <w:t>oni</w:t>
      </w:r>
      <w:r w:rsidR="00466BAB" w:rsidRPr="00121BAB">
        <w:rPr>
          <w:spacing w:val="4"/>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a</w:t>
      </w:r>
      <w:r w:rsidR="00466BAB" w:rsidRPr="00121BAB">
        <w:rPr>
          <w:spacing w:val="2"/>
          <w:sz w:val="24"/>
          <w:szCs w:val="24"/>
          <w:lang w:val="it-IT"/>
        </w:rPr>
        <w:t xml:space="preserve"> </w:t>
      </w:r>
      <w:r w:rsidR="00466BAB" w:rsidRPr="00121BAB">
        <w:rPr>
          <w:sz w:val="24"/>
          <w:szCs w:val="24"/>
          <w:lang w:val="it-IT"/>
        </w:rPr>
        <w:t>d</w:t>
      </w:r>
      <w:r w:rsidR="00466BAB" w:rsidRPr="00121BAB">
        <w:rPr>
          <w:spacing w:val="-1"/>
          <w:sz w:val="24"/>
          <w:szCs w:val="24"/>
          <w:lang w:val="it-IT"/>
        </w:rPr>
        <w:t>i</w:t>
      </w:r>
      <w:r w:rsidR="00466BAB" w:rsidRPr="00121BAB">
        <w:rPr>
          <w:sz w:val="24"/>
          <w:szCs w:val="24"/>
          <w:lang w:val="it-IT"/>
        </w:rPr>
        <w:t>sc</w:t>
      </w:r>
      <w:r w:rsidR="00466BAB" w:rsidRPr="00121BAB">
        <w:rPr>
          <w:spacing w:val="-1"/>
          <w:sz w:val="24"/>
          <w:szCs w:val="24"/>
          <w:lang w:val="it-IT"/>
        </w:rPr>
        <w:t>i</w:t>
      </w:r>
      <w:r w:rsidR="00466BAB" w:rsidRPr="00121BAB">
        <w:rPr>
          <w:sz w:val="24"/>
          <w:szCs w:val="24"/>
          <w:lang w:val="it-IT"/>
        </w:rPr>
        <w:t>p</w:t>
      </w:r>
      <w:r w:rsidR="00466BAB" w:rsidRPr="00121BAB">
        <w:rPr>
          <w:spacing w:val="-1"/>
          <w:sz w:val="24"/>
          <w:szCs w:val="24"/>
          <w:lang w:val="it-IT"/>
        </w:rPr>
        <w:t>li</w:t>
      </w:r>
      <w:r w:rsidR="00466BAB" w:rsidRPr="00121BAB">
        <w:rPr>
          <w:sz w:val="24"/>
          <w:szCs w:val="24"/>
          <w:lang w:val="it-IT"/>
        </w:rPr>
        <w:t>na</w:t>
      </w:r>
      <w:r w:rsidR="00466BAB" w:rsidRPr="00121BAB">
        <w:rPr>
          <w:spacing w:val="4"/>
          <w:sz w:val="24"/>
          <w:szCs w:val="24"/>
          <w:lang w:val="it-IT"/>
        </w:rPr>
        <w:t xml:space="preserve"> </w:t>
      </w:r>
      <w:r w:rsidR="00466BAB" w:rsidRPr="00121BAB">
        <w:rPr>
          <w:sz w:val="24"/>
          <w:szCs w:val="24"/>
          <w:lang w:val="it-IT"/>
        </w:rPr>
        <w:t>dei requ</w:t>
      </w:r>
      <w:r w:rsidR="00466BAB" w:rsidRPr="00121BAB">
        <w:rPr>
          <w:spacing w:val="-1"/>
          <w:sz w:val="24"/>
          <w:szCs w:val="24"/>
          <w:lang w:val="it-IT"/>
        </w:rPr>
        <w:t>i</w:t>
      </w:r>
      <w:r w:rsidR="00466BAB" w:rsidRPr="00121BAB">
        <w:rPr>
          <w:sz w:val="24"/>
          <w:szCs w:val="24"/>
          <w:lang w:val="it-IT"/>
        </w:rPr>
        <w:t>s</w:t>
      </w:r>
      <w:r w:rsidR="00466BAB" w:rsidRPr="00121BAB">
        <w:rPr>
          <w:spacing w:val="-1"/>
          <w:sz w:val="24"/>
          <w:szCs w:val="24"/>
          <w:lang w:val="it-IT"/>
        </w:rPr>
        <w:t>it</w:t>
      </w:r>
      <w:r w:rsidR="00466BAB" w:rsidRPr="00121BAB">
        <w:rPr>
          <w:sz w:val="24"/>
          <w:szCs w:val="24"/>
          <w:lang w:val="it-IT"/>
        </w:rPr>
        <w:t>i</w:t>
      </w:r>
      <w:r w:rsidR="00466BAB" w:rsidRPr="00121BAB">
        <w:rPr>
          <w:spacing w:val="2"/>
          <w:sz w:val="24"/>
          <w:szCs w:val="24"/>
          <w:lang w:val="it-IT"/>
        </w:rPr>
        <w:t xml:space="preserve"> </w:t>
      </w:r>
      <w:r w:rsidR="00466BAB" w:rsidRPr="00121BAB">
        <w:rPr>
          <w:sz w:val="24"/>
          <w:szCs w:val="24"/>
          <w:lang w:val="it-IT"/>
        </w:rPr>
        <w:t>per</w:t>
      </w:r>
      <w:r w:rsidR="00466BAB" w:rsidRPr="00121BAB">
        <w:rPr>
          <w:spacing w:val="3"/>
          <w:sz w:val="24"/>
          <w:szCs w:val="24"/>
          <w:lang w:val="it-IT"/>
        </w:rPr>
        <w:t xml:space="preserve"> </w:t>
      </w:r>
      <w:r w:rsidR="00466BAB" w:rsidRPr="00121BAB">
        <w:rPr>
          <w:spacing w:val="-1"/>
          <w:sz w:val="24"/>
          <w:szCs w:val="24"/>
          <w:lang w:val="it-IT"/>
        </w:rPr>
        <w:t>l</w:t>
      </w:r>
      <w:r w:rsidR="00466BAB" w:rsidRPr="00121BAB">
        <w:rPr>
          <w:sz w:val="24"/>
          <w:szCs w:val="24"/>
          <w:lang w:val="it-IT"/>
        </w:rPr>
        <w:t>'a</w:t>
      </w:r>
      <w:r w:rsidR="00466BAB" w:rsidRPr="00121BAB">
        <w:rPr>
          <w:spacing w:val="-3"/>
          <w:sz w:val="24"/>
          <w:szCs w:val="24"/>
          <w:lang w:val="it-IT"/>
        </w:rPr>
        <w:t>m</w:t>
      </w:r>
      <w:r w:rsidR="00466BAB" w:rsidRPr="00121BAB">
        <w:rPr>
          <w:spacing w:val="-1"/>
          <w:sz w:val="24"/>
          <w:szCs w:val="24"/>
          <w:lang w:val="it-IT"/>
        </w:rPr>
        <w:t>mi</w:t>
      </w:r>
      <w:r w:rsidR="00466BAB" w:rsidRPr="00121BAB">
        <w:rPr>
          <w:sz w:val="24"/>
          <w:szCs w:val="24"/>
          <w:lang w:val="it-IT"/>
        </w:rPr>
        <w:t>ss</w:t>
      </w:r>
      <w:r w:rsidR="00466BAB" w:rsidRPr="00121BAB">
        <w:rPr>
          <w:spacing w:val="-1"/>
          <w:sz w:val="24"/>
          <w:szCs w:val="24"/>
          <w:lang w:val="it-IT"/>
        </w:rPr>
        <w:t>i</w:t>
      </w:r>
      <w:r w:rsidR="00466BAB" w:rsidRPr="00121BAB">
        <w:rPr>
          <w:sz w:val="24"/>
          <w:szCs w:val="24"/>
          <w:lang w:val="it-IT"/>
        </w:rPr>
        <w:t>one</w:t>
      </w:r>
      <w:r w:rsidR="00466BAB" w:rsidRPr="00121BAB">
        <w:rPr>
          <w:spacing w:val="4"/>
          <w:sz w:val="24"/>
          <w:szCs w:val="24"/>
          <w:lang w:val="it-IT"/>
        </w:rPr>
        <w:t xml:space="preserve"> </w:t>
      </w:r>
      <w:r w:rsidR="00466BAB" w:rsidRPr="00121BAB">
        <w:rPr>
          <w:sz w:val="24"/>
          <w:szCs w:val="24"/>
          <w:lang w:val="it-IT"/>
        </w:rPr>
        <w:t>a</w:t>
      </w:r>
      <w:r w:rsidR="00466BAB" w:rsidRPr="00121BAB">
        <w:rPr>
          <w:spacing w:val="-1"/>
          <w:sz w:val="24"/>
          <w:szCs w:val="24"/>
          <w:lang w:val="it-IT"/>
        </w:rPr>
        <w:t>ll</w:t>
      </w:r>
      <w:r w:rsidR="00466BAB" w:rsidRPr="00121BAB">
        <w:rPr>
          <w:sz w:val="24"/>
          <w:szCs w:val="24"/>
          <w:lang w:val="it-IT"/>
        </w:rPr>
        <w:t>'esa</w:t>
      </w:r>
      <w:r w:rsidR="00466BAB" w:rsidRPr="00121BAB">
        <w:rPr>
          <w:spacing w:val="-3"/>
          <w:sz w:val="24"/>
          <w:szCs w:val="24"/>
          <w:lang w:val="it-IT"/>
        </w:rPr>
        <w:t>m</w:t>
      </w:r>
      <w:r w:rsidR="00466BAB" w:rsidRPr="00121BAB">
        <w:rPr>
          <w:sz w:val="24"/>
          <w:szCs w:val="24"/>
          <w:lang w:val="it-IT"/>
        </w:rPr>
        <w:t>e</w:t>
      </w:r>
      <w:r w:rsidR="00466BAB" w:rsidRPr="00121BAB">
        <w:rPr>
          <w:spacing w:val="4"/>
          <w:sz w:val="24"/>
          <w:szCs w:val="24"/>
          <w:lang w:val="it-IT"/>
        </w:rPr>
        <w:t xml:space="preserve"> </w:t>
      </w:r>
      <w:r w:rsidR="00466BAB" w:rsidRPr="00121BAB">
        <w:rPr>
          <w:sz w:val="24"/>
          <w:szCs w:val="24"/>
          <w:lang w:val="it-IT"/>
        </w:rPr>
        <w:t>di S</w:t>
      </w:r>
      <w:r w:rsidR="00466BAB" w:rsidRPr="00121BAB">
        <w:rPr>
          <w:spacing w:val="-1"/>
          <w:sz w:val="24"/>
          <w:szCs w:val="24"/>
          <w:lang w:val="it-IT"/>
        </w:rPr>
        <w:t>t</w:t>
      </w:r>
      <w:r w:rsidR="00466BAB" w:rsidRPr="00121BAB">
        <w:rPr>
          <w:sz w:val="24"/>
          <w:szCs w:val="24"/>
          <w:lang w:val="it-IT"/>
        </w:rPr>
        <w:t>a</w:t>
      </w:r>
      <w:r w:rsidR="00466BAB" w:rsidRPr="00121BAB">
        <w:rPr>
          <w:spacing w:val="-1"/>
          <w:sz w:val="24"/>
          <w:szCs w:val="24"/>
          <w:lang w:val="it-IT"/>
        </w:rPr>
        <w:t>t</w:t>
      </w:r>
      <w:r w:rsidR="00466BAB" w:rsidRPr="00121BAB">
        <w:rPr>
          <w:sz w:val="24"/>
          <w:szCs w:val="24"/>
          <w:lang w:val="it-IT"/>
        </w:rPr>
        <w:t>o</w:t>
      </w:r>
      <w:r w:rsidR="00466BAB" w:rsidRPr="00121BAB">
        <w:rPr>
          <w:spacing w:val="2"/>
          <w:sz w:val="24"/>
          <w:szCs w:val="24"/>
          <w:lang w:val="it-IT"/>
        </w:rPr>
        <w:t xml:space="preserve"> </w:t>
      </w:r>
      <w:r w:rsidR="00466BAB" w:rsidRPr="00121BAB">
        <w:rPr>
          <w:sz w:val="24"/>
          <w:szCs w:val="24"/>
          <w:lang w:val="it-IT"/>
        </w:rPr>
        <w:t>e de</w:t>
      </w:r>
      <w:r w:rsidR="00466BAB" w:rsidRPr="00121BAB">
        <w:rPr>
          <w:spacing w:val="-1"/>
          <w:sz w:val="24"/>
          <w:szCs w:val="24"/>
          <w:lang w:val="it-IT"/>
        </w:rPr>
        <w:t>ll</w:t>
      </w:r>
      <w:r w:rsidR="00466BAB" w:rsidRPr="00121BAB">
        <w:rPr>
          <w:sz w:val="24"/>
          <w:szCs w:val="24"/>
          <w:lang w:val="it-IT"/>
        </w:rPr>
        <w:t>e</w:t>
      </w:r>
      <w:r w:rsidR="00466BAB" w:rsidRPr="00121BAB">
        <w:rPr>
          <w:spacing w:val="2"/>
          <w:sz w:val="24"/>
          <w:szCs w:val="24"/>
          <w:lang w:val="it-IT"/>
        </w:rPr>
        <w:t xml:space="preserve"> </w:t>
      </w:r>
      <w:r w:rsidR="00466BAB" w:rsidRPr="00121BAB">
        <w:rPr>
          <w:sz w:val="24"/>
          <w:szCs w:val="24"/>
          <w:lang w:val="it-IT"/>
        </w:rPr>
        <w:t>re</w:t>
      </w:r>
      <w:r w:rsidR="00466BAB" w:rsidRPr="00121BAB">
        <w:rPr>
          <w:spacing w:val="-1"/>
          <w:sz w:val="24"/>
          <w:szCs w:val="24"/>
          <w:lang w:val="it-IT"/>
        </w:rPr>
        <w:t>l</w:t>
      </w:r>
      <w:r w:rsidR="00466BAB" w:rsidRPr="00121BAB">
        <w:rPr>
          <w:sz w:val="24"/>
          <w:szCs w:val="24"/>
          <w:lang w:val="it-IT"/>
        </w:rPr>
        <w:t>a</w:t>
      </w:r>
      <w:r w:rsidR="00466BAB" w:rsidRPr="00121BAB">
        <w:rPr>
          <w:spacing w:val="-1"/>
          <w:sz w:val="24"/>
          <w:szCs w:val="24"/>
          <w:lang w:val="it-IT"/>
        </w:rPr>
        <w:t>ti</w:t>
      </w:r>
      <w:r w:rsidR="00466BAB" w:rsidRPr="00121BAB">
        <w:rPr>
          <w:spacing w:val="2"/>
          <w:sz w:val="24"/>
          <w:szCs w:val="24"/>
          <w:lang w:val="it-IT"/>
        </w:rPr>
        <w:t>v</w:t>
      </w:r>
      <w:r w:rsidR="00466BAB" w:rsidRPr="00121BAB">
        <w:rPr>
          <w:sz w:val="24"/>
          <w:szCs w:val="24"/>
          <w:lang w:val="it-IT"/>
        </w:rPr>
        <w:t xml:space="preserve">e prove per </w:t>
      </w:r>
      <w:r w:rsidR="00466BAB" w:rsidRPr="00121BAB">
        <w:rPr>
          <w:spacing w:val="-1"/>
          <w:sz w:val="24"/>
          <w:szCs w:val="24"/>
          <w:lang w:val="it-IT"/>
        </w:rPr>
        <w:t>l</w:t>
      </w:r>
      <w:r w:rsidR="00466BAB" w:rsidRPr="00121BAB">
        <w:rPr>
          <w:sz w:val="24"/>
          <w:szCs w:val="24"/>
          <w:lang w:val="it-IT"/>
        </w:rPr>
        <w:t>'eserc</w:t>
      </w:r>
      <w:r w:rsidR="00466BAB" w:rsidRPr="00121BAB">
        <w:rPr>
          <w:spacing w:val="-1"/>
          <w:sz w:val="24"/>
          <w:szCs w:val="24"/>
          <w:lang w:val="it-IT"/>
        </w:rPr>
        <w:t>i</w:t>
      </w:r>
      <w:r w:rsidR="00466BAB" w:rsidRPr="00121BAB">
        <w:rPr>
          <w:sz w:val="24"/>
          <w:szCs w:val="24"/>
          <w:lang w:val="it-IT"/>
        </w:rPr>
        <w:t>z</w:t>
      </w:r>
      <w:r w:rsidR="00466BAB" w:rsidRPr="00121BAB">
        <w:rPr>
          <w:spacing w:val="-1"/>
          <w:sz w:val="24"/>
          <w:szCs w:val="24"/>
          <w:lang w:val="it-IT"/>
        </w:rPr>
        <w:t>i</w:t>
      </w:r>
      <w:r w:rsidR="00466BAB" w:rsidRPr="00121BAB">
        <w:rPr>
          <w:sz w:val="24"/>
          <w:szCs w:val="24"/>
          <w:lang w:val="it-IT"/>
        </w:rPr>
        <w:t>o</w:t>
      </w:r>
      <w:r w:rsidR="00466BAB" w:rsidRPr="00121BAB">
        <w:rPr>
          <w:spacing w:val="4"/>
          <w:sz w:val="24"/>
          <w:szCs w:val="24"/>
          <w:lang w:val="it-IT"/>
        </w:rPr>
        <w:t xml:space="preserve"> </w:t>
      </w:r>
      <w:r w:rsidR="00466BAB" w:rsidRPr="00121BAB">
        <w:rPr>
          <w:sz w:val="24"/>
          <w:szCs w:val="24"/>
          <w:lang w:val="it-IT"/>
        </w:rPr>
        <w:t>di</w:t>
      </w:r>
      <w:r w:rsidR="00466BAB" w:rsidRPr="00121BAB">
        <w:rPr>
          <w:spacing w:val="-1"/>
          <w:sz w:val="24"/>
          <w:szCs w:val="24"/>
          <w:lang w:val="it-IT"/>
        </w:rPr>
        <w:t xml:space="preserve"> t</w:t>
      </w:r>
      <w:r w:rsidR="00466BAB" w:rsidRPr="00121BAB">
        <w:rPr>
          <w:sz w:val="24"/>
          <w:szCs w:val="24"/>
          <w:lang w:val="it-IT"/>
        </w:rPr>
        <w:t>a</w:t>
      </w:r>
      <w:r w:rsidR="00466BAB" w:rsidRPr="00121BAB">
        <w:rPr>
          <w:spacing w:val="-1"/>
          <w:sz w:val="24"/>
          <w:szCs w:val="24"/>
          <w:lang w:val="it-IT"/>
        </w:rPr>
        <w:t>l</w:t>
      </w:r>
      <w:r w:rsidR="00466BAB" w:rsidRPr="00121BAB">
        <w:rPr>
          <w:sz w:val="24"/>
          <w:szCs w:val="24"/>
          <w:lang w:val="it-IT"/>
        </w:rPr>
        <w:t>une</w:t>
      </w:r>
      <w:r w:rsidR="00466BAB" w:rsidRPr="00121BAB">
        <w:rPr>
          <w:spacing w:val="1"/>
          <w:sz w:val="24"/>
          <w:szCs w:val="24"/>
          <w:lang w:val="it-IT"/>
        </w:rPr>
        <w:t xml:space="preserve"> </w:t>
      </w:r>
      <w:r w:rsidR="00466BAB" w:rsidRPr="00121BAB">
        <w:rPr>
          <w:sz w:val="24"/>
          <w:szCs w:val="24"/>
          <w:lang w:val="it-IT"/>
        </w:rPr>
        <w:t>profess</w:t>
      </w:r>
      <w:r w:rsidR="00466BAB" w:rsidRPr="00121BAB">
        <w:rPr>
          <w:spacing w:val="-1"/>
          <w:sz w:val="24"/>
          <w:szCs w:val="24"/>
          <w:lang w:val="it-IT"/>
        </w:rPr>
        <w:t>i</w:t>
      </w:r>
      <w:r w:rsidR="00466BAB" w:rsidRPr="00121BAB">
        <w:rPr>
          <w:sz w:val="24"/>
          <w:szCs w:val="24"/>
          <w:lang w:val="it-IT"/>
        </w:rPr>
        <w:t>on</w:t>
      </w:r>
      <w:r w:rsidR="00466BAB" w:rsidRPr="00121BAB">
        <w:rPr>
          <w:spacing w:val="-1"/>
          <w:sz w:val="24"/>
          <w:szCs w:val="24"/>
          <w:lang w:val="it-IT"/>
        </w:rPr>
        <w:t>i</w:t>
      </w:r>
      <w:r w:rsidR="00466BAB" w:rsidRPr="00121BAB">
        <w:rPr>
          <w:sz w:val="24"/>
          <w:szCs w:val="24"/>
          <w:lang w:val="it-IT"/>
        </w:rPr>
        <w:t>, nonché' de</w:t>
      </w:r>
      <w:r w:rsidR="00466BAB" w:rsidRPr="00121BAB">
        <w:rPr>
          <w:spacing w:val="-1"/>
          <w:sz w:val="24"/>
          <w:szCs w:val="24"/>
          <w:lang w:val="it-IT"/>
        </w:rPr>
        <w:t>ll</w:t>
      </w:r>
      <w:r w:rsidR="00466BAB" w:rsidRPr="00121BAB">
        <w:rPr>
          <w:sz w:val="24"/>
          <w:szCs w:val="24"/>
          <w:lang w:val="it-IT"/>
        </w:rPr>
        <w:t>a</w:t>
      </w:r>
      <w:r w:rsidR="00466BAB" w:rsidRPr="00121BAB">
        <w:rPr>
          <w:spacing w:val="3"/>
          <w:sz w:val="24"/>
          <w:szCs w:val="24"/>
          <w:lang w:val="it-IT"/>
        </w:rPr>
        <w:t xml:space="preserve"> </w:t>
      </w:r>
      <w:r w:rsidR="00466BAB" w:rsidRPr="00121BAB">
        <w:rPr>
          <w:sz w:val="24"/>
          <w:szCs w:val="24"/>
          <w:lang w:val="it-IT"/>
        </w:rPr>
        <w:t>d</w:t>
      </w:r>
      <w:r w:rsidR="00466BAB" w:rsidRPr="00121BAB">
        <w:rPr>
          <w:spacing w:val="-1"/>
          <w:sz w:val="24"/>
          <w:szCs w:val="24"/>
          <w:lang w:val="it-IT"/>
        </w:rPr>
        <w:t>i</w:t>
      </w:r>
      <w:r w:rsidR="00466BAB" w:rsidRPr="00121BAB">
        <w:rPr>
          <w:sz w:val="24"/>
          <w:szCs w:val="24"/>
          <w:lang w:val="it-IT"/>
        </w:rPr>
        <w:t>sc</w:t>
      </w:r>
      <w:r w:rsidR="00466BAB" w:rsidRPr="00121BAB">
        <w:rPr>
          <w:spacing w:val="-1"/>
          <w:sz w:val="24"/>
          <w:szCs w:val="24"/>
          <w:lang w:val="it-IT"/>
        </w:rPr>
        <w:t>i</w:t>
      </w:r>
      <w:r w:rsidR="00466BAB" w:rsidRPr="00121BAB">
        <w:rPr>
          <w:sz w:val="24"/>
          <w:szCs w:val="24"/>
          <w:lang w:val="it-IT"/>
        </w:rPr>
        <w:t>p</w:t>
      </w:r>
      <w:r w:rsidR="00466BAB" w:rsidRPr="00121BAB">
        <w:rPr>
          <w:spacing w:val="-1"/>
          <w:sz w:val="24"/>
          <w:szCs w:val="24"/>
          <w:lang w:val="it-IT"/>
        </w:rPr>
        <w:t>li</w:t>
      </w:r>
      <w:r w:rsidR="00466BAB" w:rsidRPr="00121BAB">
        <w:rPr>
          <w:sz w:val="24"/>
          <w:szCs w:val="24"/>
          <w:lang w:val="it-IT"/>
        </w:rPr>
        <w:t>na</w:t>
      </w:r>
      <w:r w:rsidR="00466BAB" w:rsidRPr="00121BAB">
        <w:rPr>
          <w:spacing w:val="1"/>
          <w:sz w:val="24"/>
          <w:szCs w:val="24"/>
          <w:lang w:val="it-IT"/>
        </w:rPr>
        <w:t xml:space="preserve"> </w:t>
      </w:r>
      <w:r w:rsidR="00466BAB" w:rsidRPr="00121BAB">
        <w:rPr>
          <w:sz w:val="24"/>
          <w:szCs w:val="24"/>
          <w:lang w:val="it-IT"/>
        </w:rPr>
        <w:t>dei</w:t>
      </w:r>
      <w:r w:rsidR="00466BAB" w:rsidRPr="00121BAB">
        <w:rPr>
          <w:spacing w:val="1"/>
          <w:sz w:val="24"/>
          <w:szCs w:val="24"/>
          <w:lang w:val="it-IT"/>
        </w:rPr>
        <w:t xml:space="preserve"> </w:t>
      </w:r>
      <w:r w:rsidR="00466BAB" w:rsidRPr="00121BAB">
        <w:rPr>
          <w:sz w:val="24"/>
          <w:szCs w:val="24"/>
          <w:lang w:val="it-IT"/>
        </w:rPr>
        <w:t>re</w:t>
      </w:r>
      <w:r w:rsidR="00466BAB" w:rsidRPr="00121BAB">
        <w:rPr>
          <w:spacing w:val="-1"/>
          <w:sz w:val="24"/>
          <w:szCs w:val="24"/>
          <w:lang w:val="it-IT"/>
        </w:rPr>
        <w:t>l</w:t>
      </w:r>
      <w:r w:rsidR="00466BAB" w:rsidRPr="00121BAB">
        <w:rPr>
          <w:sz w:val="24"/>
          <w:szCs w:val="24"/>
          <w:lang w:val="it-IT"/>
        </w:rPr>
        <w:t>a</w:t>
      </w:r>
      <w:r w:rsidR="00466BAB" w:rsidRPr="00121BAB">
        <w:rPr>
          <w:spacing w:val="-1"/>
          <w:sz w:val="24"/>
          <w:szCs w:val="24"/>
          <w:lang w:val="it-IT"/>
        </w:rPr>
        <w:t>ti</w:t>
      </w:r>
      <w:r w:rsidR="00466BAB" w:rsidRPr="00121BAB">
        <w:rPr>
          <w:sz w:val="24"/>
          <w:szCs w:val="24"/>
          <w:lang w:val="it-IT"/>
        </w:rPr>
        <w:t>vi</w:t>
      </w:r>
      <w:r w:rsidR="00466BAB" w:rsidRPr="00121BAB">
        <w:rPr>
          <w:spacing w:val="1"/>
          <w:sz w:val="24"/>
          <w:szCs w:val="24"/>
          <w:lang w:val="it-IT"/>
        </w:rPr>
        <w:t xml:space="preserve"> </w:t>
      </w:r>
      <w:r w:rsidR="00466BAB" w:rsidRPr="00121BAB">
        <w:rPr>
          <w:sz w:val="24"/>
          <w:szCs w:val="24"/>
          <w:lang w:val="it-IT"/>
        </w:rPr>
        <w:t>ord</w:t>
      </w:r>
      <w:r w:rsidR="00466BAB" w:rsidRPr="00121BAB">
        <w:rPr>
          <w:spacing w:val="-1"/>
          <w:sz w:val="24"/>
          <w:szCs w:val="24"/>
          <w:lang w:val="it-IT"/>
        </w:rPr>
        <w:t>i</w:t>
      </w:r>
      <w:r w:rsidR="00466BAB" w:rsidRPr="00121BAB">
        <w:rPr>
          <w:sz w:val="24"/>
          <w:szCs w:val="24"/>
          <w:lang w:val="it-IT"/>
        </w:rPr>
        <w:t>n</w:t>
      </w:r>
      <w:r w:rsidR="00466BAB" w:rsidRPr="00121BAB">
        <w:rPr>
          <w:spacing w:val="1"/>
          <w:sz w:val="24"/>
          <w:szCs w:val="24"/>
          <w:lang w:val="it-IT"/>
        </w:rPr>
        <w:t>a</w:t>
      </w:r>
      <w:r w:rsidR="00466BAB" w:rsidRPr="00121BAB">
        <w:rPr>
          <w:spacing w:val="-3"/>
          <w:sz w:val="24"/>
          <w:szCs w:val="24"/>
          <w:lang w:val="it-IT"/>
        </w:rPr>
        <w:t>m</w:t>
      </w:r>
      <w:r w:rsidR="00466BAB" w:rsidRPr="00121BAB">
        <w:rPr>
          <w:sz w:val="24"/>
          <w:szCs w:val="24"/>
          <w:lang w:val="it-IT"/>
        </w:rPr>
        <w:t>en</w:t>
      </w:r>
      <w:r w:rsidR="00466BAB" w:rsidRPr="00121BAB">
        <w:rPr>
          <w:spacing w:val="1"/>
          <w:sz w:val="24"/>
          <w:szCs w:val="24"/>
          <w:lang w:val="it-IT"/>
        </w:rPr>
        <w:t>t</w:t>
      </w:r>
      <w:r w:rsidR="00466BAB" w:rsidRPr="00121BAB">
        <w:rPr>
          <w:spacing w:val="-1"/>
          <w:sz w:val="24"/>
          <w:szCs w:val="24"/>
          <w:lang w:val="it-IT"/>
        </w:rPr>
        <w:t>i</w:t>
      </w:r>
      <w:r w:rsidR="00466BAB" w:rsidRPr="00121BAB">
        <w:rPr>
          <w:sz w:val="24"/>
          <w:szCs w:val="24"/>
          <w:lang w:val="it-IT"/>
        </w:rPr>
        <w:t>”</w:t>
      </w:r>
    </w:p>
    <w:p w:rsidR="00AB7DD5" w:rsidRPr="00CB0386" w:rsidRDefault="00AB7DD5" w:rsidP="00FE72CA">
      <w:pPr>
        <w:shd w:val="clear" w:color="auto" w:fill="FFFFFF"/>
        <w:spacing w:before="1" w:line="276" w:lineRule="auto"/>
        <w:ind w:right="2"/>
        <w:jc w:val="both"/>
        <w:rPr>
          <w:sz w:val="14"/>
          <w:szCs w:val="14"/>
          <w:lang w:val="it-IT"/>
        </w:rPr>
      </w:pPr>
    </w:p>
    <w:p w:rsidR="00AB7DD5" w:rsidRPr="00121BAB" w:rsidRDefault="00091F80" w:rsidP="00FE72CA">
      <w:pPr>
        <w:pStyle w:val="Paragrafoelenco"/>
        <w:numPr>
          <w:ilvl w:val="0"/>
          <w:numId w:val="7"/>
        </w:numPr>
        <w:shd w:val="clear" w:color="auto" w:fill="FFFFFF"/>
        <w:spacing w:line="276" w:lineRule="auto"/>
        <w:ind w:right="2"/>
        <w:jc w:val="both"/>
        <w:rPr>
          <w:sz w:val="24"/>
          <w:szCs w:val="24"/>
          <w:lang w:val="it-IT"/>
        </w:rPr>
      </w:pPr>
      <w:r>
        <w:rPr>
          <w:noProof/>
          <w:lang w:val="it-IT" w:eastAsia="it-IT"/>
        </w:rPr>
        <mc:AlternateContent>
          <mc:Choice Requires="wpg">
            <w:drawing>
              <wp:anchor distT="0" distB="0" distL="114300" distR="114300" simplePos="0" relativeHeight="251643904" behindDoc="1" locked="0" layoutInCell="1" allowOverlap="1">
                <wp:simplePos x="0" y="0"/>
                <wp:positionH relativeFrom="page">
                  <wp:posOffset>979805</wp:posOffset>
                </wp:positionH>
                <wp:positionV relativeFrom="paragraph">
                  <wp:posOffset>-14605</wp:posOffset>
                </wp:positionV>
                <wp:extent cx="229870" cy="214630"/>
                <wp:effectExtent l="0" t="0" r="17780" b="0"/>
                <wp:wrapNone/>
                <wp:docPr id="11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214630"/>
                          <a:chOff x="1543" y="-23"/>
                          <a:chExt cx="362" cy="338"/>
                        </a:xfrm>
                      </wpg:grpSpPr>
                      <wps:wsp>
                        <wps:cNvPr id="119" name="Freeform 254"/>
                        <wps:cNvSpPr>
                          <a:spLocks/>
                        </wps:cNvSpPr>
                        <wps:spPr bwMode="auto">
                          <a:xfrm>
                            <a:off x="1544" y="20"/>
                            <a:ext cx="276" cy="252"/>
                          </a:xfrm>
                          <a:custGeom>
                            <a:avLst/>
                            <a:gdLst>
                              <a:gd name="T0" fmla="+- 0 1544 1544"/>
                              <a:gd name="T1" fmla="*/ T0 w 276"/>
                              <a:gd name="T2" fmla="+- 0 272 20"/>
                              <a:gd name="T3" fmla="*/ 272 h 252"/>
                              <a:gd name="T4" fmla="+- 0 1820 1544"/>
                              <a:gd name="T5" fmla="*/ T4 w 276"/>
                              <a:gd name="T6" fmla="+- 0 272 20"/>
                              <a:gd name="T7" fmla="*/ 272 h 252"/>
                              <a:gd name="T8" fmla="+- 0 1820 1544"/>
                              <a:gd name="T9" fmla="*/ T8 w 276"/>
                              <a:gd name="T10" fmla="+- 0 20 20"/>
                              <a:gd name="T11" fmla="*/ 20 h 252"/>
                              <a:gd name="T12" fmla="+- 0 1544 1544"/>
                              <a:gd name="T13" fmla="*/ T12 w 276"/>
                              <a:gd name="T14" fmla="+- 0 20 20"/>
                              <a:gd name="T15" fmla="*/ 20 h 252"/>
                              <a:gd name="T16" fmla="+- 0 1544 1544"/>
                              <a:gd name="T17" fmla="*/ T16 w 276"/>
                              <a:gd name="T18" fmla="+- 0 272 20"/>
                              <a:gd name="T19" fmla="*/ 272 h 252"/>
                            </a:gdLst>
                            <a:ahLst/>
                            <a:cxnLst>
                              <a:cxn ang="0">
                                <a:pos x="T1" y="T3"/>
                              </a:cxn>
                              <a:cxn ang="0">
                                <a:pos x="T5" y="T7"/>
                              </a:cxn>
                              <a:cxn ang="0">
                                <a:pos x="T9" y="T11"/>
                              </a:cxn>
                              <a:cxn ang="0">
                                <a:pos x="T13" y="T15"/>
                              </a:cxn>
                              <a:cxn ang="0">
                                <a:pos x="T17" y="T19"/>
                              </a:cxn>
                            </a:cxnLst>
                            <a:rect l="0" t="0" r="r" b="b"/>
                            <a:pathLst>
                              <a:path w="276" h="252">
                                <a:moveTo>
                                  <a:pt x="0" y="252"/>
                                </a:moveTo>
                                <a:lnTo>
                                  <a:pt x="276" y="252"/>
                                </a:lnTo>
                                <a:lnTo>
                                  <a:pt x="276"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53"/>
                        <wps:cNvSpPr>
                          <a:spLocks/>
                        </wps:cNvSpPr>
                        <wps:spPr bwMode="auto">
                          <a:xfrm>
                            <a:off x="1862" y="20"/>
                            <a:ext cx="0" cy="252"/>
                          </a:xfrm>
                          <a:custGeom>
                            <a:avLst/>
                            <a:gdLst>
                              <a:gd name="T0" fmla="+- 0 20 20"/>
                              <a:gd name="T1" fmla="*/ 20 h 252"/>
                              <a:gd name="T2" fmla="+- 0 272 20"/>
                              <a:gd name="T3" fmla="*/ 272 h 252"/>
                            </a:gdLst>
                            <a:ahLst/>
                            <a:cxnLst>
                              <a:cxn ang="0">
                                <a:pos x="0" y="T1"/>
                              </a:cxn>
                              <a:cxn ang="0">
                                <a:pos x="0" y="T3"/>
                              </a:cxn>
                            </a:cxnLst>
                            <a:rect l="0" t="0" r="r" b="b"/>
                            <a:pathLst>
                              <a:path h="252">
                                <a:moveTo>
                                  <a:pt x="0" y="0"/>
                                </a:moveTo>
                                <a:lnTo>
                                  <a:pt x="0" y="252"/>
                                </a:lnTo>
                              </a:path>
                            </a:pathLst>
                          </a:custGeom>
                          <a:noFill/>
                          <a:ln w="5461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77.15pt;margin-top:-1.15pt;width:18.1pt;height:16.9pt;z-index:-251672576;mso-position-horizontal-relative:page" coordorigin="1543,-23" coordsize="36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">
                <v:shape id="Freeform 254" o:spid="_x0000_s1027" style="position:absolute;left:1544;top:20;width:276;height:252;visibility:visible;mso-wrap-style:square;v-text-anchor:top" coordsize="27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21MIA&#10;AADcAAAADwAAAGRycy9kb3ducmV2LnhtbERP22oCMRB9L/QfwhR8q1kLbnU1ilSEPgjWywcMm+lm&#10;6WayJNHd+vVGEHybw7nOfNnbRlzIh9qxgtEwA0FcOl1zpeB03LxPQISIrLFxTAr+KcBy8foyx0K7&#10;jvd0OcRKpBAOBSowMbaFlKE0ZDEMXUucuF/nLcYEfSW1xy6F20Z+ZFkuLdacGgy29GWo/DucrYJc&#10;6n69ysN4a/3ndmeuXRbPP0oN3vrVDESkPj7FD/e3TvNHU7g/ky6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PbUwgAAANwAAAAPAAAAAAAAAAAAAAAAAJgCAABkcnMvZG93&#10;bnJldi54bWxQSwUGAAAAAAQABAD1AAAAhwMAAAAA&#10;" path="m,252r276,l276,,,,,252xe" fillcolor="yellow" stroked="f">
                  <v:path arrowok="t" o:connecttype="custom" o:connectlocs="0,272;276,272;276,20;0,20;0,272" o:connectangles="0,0,0,0,0"/>
                </v:shape>
                <v:shape id="Freeform 253" o:spid="_x0000_s1028" style="position:absolute;left:1862;top:20;width:0;height:252;visibility:visible;mso-wrap-style:square;v-text-anchor:top" coordsize="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6IA8YA&#10;AADcAAAADwAAAGRycy9kb3ducmV2LnhtbESPQUsDMRCF7wX/Q5iCtzbbgqLbpqUoFgWluBV6HTbj&#10;ZnEzWZLY3frrnYPgbYb35r1v1tvRd+pMMbWBDSzmBSjiOtiWGwMfx6fZHaiUkS12gcnAhRJsN1eT&#10;NZY2DPxO5yo3SkI4lWjA5dyXWqfakcc0Dz2xaJ8hesyyxkbbiIOE+04vi+JWe2xZGhz29OCo/qq+&#10;vYGD39/oy7CI9yf38lO95cf94fVozPV03K1AZRrzv/nv+tkK/l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6IA8YAAADcAAAADwAAAAAAAAAAAAAAAACYAgAAZHJz&#10;L2Rvd25yZXYueG1sUEsFBgAAAAAEAAQA9QAAAIsDAAAAAA==&#10;" path="m,l,252e" filled="f" strokecolor="yellow" strokeweight="4.3pt">
                  <v:path arrowok="t" o:connecttype="custom" o:connectlocs="0,20;0,272" o:connectangles="0,0"/>
                </v:shape>
                <w10:wrap anchorx="page"/>
              </v:group>
            </w:pict>
          </mc:Fallback>
        </mc:AlternateContent>
      </w:r>
      <w:r w:rsidR="00466BAB" w:rsidRPr="00121BAB">
        <w:rPr>
          <w:sz w:val="24"/>
          <w:szCs w:val="24"/>
          <w:lang w:val="it-IT"/>
        </w:rPr>
        <w:t>Decre</w:t>
      </w:r>
      <w:r w:rsidR="00466BAB" w:rsidRPr="00121BAB">
        <w:rPr>
          <w:spacing w:val="-1"/>
          <w:sz w:val="24"/>
          <w:szCs w:val="24"/>
          <w:lang w:val="it-IT"/>
        </w:rPr>
        <w:t>t</w:t>
      </w:r>
      <w:r w:rsidR="00466BAB" w:rsidRPr="00121BAB">
        <w:rPr>
          <w:sz w:val="24"/>
          <w:szCs w:val="24"/>
          <w:lang w:val="it-IT"/>
        </w:rPr>
        <w:t>o</w:t>
      </w:r>
      <w:r w:rsidR="00466BAB" w:rsidRPr="00121BAB">
        <w:rPr>
          <w:spacing w:val="20"/>
          <w:sz w:val="24"/>
          <w:szCs w:val="24"/>
          <w:lang w:val="it-IT"/>
        </w:rPr>
        <w:t xml:space="preserve"> </w:t>
      </w:r>
      <w:r w:rsidR="00466BAB" w:rsidRPr="00121BAB">
        <w:rPr>
          <w:sz w:val="24"/>
          <w:szCs w:val="24"/>
          <w:lang w:val="it-IT"/>
        </w:rPr>
        <w:t>del</w:t>
      </w:r>
      <w:r w:rsidR="00466BAB" w:rsidRPr="00121BAB">
        <w:rPr>
          <w:spacing w:val="17"/>
          <w:sz w:val="24"/>
          <w:szCs w:val="24"/>
          <w:lang w:val="it-IT"/>
        </w:rPr>
        <w:t xml:space="preserve"> </w:t>
      </w:r>
      <w:r w:rsidR="00466BAB" w:rsidRPr="00121BAB">
        <w:rPr>
          <w:sz w:val="24"/>
          <w:szCs w:val="24"/>
          <w:lang w:val="it-IT"/>
        </w:rPr>
        <w:t>Pres</w:t>
      </w:r>
      <w:r w:rsidR="00466BAB" w:rsidRPr="00121BAB">
        <w:rPr>
          <w:spacing w:val="-1"/>
          <w:sz w:val="24"/>
          <w:szCs w:val="24"/>
          <w:lang w:val="it-IT"/>
        </w:rPr>
        <w:t>i</w:t>
      </w:r>
      <w:r w:rsidR="00466BAB" w:rsidRPr="00121BAB">
        <w:rPr>
          <w:sz w:val="24"/>
          <w:szCs w:val="24"/>
          <w:lang w:val="it-IT"/>
        </w:rPr>
        <w:t>den</w:t>
      </w:r>
      <w:r w:rsidR="00466BAB" w:rsidRPr="00121BAB">
        <w:rPr>
          <w:spacing w:val="-1"/>
          <w:sz w:val="24"/>
          <w:szCs w:val="24"/>
          <w:lang w:val="it-IT"/>
        </w:rPr>
        <w:t>t</w:t>
      </w:r>
      <w:r w:rsidR="00466BAB" w:rsidRPr="00121BAB">
        <w:rPr>
          <w:sz w:val="24"/>
          <w:szCs w:val="24"/>
          <w:lang w:val="it-IT"/>
        </w:rPr>
        <w:t>e</w:t>
      </w:r>
      <w:r w:rsidR="00466BAB" w:rsidRPr="00121BAB">
        <w:rPr>
          <w:spacing w:val="19"/>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a</w:t>
      </w:r>
      <w:r w:rsidR="00466BAB" w:rsidRPr="00121BAB">
        <w:rPr>
          <w:spacing w:val="19"/>
          <w:sz w:val="24"/>
          <w:szCs w:val="24"/>
          <w:lang w:val="it-IT"/>
        </w:rPr>
        <w:t xml:space="preserve"> </w:t>
      </w:r>
      <w:r w:rsidR="00466BAB" w:rsidRPr="00121BAB">
        <w:rPr>
          <w:sz w:val="24"/>
          <w:szCs w:val="24"/>
          <w:lang w:val="it-IT"/>
        </w:rPr>
        <w:t>R</w:t>
      </w:r>
      <w:r w:rsidR="00466BAB" w:rsidRPr="00121BAB">
        <w:rPr>
          <w:spacing w:val="-1"/>
          <w:sz w:val="24"/>
          <w:szCs w:val="24"/>
          <w:lang w:val="it-IT"/>
        </w:rPr>
        <w:t>e</w:t>
      </w:r>
      <w:r w:rsidR="00466BAB" w:rsidRPr="00121BAB">
        <w:rPr>
          <w:sz w:val="24"/>
          <w:szCs w:val="24"/>
          <w:lang w:val="it-IT"/>
        </w:rPr>
        <w:t>pubb</w:t>
      </w:r>
      <w:r w:rsidR="00466BAB" w:rsidRPr="00121BAB">
        <w:rPr>
          <w:spacing w:val="-1"/>
          <w:sz w:val="24"/>
          <w:szCs w:val="24"/>
          <w:lang w:val="it-IT"/>
        </w:rPr>
        <w:t>li</w:t>
      </w:r>
      <w:r w:rsidR="00466BAB" w:rsidRPr="00121BAB">
        <w:rPr>
          <w:sz w:val="24"/>
          <w:szCs w:val="24"/>
          <w:lang w:val="it-IT"/>
        </w:rPr>
        <w:t>ca</w:t>
      </w:r>
      <w:r w:rsidR="00466BAB" w:rsidRPr="00121BAB">
        <w:rPr>
          <w:spacing w:val="21"/>
          <w:sz w:val="24"/>
          <w:szCs w:val="24"/>
          <w:lang w:val="it-IT"/>
        </w:rPr>
        <w:t xml:space="preserve"> </w:t>
      </w:r>
      <w:r w:rsidR="00466BAB" w:rsidRPr="00121BAB">
        <w:rPr>
          <w:sz w:val="24"/>
          <w:szCs w:val="24"/>
          <w:lang w:val="it-IT"/>
        </w:rPr>
        <w:t>08</w:t>
      </w:r>
      <w:r w:rsidR="00466BAB" w:rsidRPr="00121BAB">
        <w:rPr>
          <w:spacing w:val="18"/>
          <w:sz w:val="24"/>
          <w:szCs w:val="24"/>
          <w:lang w:val="it-IT"/>
        </w:rPr>
        <w:t xml:space="preserve"> </w:t>
      </w:r>
      <w:r w:rsidR="00466BAB" w:rsidRPr="00121BAB">
        <w:rPr>
          <w:spacing w:val="-1"/>
          <w:sz w:val="24"/>
          <w:szCs w:val="24"/>
          <w:lang w:val="it-IT"/>
        </w:rPr>
        <w:t>l</w:t>
      </w:r>
      <w:r w:rsidR="00466BAB" w:rsidRPr="00121BAB">
        <w:rPr>
          <w:sz w:val="24"/>
          <w:szCs w:val="24"/>
          <w:lang w:val="it-IT"/>
        </w:rPr>
        <w:t>ug</w:t>
      </w:r>
      <w:r w:rsidR="00466BAB" w:rsidRPr="00121BAB">
        <w:rPr>
          <w:spacing w:val="-1"/>
          <w:sz w:val="24"/>
          <w:szCs w:val="24"/>
          <w:lang w:val="it-IT"/>
        </w:rPr>
        <w:t>li</w:t>
      </w:r>
      <w:r w:rsidR="00466BAB" w:rsidRPr="00121BAB">
        <w:rPr>
          <w:sz w:val="24"/>
          <w:szCs w:val="24"/>
          <w:lang w:val="it-IT"/>
        </w:rPr>
        <w:t>o</w:t>
      </w:r>
      <w:r w:rsidR="00466BAB" w:rsidRPr="00121BAB">
        <w:rPr>
          <w:spacing w:val="20"/>
          <w:sz w:val="24"/>
          <w:szCs w:val="24"/>
          <w:lang w:val="it-IT"/>
        </w:rPr>
        <w:t xml:space="preserve"> </w:t>
      </w:r>
      <w:r w:rsidR="00466BAB" w:rsidRPr="00121BAB">
        <w:rPr>
          <w:sz w:val="24"/>
          <w:szCs w:val="24"/>
          <w:lang w:val="it-IT"/>
        </w:rPr>
        <w:t>2005,</w:t>
      </w:r>
      <w:r w:rsidR="00466BAB" w:rsidRPr="00121BAB">
        <w:rPr>
          <w:spacing w:val="18"/>
          <w:sz w:val="24"/>
          <w:szCs w:val="24"/>
          <w:lang w:val="it-IT"/>
        </w:rPr>
        <w:t xml:space="preserve"> </w:t>
      </w:r>
      <w:r w:rsidR="00466BAB" w:rsidRPr="00121BAB">
        <w:rPr>
          <w:sz w:val="24"/>
          <w:szCs w:val="24"/>
          <w:lang w:val="it-IT"/>
        </w:rPr>
        <w:t>n.</w:t>
      </w:r>
      <w:r w:rsidR="00466BAB" w:rsidRPr="00121BAB">
        <w:rPr>
          <w:spacing w:val="18"/>
          <w:sz w:val="24"/>
          <w:szCs w:val="24"/>
          <w:lang w:val="it-IT"/>
        </w:rPr>
        <w:t xml:space="preserve"> </w:t>
      </w:r>
      <w:r w:rsidR="00466BAB" w:rsidRPr="00121BAB">
        <w:rPr>
          <w:sz w:val="24"/>
          <w:szCs w:val="24"/>
          <w:lang w:val="it-IT"/>
        </w:rPr>
        <w:t>169,</w:t>
      </w:r>
      <w:r w:rsidR="00466BAB" w:rsidRPr="00121BAB">
        <w:rPr>
          <w:spacing w:val="18"/>
          <w:sz w:val="24"/>
          <w:szCs w:val="24"/>
          <w:lang w:val="it-IT"/>
        </w:rPr>
        <w:t xml:space="preserve"> </w:t>
      </w:r>
      <w:r w:rsidR="00466BAB" w:rsidRPr="00121BAB">
        <w:rPr>
          <w:sz w:val="24"/>
          <w:szCs w:val="24"/>
          <w:lang w:val="it-IT"/>
        </w:rPr>
        <w:t>recan</w:t>
      </w:r>
      <w:r w:rsidR="00466BAB" w:rsidRPr="00121BAB">
        <w:rPr>
          <w:spacing w:val="-1"/>
          <w:sz w:val="24"/>
          <w:szCs w:val="24"/>
          <w:lang w:val="it-IT"/>
        </w:rPr>
        <w:t>t</w:t>
      </w:r>
      <w:r w:rsidR="00466BAB" w:rsidRPr="00121BAB">
        <w:rPr>
          <w:sz w:val="24"/>
          <w:szCs w:val="24"/>
          <w:lang w:val="it-IT"/>
        </w:rPr>
        <w:t>e</w:t>
      </w:r>
      <w:r w:rsidR="00466BAB" w:rsidRPr="00121BAB">
        <w:rPr>
          <w:spacing w:val="19"/>
          <w:sz w:val="24"/>
          <w:szCs w:val="24"/>
          <w:lang w:val="it-IT"/>
        </w:rPr>
        <w:t xml:space="preserve"> </w:t>
      </w:r>
      <w:r w:rsidR="00466BAB" w:rsidRPr="00121BAB">
        <w:rPr>
          <w:sz w:val="24"/>
          <w:szCs w:val="24"/>
          <w:lang w:val="it-IT"/>
        </w:rPr>
        <w:t>“R</w:t>
      </w:r>
      <w:r w:rsidR="00466BAB" w:rsidRPr="00121BAB">
        <w:rPr>
          <w:spacing w:val="-1"/>
          <w:sz w:val="24"/>
          <w:szCs w:val="24"/>
          <w:lang w:val="it-IT"/>
        </w:rPr>
        <w:t>e</w:t>
      </w:r>
      <w:r w:rsidR="00466BAB" w:rsidRPr="00121BAB">
        <w:rPr>
          <w:sz w:val="24"/>
          <w:szCs w:val="24"/>
          <w:lang w:val="it-IT"/>
        </w:rPr>
        <w:t>go</w:t>
      </w:r>
      <w:r w:rsidR="00466BAB" w:rsidRPr="00121BAB">
        <w:rPr>
          <w:spacing w:val="-1"/>
          <w:sz w:val="24"/>
          <w:szCs w:val="24"/>
          <w:lang w:val="it-IT"/>
        </w:rPr>
        <w:t>l</w:t>
      </w:r>
      <w:r w:rsidR="00466BAB" w:rsidRPr="00121BAB">
        <w:rPr>
          <w:spacing w:val="1"/>
          <w:sz w:val="24"/>
          <w:szCs w:val="24"/>
          <w:lang w:val="it-IT"/>
        </w:rPr>
        <w:t>a</w:t>
      </w:r>
      <w:r w:rsidR="00466BAB" w:rsidRPr="00121BAB">
        <w:rPr>
          <w:spacing w:val="-3"/>
          <w:sz w:val="24"/>
          <w:szCs w:val="24"/>
          <w:lang w:val="it-IT"/>
        </w:rPr>
        <w:t>m</w:t>
      </w:r>
      <w:r w:rsidR="00466BAB" w:rsidRPr="00121BAB">
        <w:rPr>
          <w:sz w:val="24"/>
          <w:szCs w:val="24"/>
          <w:lang w:val="it-IT"/>
        </w:rPr>
        <w:t>en</w:t>
      </w:r>
      <w:r w:rsidR="00466BAB" w:rsidRPr="00121BAB">
        <w:rPr>
          <w:spacing w:val="-1"/>
          <w:sz w:val="24"/>
          <w:szCs w:val="24"/>
          <w:lang w:val="it-IT"/>
        </w:rPr>
        <w:t>t</w:t>
      </w:r>
      <w:r w:rsidR="00466BAB" w:rsidRPr="00121BAB">
        <w:rPr>
          <w:sz w:val="24"/>
          <w:szCs w:val="24"/>
          <w:lang w:val="it-IT"/>
        </w:rPr>
        <w:t>o</w:t>
      </w:r>
      <w:r w:rsidR="00466BAB" w:rsidRPr="00121BAB">
        <w:rPr>
          <w:spacing w:val="22"/>
          <w:sz w:val="24"/>
          <w:szCs w:val="24"/>
          <w:lang w:val="it-IT"/>
        </w:rPr>
        <w:t xml:space="preserve"> </w:t>
      </w:r>
      <w:r w:rsidR="00466BAB" w:rsidRPr="00121BAB">
        <w:rPr>
          <w:sz w:val="24"/>
          <w:szCs w:val="24"/>
          <w:lang w:val="it-IT"/>
        </w:rPr>
        <w:t>per</w:t>
      </w:r>
      <w:r w:rsidR="00466BAB" w:rsidRPr="00121BAB">
        <w:rPr>
          <w:spacing w:val="18"/>
          <w:sz w:val="24"/>
          <w:szCs w:val="24"/>
          <w:lang w:val="it-IT"/>
        </w:rPr>
        <w:t xml:space="preserve"> </w:t>
      </w:r>
      <w:r w:rsidR="00466BAB" w:rsidRPr="00121BAB">
        <w:rPr>
          <w:spacing w:val="-1"/>
          <w:sz w:val="24"/>
          <w:szCs w:val="24"/>
          <w:lang w:val="it-IT"/>
        </w:rPr>
        <w:t>i</w:t>
      </w:r>
      <w:r w:rsidR="00466BAB" w:rsidRPr="00121BAB">
        <w:rPr>
          <w:sz w:val="24"/>
          <w:szCs w:val="24"/>
          <w:lang w:val="it-IT"/>
        </w:rPr>
        <w:t>l r</w:t>
      </w:r>
      <w:r w:rsidR="00466BAB" w:rsidRPr="00121BAB">
        <w:rPr>
          <w:spacing w:val="-1"/>
          <w:sz w:val="24"/>
          <w:szCs w:val="24"/>
          <w:lang w:val="it-IT"/>
        </w:rPr>
        <w:t>i</w:t>
      </w:r>
      <w:r w:rsidR="00466BAB" w:rsidRPr="00121BAB">
        <w:rPr>
          <w:sz w:val="24"/>
          <w:szCs w:val="24"/>
          <w:lang w:val="it-IT"/>
        </w:rPr>
        <w:t>ord</w:t>
      </w:r>
      <w:r w:rsidR="00466BAB" w:rsidRPr="00121BAB">
        <w:rPr>
          <w:spacing w:val="-1"/>
          <w:sz w:val="24"/>
          <w:szCs w:val="24"/>
          <w:lang w:val="it-IT"/>
        </w:rPr>
        <w:t>i</w:t>
      </w:r>
      <w:r w:rsidR="00466BAB" w:rsidRPr="00121BAB">
        <w:rPr>
          <w:sz w:val="24"/>
          <w:szCs w:val="24"/>
          <w:lang w:val="it-IT"/>
        </w:rPr>
        <w:t>no del</w:t>
      </w:r>
      <w:r w:rsidR="00466BAB" w:rsidRPr="00121BAB">
        <w:rPr>
          <w:spacing w:val="1"/>
          <w:sz w:val="24"/>
          <w:szCs w:val="24"/>
          <w:lang w:val="it-IT"/>
        </w:rPr>
        <w:t xml:space="preserve"> </w:t>
      </w:r>
      <w:r w:rsidR="00466BAB" w:rsidRPr="00121BAB">
        <w:rPr>
          <w:sz w:val="24"/>
          <w:szCs w:val="24"/>
          <w:lang w:val="it-IT"/>
        </w:rPr>
        <w:t>s</w:t>
      </w:r>
      <w:r w:rsidR="00466BAB" w:rsidRPr="00121BAB">
        <w:rPr>
          <w:spacing w:val="-1"/>
          <w:sz w:val="24"/>
          <w:szCs w:val="24"/>
          <w:lang w:val="it-IT"/>
        </w:rPr>
        <w:t>i</w:t>
      </w:r>
      <w:r w:rsidR="00466BAB" w:rsidRPr="00121BAB">
        <w:rPr>
          <w:sz w:val="24"/>
          <w:szCs w:val="24"/>
          <w:lang w:val="it-IT"/>
        </w:rPr>
        <w:t>s</w:t>
      </w:r>
      <w:r w:rsidR="00466BAB" w:rsidRPr="00121BAB">
        <w:rPr>
          <w:spacing w:val="-1"/>
          <w:sz w:val="24"/>
          <w:szCs w:val="24"/>
          <w:lang w:val="it-IT"/>
        </w:rPr>
        <w:t>t</w:t>
      </w:r>
      <w:r w:rsidR="00466BAB" w:rsidRPr="00121BAB">
        <w:rPr>
          <w:sz w:val="24"/>
          <w:szCs w:val="24"/>
          <w:lang w:val="it-IT"/>
        </w:rPr>
        <w:t>e</w:t>
      </w:r>
      <w:r w:rsidR="00466BAB" w:rsidRPr="00121BAB">
        <w:rPr>
          <w:spacing w:val="-3"/>
          <w:sz w:val="24"/>
          <w:szCs w:val="24"/>
          <w:lang w:val="it-IT"/>
        </w:rPr>
        <w:t>m</w:t>
      </w:r>
      <w:r w:rsidR="00466BAB" w:rsidRPr="00121BAB">
        <w:rPr>
          <w:sz w:val="24"/>
          <w:szCs w:val="24"/>
          <w:lang w:val="it-IT"/>
        </w:rPr>
        <w:t>a</w:t>
      </w:r>
      <w:r w:rsidR="00466BAB" w:rsidRPr="00121BAB">
        <w:rPr>
          <w:spacing w:val="3"/>
          <w:sz w:val="24"/>
          <w:szCs w:val="24"/>
          <w:lang w:val="it-IT"/>
        </w:rPr>
        <w:t xml:space="preserve"> </w:t>
      </w:r>
      <w:r w:rsidR="00466BAB" w:rsidRPr="00121BAB">
        <w:rPr>
          <w:sz w:val="24"/>
          <w:szCs w:val="24"/>
          <w:lang w:val="it-IT"/>
        </w:rPr>
        <w:t>e</w:t>
      </w:r>
      <w:r w:rsidR="00466BAB" w:rsidRPr="00121BAB">
        <w:rPr>
          <w:spacing w:val="-1"/>
          <w:sz w:val="24"/>
          <w:szCs w:val="24"/>
          <w:lang w:val="it-IT"/>
        </w:rPr>
        <w:t>l</w:t>
      </w:r>
      <w:r w:rsidR="00466BAB" w:rsidRPr="00121BAB">
        <w:rPr>
          <w:sz w:val="24"/>
          <w:szCs w:val="24"/>
          <w:lang w:val="it-IT"/>
        </w:rPr>
        <w:t>e</w:t>
      </w:r>
      <w:r w:rsidR="00466BAB" w:rsidRPr="00121BAB">
        <w:rPr>
          <w:spacing w:val="-1"/>
          <w:sz w:val="24"/>
          <w:szCs w:val="24"/>
          <w:lang w:val="it-IT"/>
        </w:rPr>
        <w:t>tt</w:t>
      </w:r>
      <w:r w:rsidR="00466BAB" w:rsidRPr="00121BAB">
        <w:rPr>
          <w:sz w:val="24"/>
          <w:szCs w:val="24"/>
          <w:lang w:val="it-IT"/>
        </w:rPr>
        <w:t>ora</w:t>
      </w:r>
      <w:r w:rsidR="00466BAB" w:rsidRPr="00121BAB">
        <w:rPr>
          <w:spacing w:val="1"/>
          <w:sz w:val="24"/>
          <w:szCs w:val="24"/>
          <w:lang w:val="it-IT"/>
        </w:rPr>
        <w:t>l</w:t>
      </w:r>
      <w:r w:rsidR="00466BAB" w:rsidRPr="00121BAB">
        <w:rPr>
          <w:sz w:val="24"/>
          <w:szCs w:val="24"/>
          <w:lang w:val="it-IT"/>
        </w:rPr>
        <w:t>e</w:t>
      </w:r>
      <w:r w:rsidR="00466BAB" w:rsidRPr="00121BAB">
        <w:rPr>
          <w:spacing w:val="1"/>
          <w:sz w:val="24"/>
          <w:szCs w:val="24"/>
          <w:lang w:val="it-IT"/>
        </w:rPr>
        <w:t xml:space="preserve"> </w:t>
      </w:r>
      <w:r w:rsidR="00466BAB" w:rsidRPr="00121BAB">
        <w:rPr>
          <w:sz w:val="24"/>
          <w:szCs w:val="24"/>
          <w:lang w:val="it-IT"/>
        </w:rPr>
        <w:t>e de</w:t>
      </w:r>
      <w:r w:rsidR="00466BAB" w:rsidRPr="00121BAB">
        <w:rPr>
          <w:spacing w:val="-1"/>
          <w:sz w:val="24"/>
          <w:szCs w:val="24"/>
          <w:lang w:val="it-IT"/>
        </w:rPr>
        <w:t>ll</w:t>
      </w:r>
      <w:r w:rsidR="00466BAB" w:rsidRPr="00121BAB">
        <w:rPr>
          <w:sz w:val="24"/>
          <w:szCs w:val="24"/>
          <w:lang w:val="it-IT"/>
        </w:rPr>
        <w:t>a</w:t>
      </w:r>
      <w:r w:rsidR="00466BAB" w:rsidRPr="00121BAB">
        <w:rPr>
          <w:spacing w:val="3"/>
          <w:sz w:val="24"/>
          <w:szCs w:val="24"/>
          <w:lang w:val="it-IT"/>
        </w:rPr>
        <w:t xml:space="preserve"> </w:t>
      </w:r>
      <w:r w:rsidR="00466BAB" w:rsidRPr="00121BAB">
        <w:rPr>
          <w:sz w:val="24"/>
          <w:szCs w:val="24"/>
          <w:lang w:val="it-IT"/>
        </w:rPr>
        <w:t>co</w:t>
      </w:r>
      <w:r w:rsidR="00466BAB" w:rsidRPr="00121BAB">
        <w:rPr>
          <w:spacing w:val="-3"/>
          <w:sz w:val="24"/>
          <w:szCs w:val="24"/>
          <w:lang w:val="it-IT"/>
        </w:rPr>
        <w:t>m</w:t>
      </w:r>
      <w:r w:rsidR="00466BAB" w:rsidRPr="00121BAB">
        <w:rPr>
          <w:sz w:val="24"/>
          <w:szCs w:val="24"/>
          <w:lang w:val="it-IT"/>
        </w:rPr>
        <w:t>pos</w:t>
      </w:r>
      <w:r w:rsidR="00466BAB" w:rsidRPr="00121BAB">
        <w:rPr>
          <w:spacing w:val="-1"/>
          <w:sz w:val="24"/>
          <w:szCs w:val="24"/>
          <w:lang w:val="it-IT"/>
        </w:rPr>
        <w:t>i</w:t>
      </w:r>
      <w:r w:rsidR="00466BAB" w:rsidRPr="00121BAB">
        <w:rPr>
          <w:sz w:val="24"/>
          <w:szCs w:val="24"/>
          <w:lang w:val="it-IT"/>
        </w:rPr>
        <w:t>z</w:t>
      </w:r>
      <w:r w:rsidR="00466BAB" w:rsidRPr="00121BAB">
        <w:rPr>
          <w:spacing w:val="-1"/>
          <w:sz w:val="24"/>
          <w:szCs w:val="24"/>
          <w:lang w:val="it-IT"/>
        </w:rPr>
        <w:t>i</w:t>
      </w:r>
      <w:r w:rsidR="00466BAB" w:rsidRPr="00121BAB">
        <w:rPr>
          <w:sz w:val="24"/>
          <w:szCs w:val="24"/>
          <w:lang w:val="it-IT"/>
        </w:rPr>
        <w:t>o</w:t>
      </w:r>
      <w:r w:rsidR="00466BAB" w:rsidRPr="00121BAB">
        <w:rPr>
          <w:spacing w:val="2"/>
          <w:sz w:val="24"/>
          <w:szCs w:val="24"/>
          <w:lang w:val="it-IT"/>
        </w:rPr>
        <w:t>n</w:t>
      </w:r>
      <w:r w:rsidR="00466BAB" w:rsidRPr="00121BAB">
        <w:rPr>
          <w:sz w:val="24"/>
          <w:szCs w:val="24"/>
          <w:lang w:val="it-IT"/>
        </w:rPr>
        <w:t>e</w:t>
      </w:r>
      <w:r w:rsidR="00466BAB" w:rsidRPr="00121BAB">
        <w:rPr>
          <w:spacing w:val="1"/>
          <w:sz w:val="24"/>
          <w:szCs w:val="24"/>
          <w:lang w:val="it-IT"/>
        </w:rPr>
        <w:t xml:space="preserve"> </w:t>
      </w:r>
      <w:r w:rsidR="00466BAB" w:rsidRPr="00121BAB">
        <w:rPr>
          <w:sz w:val="24"/>
          <w:szCs w:val="24"/>
          <w:lang w:val="it-IT"/>
        </w:rPr>
        <w:t>deg</w:t>
      </w:r>
      <w:r w:rsidR="00466BAB" w:rsidRPr="00121BAB">
        <w:rPr>
          <w:spacing w:val="-1"/>
          <w:sz w:val="24"/>
          <w:szCs w:val="24"/>
          <w:lang w:val="it-IT"/>
        </w:rPr>
        <w:t>l</w:t>
      </w:r>
      <w:r w:rsidR="00466BAB" w:rsidRPr="00121BAB">
        <w:rPr>
          <w:sz w:val="24"/>
          <w:szCs w:val="24"/>
          <w:lang w:val="it-IT"/>
        </w:rPr>
        <w:t>i</w:t>
      </w:r>
      <w:r w:rsidR="00466BAB" w:rsidRPr="00121BAB">
        <w:rPr>
          <w:spacing w:val="1"/>
          <w:sz w:val="24"/>
          <w:szCs w:val="24"/>
          <w:lang w:val="it-IT"/>
        </w:rPr>
        <w:t xml:space="preserve"> </w:t>
      </w:r>
      <w:r w:rsidR="00466BAB" w:rsidRPr="00121BAB">
        <w:rPr>
          <w:sz w:val="24"/>
          <w:szCs w:val="24"/>
          <w:lang w:val="it-IT"/>
        </w:rPr>
        <w:t>o</w:t>
      </w:r>
      <w:r w:rsidR="00466BAB" w:rsidRPr="00121BAB">
        <w:rPr>
          <w:spacing w:val="-4"/>
          <w:sz w:val="24"/>
          <w:szCs w:val="24"/>
          <w:lang w:val="it-IT"/>
        </w:rPr>
        <w:t>r</w:t>
      </w:r>
      <w:r w:rsidR="00466BAB" w:rsidRPr="00121BAB">
        <w:rPr>
          <w:sz w:val="24"/>
          <w:szCs w:val="24"/>
          <w:lang w:val="it-IT"/>
        </w:rPr>
        <w:t>gani</w:t>
      </w:r>
      <w:r w:rsidR="00466BAB" w:rsidRPr="00121BAB">
        <w:rPr>
          <w:spacing w:val="-1"/>
          <w:sz w:val="24"/>
          <w:szCs w:val="24"/>
          <w:lang w:val="it-IT"/>
        </w:rPr>
        <w:t xml:space="preserve"> </w:t>
      </w:r>
      <w:r w:rsidR="00466BAB" w:rsidRPr="00121BAB">
        <w:rPr>
          <w:sz w:val="24"/>
          <w:szCs w:val="24"/>
          <w:lang w:val="it-IT"/>
        </w:rPr>
        <w:t>di</w:t>
      </w:r>
      <w:r w:rsidR="00466BAB" w:rsidRPr="00121BAB">
        <w:rPr>
          <w:spacing w:val="1"/>
          <w:sz w:val="24"/>
          <w:szCs w:val="24"/>
          <w:lang w:val="it-IT"/>
        </w:rPr>
        <w:t xml:space="preserve"> </w:t>
      </w:r>
      <w:r w:rsidR="00466BAB" w:rsidRPr="00121BAB">
        <w:rPr>
          <w:sz w:val="24"/>
          <w:szCs w:val="24"/>
          <w:lang w:val="it-IT"/>
        </w:rPr>
        <w:t>ord</w:t>
      </w:r>
      <w:r w:rsidR="00466BAB" w:rsidRPr="00121BAB">
        <w:rPr>
          <w:spacing w:val="-1"/>
          <w:sz w:val="24"/>
          <w:szCs w:val="24"/>
          <w:lang w:val="it-IT"/>
        </w:rPr>
        <w:t>i</w:t>
      </w:r>
      <w:r w:rsidR="00466BAB" w:rsidRPr="00121BAB">
        <w:rPr>
          <w:sz w:val="24"/>
          <w:szCs w:val="24"/>
          <w:lang w:val="it-IT"/>
        </w:rPr>
        <w:t>ni</w:t>
      </w:r>
      <w:r w:rsidR="00466BAB" w:rsidRPr="00121BAB">
        <w:rPr>
          <w:spacing w:val="-1"/>
          <w:sz w:val="24"/>
          <w:szCs w:val="24"/>
          <w:lang w:val="it-IT"/>
        </w:rPr>
        <w:t xml:space="preserve"> </w:t>
      </w:r>
      <w:r w:rsidR="00466BAB" w:rsidRPr="00121BAB">
        <w:rPr>
          <w:sz w:val="24"/>
          <w:szCs w:val="24"/>
          <w:lang w:val="it-IT"/>
        </w:rPr>
        <w:t>profess</w:t>
      </w:r>
      <w:r w:rsidR="00466BAB" w:rsidRPr="00121BAB">
        <w:rPr>
          <w:spacing w:val="-1"/>
          <w:sz w:val="24"/>
          <w:szCs w:val="24"/>
          <w:lang w:val="it-IT"/>
        </w:rPr>
        <w:t>i</w:t>
      </w:r>
      <w:r w:rsidR="00466BAB" w:rsidRPr="00121BAB">
        <w:rPr>
          <w:sz w:val="24"/>
          <w:szCs w:val="24"/>
          <w:lang w:val="it-IT"/>
        </w:rPr>
        <w:t>ona</w:t>
      </w:r>
      <w:r w:rsidR="00466BAB" w:rsidRPr="00121BAB">
        <w:rPr>
          <w:spacing w:val="-1"/>
          <w:sz w:val="24"/>
          <w:szCs w:val="24"/>
          <w:lang w:val="it-IT"/>
        </w:rPr>
        <w:t>li</w:t>
      </w:r>
      <w:r w:rsidR="00466BAB" w:rsidRPr="00121BAB">
        <w:rPr>
          <w:sz w:val="24"/>
          <w:szCs w:val="24"/>
          <w:lang w:val="it-IT"/>
        </w:rPr>
        <w:t>”</w:t>
      </w:r>
    </w:p>
    <w:p w:rsidR="00AB7DD5" w:rsidRPr="00CB0386" w:rsidRDefault="00AB7DD5" w:rsidP="00FE72CA">
      <w:pPr>
        <w:shd w:val="clear" w:color="auto" w:fill="FFFFFF"/>
        <w:spacing w:line="276" w:lineRule="auto"/>
        <w:ind w:right="2"/>
        <w:jc w:val="both"/>
        <w:rPr>
          <w:sz w:val="14"/>
          <w:szCs w:val="14"/>
          <w:lang w:val="it-IT"/>
        </w:rPr>
      </w:pPr>
    </w:p>
    <w:p w:rsidR="00AB7DD5" w:rsidRPr="00121BAB" w:rsidRDefault="00091F80" w:rsidP="00FE72CA">
      <w:pPr>
        <w:pStyle w:val="Paragrafoelenco"/>
        <w:numPr>
          <w:ilvl w:val="0"/>
          <w:numId w:val="7"/>
        </w:numPr>
        <w:shd w:val="clear" w:color="auto" w:fill="FFFFFF"/>
        <w:spacing w:line="276" w:lineRule="auto"/>
        <w:ind w:right="2"/>
        <w:jc w:val="both"/>
        <w:rPr>
          <w:sz w:val="24"/>
          <w:szCs w:val="24"/>
          <w:lang w:val="it-IT"/>
        </w:rPr>
      </w:pPr>
      <w:r>
        <w:rPr>
          <w:noProof/>
          <w:lang w:val="it-IT" w:eastAsia="it-IT"/>
        </w:rPr>
        <mc:AlternateContent>
          <mc:Choice Requires="wpg">
            <w:drawing>
              <wp:anchor distT="0" distB="0" distL="114300" distR="114300" simplePos="0" relativeHeight="251644928" behindDoc="1" locked="0" layoutInCell="1" allowOverlap="1">
                <wp:simplePos x="0" y="0"/>
                <wp:positionH relativeFrom="page">
                  <wp:posOffset>979805</wp:posOffset>
                </wp:positionH>
                <wp:positionV relativeFrom="paragraph">
                  <wp:posOffset>-14605</wp:posOffset>
                </wp:positionV>
                <wp:extent cx="229870" cy="214630"/>
                <wp:effectExtent l="0" t="0" r="17780" b="0"/>
                <wp:wrapNone/>
                <wp:docPr id="115"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214630"/>
                          <a:chOff x="1543" y="-23"/>
                          <a:chExt cx="362" cy="338"/>
                        </a:xfrm>
                      </wpg:grpSpPr>
                      <wps:wsp>
                        <wps:cNvPr id="116" name="Freeform 251"/>
                        <wps:cNvSpPr>
                          <a:spLocks/>
                        </wps:cNvSpPr>
                        <wps:spPr bwMode="auto">
                          <a:xfrm>
                            <a:off x="1544" y="20"/>
                            <a:ext cx="276" cy="252"/>
                          </a:xfrm>
                          <a:custGeom>
                            <a:avLst/>
                            <a:gdLst>
                              <a:gd name="T0" fmla="+- 0 1544 1544"/>
                              <a:gd name="T1" fmla="*/ T0 w 276"/>
                              <a:gd name="T2" fmla="+- 0 272 20"/>
                              <a:gd name="T3" fmla="*/ 272 h 252"/>
                              <a:gd name="T4" fmla="+- 0 1820 1544"/>
                              <a:gd name="T5" fmla="*/ T4 w 276"/>
                              <a:gd name="T6" fmla="+- 0 272 20"/>
                              <a:gd name="T7" fmla="*/ 272 h 252"/>
                              <a:gd name="T8" fmla="+- 0 1820 1544"/>
                              <a:gd name="T9" fmla="*/ T8 w 276"/>
                              <a:gd name="T10" fmla="+- 0 20 20"/>
                              <a:gd name="T11" fmla="*/ 20 h 252"/>
                              <a:gd name="T12" fmla="+- 0 1544 1544"/>
                              <a:gd name="T13" fmla="*/ T12 w 276"/>
                              <a:gd name="T14" fmla="+- 0 20 20"/>
                              <a:gd name="T15" fmla="*/ 20 h 252"/>
                              <a:gd name="T16" fmla="+- 0 1544 1544"/>
                              <a:gd name="T17" fmla="*/ T16 w 276"/>
                              <a:gd name="T18" fmla="+- 0 272 20"/>
                              <a:gd name="T19" fmla="*/ 272 h 252"/>
                            </a:gdLst>
                            <a:ahLst/>
                            <a:cxnLst>
                              <a:cxn ang="0">
                                <a:pos x="T1" y="T3"/>
                              </a:cxn>
                              <a:cxn ang="0">
                                <a:pos x="T5" y="T7"/>
                              </a:cxn>
                              <a:cxn ang="0">
                                <a:pos x="T9" y="T11"/>
                              </a:cxn>
                              <a:cxn ang="0">
                                <a:pos x="T13" y="T15"/>
                              </a:cxn>
                              <a:cxn ang="0">
                                <a:pos x="T17" y="T19"/>
                              </a:cxn>
                            </a:cxnLst>
                            <a:rect l="0" t="0" r="r" b="b"/>
                            <a:pathLst>
                              <a:path w="276" h="252">
                                <a:moveTo>
                                  <a:pt x="0" y="252"/>
                                </a:moveTo>
                                <a:lnTo>
                                  <a:pt x="276" y="252"/>
                                </a:lnTo>
                                <a:lnTo>
                                  <a:pt x="276"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50"/>
                        <wps:cNvSpPr>
                          <a:spLocks/>
                        </wps:cNvSpPr>
                        <wps:spPr bwMode="auto">
                          <a:xfrm>
                            <a:off x="1862" y="20"/>
                            <a:ext cx="0" cy="252"/>
                          </a:xfrm>
                          <a:custGeom>
                            <a:avLst/>
                            <a:gdLst>
                              <a:gd name="T0" fmla="+- 0 20 20"/>
                              <a:gd name="T1" fmla="*/ 20 h 252"/>
                              <a:gd name="T2" fmla="+- 0 272 20"/>
                              <a:gd name="T3" fmla="*/ 272 h 252"/>
                            </a:gdLst>
                            <a:ahLst/>
                            <a:cxnLst>
                              <a:cxn ang="0">
                                <a:pos x="0" y="T1"/>
                              </a:cxn>
                              <a:cxn ang="0">
                                <a:pos x="0" y="T3"/>
                              </a:cxn>
                            </a:cxnLst>
                            <a:rect l="0" t="0" r="r" b="b"/>
                            <a:pathLst>
                              <a:path h="252">
                                <a:moveTo>
                                  <a:pt x="0" y="0"/>
                                </a:moveTo>
                                <a:lnTo>
                                  <a:pt x="0" y="252"/>
                                </a:lnTo>
                              </a:path>
                            </a:pathLst>
                          </a:custGeom>
                          <a:noFill/>
                          <a:ln w="5461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77.15pt;margin-top:-1.15pt;width:18.1pt;height:16.9pt;z-index:-251671552;mso-position-horizontal-relative:page" coordorigin="1543,-23" coordsize="36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">
                <v:shape id="Freeform 251" o:spid="_x0000_s1027" style="position:absolute;left:1544;top:20;width:276;height:252;visibility:visible;mso-wrap-style:square;v-text-anchor:top" coordsize="27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ipsIA&#10;AADcAAAADwAAAGRycy9kb3ducmV2LnhtbERP3WrCMBS+F3yHcAbeaerAKp1pEYfghbD58wCH5qwp&#10;a05KEm23p18Gg92dj+/3bKvRduJBPrSOFSwXGQji2umWGwW362G+AREissbOMSn4ogBVOZ1ssdBu&#10;4DM9LrERKYRDgQpMjH0hZagNWQwL1xMn7sN5izFB30jtcUjhtpPPWZZLiy2nBoM97Q3Vn5e7VZBL&#10;Pb7u8rA6Wb8+vZnvIYv3d6VmT+PuBUSkMf6L/9xHneYvc/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2KmwgAAANwAAAAPAAAAAAAAAAAAAAAAAJgCAABkcnMvZG93&#10;bnJldi54bWxQSwUGAAAAAAQABAD1AAAAhwMAAAAA&#10;" path="m,252r276,l276,,,,,252xe" fillcolor="yellow" stroked="f">
                  <v:path arrowok="t" o:connecttype="custom" o:connectlocs="0,272;276,272;276,20;0,20;0,272" o:connectangles="0,0,0,0,0"/>
                </v:shape>
                <v:shape id="Freeform 250" o:spid="_x0000_s1028" style="position:absolute;left:1862;top:20;width:0;height:252;visibility:visible;mso-wrap-style:square;v-text-anchor:top" coordsize="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ysQA&#10;AADcAAAADwAAAGRycy9kb3ducmV2LnhtbERP32vCMBB+H+x/CDfwbaYduM1qlDFRNpiIVfD1aM6m&#10;rLmUJLN1f/0yGOztPr6fN18OthUX8qFxrCAfZyCIK6cbrhUcD+v7ZxAhImtsHZOCKwVYLm5v5lho&#10;1/OeLmWsRQrhUKACE2NXSBkqQxbD2HXEiTs7bzEm6GupPfYp3LbyIcsepcWGU4PBjl4NVZ/ll1Ww&#10;s5uJvPa5n57M+3e5javN7uOg1OhueJmBiDTEf/Gf+02n+fkT/D6TLp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72srEAAAA3AAAAA8AAAAAAAAAAAAAAAAAmAIAAGRycy9k&#10;b3ducmV2LnhtbFBLBQYAAAAABAAEAPUAAACJAwAAAAA=&#10;" path="m,l,252e" filled="f" strokecolor="yellow" strokeweight="4.3pt">
                  <v:path arrowok="t" o:connecttype="custom" o:connectlocs="0,20;0,272" o:connectangles="0,0"/>
                </v:shape>
                <w10:wrap anchorx="page"/>
              </v:group>
            </w:pict>
          </mc:Fallback>
        </mc:AlternateContent>
      </w:r>
      <w:r w:rsidR="00466BAB" w:rsidRPr="00121BAB">
        <w:rPr>
          <w:sz w:val="24"/>
          <w:szCs w:val="24"/>
          <w:lang w:val="it-IT"/>
        </w:rPr>
        <w:t>Decre</w:t>
      </w:r>
      <w:r w:rsidR="00466BAB" w:rsidRPr="00121BAB">
        <w:rPr>
          <w:spacing w:val="-1"/>
          <w:sz w:val="24"/>
          <w:szCs w:val="24"/>
          <w:lang w:val="it-IT"/>
        </w:rPr>
        <w:t>t</w:t>
      </w:r>
      <w:r w:rsidR="00466BAB" w:rsidRPr="00121BAB">
        <w:rPr>
          <w:sz w:val="24"/>
          <w:szCs w:val="24"/>
          <w:lang w:val="it-IT"/>
        </w:rPr>
        <w:t>o</w:t>
      </w:r>
      <w:r w:rsidR="00466BAB" w:rsidRPr="00121BAB">
        <w:rPr>
          <w:spacing w:val="3"/>
          <w:sz w:val="24"/>
          <w:szCs w:val="24"/>
          <w:lang w:val="it-IT"/>
        </w:rPr>
        <w:t xml:space="preserve"> </w:t>
      </w:r>
      <w:r w:rsidR="00466BAB" w:rsidRPr="00121BAB">
        <w:rPr>
          <w:sz w:val="24"/>
          <w:szCs w:val="24"/>
          <w:lang w:val="it-IT"/>
        </w:rPr>
        <w:t>del</w:t>
      </w:r>
      <w:r w:rsidR="00466BAB" w:rsidRPr="00121BAB">
        <w:rPr>
          <w:spacing w:val="1"/>
          <w:sz w:val="24"/>
          <w:szCs w:val="24"/>
          <w:lang w:val="it-IT"/>
        </w:rPr>
        <w:t xml:space="preserve"> </w:t>
      </w:r>
      <w:r w:rsidR="00466BAB" w:rsidRPr="00121BAB">
        <w:rPr>
          <w:spacing w:val="-1"/>
          <w:sz w:val="24"/>
          <w:szCs w:val="24"/>
          <w:lang w:val="it-IT"/>
        </w:rPr>
        <w:t>P</w:t>
      </w:r>
      <w:r w:rsidR="00466BAB" w:rsidRPr="00121BAB">
        <w:rPr>
          <w:sz w:val="24"/>
          <w:szCs w:val="24"/>
          <w:lang w:val="it-IT"/>
        </w:rPr>
        <w:t>res</w:t>
      </w:r>
      <w:r w:rsidR="00466BAB" w:rsidRPr="00121BAB">
        <w:rPr>
          <w:spacing w:val="-1"/>
          <w:sz w:val="24"/>
          <w:szCs w:val="24"/>
          <w:lang w:val="it-IT"/>
        </w:rPr>
        <w:t>i</w:t>
      </w:r>
      <w:r w:rsidR="00466BAB" w:rsidRPr="00121BAB">
        <w:rPr>
          <w:sz w:val="24"/>
          <w:szCs w:val="24"/>
          <w:lang w:val="it-IT"/>
        </w:rPr>
        <w:t>den</w:t>
      </w:r>
      <w:r w:rsidR="00466BAB" w:rsidRPr="00121BAB">
        <w:rPr>
          <w:spacing w:val="-1"/>
          <w:sz w:val="24"/>
          <w:szCs w:val="24"/>
          <w:lang w:val="it-IT"/>
        </w:rPr>
        <w:t>t</w:t>
      </w:r>
      <w:r w:rsidR="00466BAB" w:rsidRPr="00121BAB">
        <w:rPr>
          <w:sz w:val="24"/>
          <w:szCs w:val="24"/>
          <w:lang w:val="it-IT"/>
        </w:rPr>
        <w:t>e</w:t>
      </w:r>
      <w:r w:rsidR="00466BAB" w:rsidRPr="00121BAB">
        <w:rPr>
          <w:spacing w:val="3"/>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a</w:t>
      </w:r>
      <w:r w:rsidR="00466BAB" w:rsidRPr="00121BAB">
        <w:rPr>
          <w:spacing w:val="3"/>
          <w:sz w:val="24"/>
          <w:szCs w:val="24"/>
          <w:lang w:val="it-IT"/>
        </w:rPr>
        <w:t xml:space="preserve"> </w:t>
      </w:r>
      <w:r w:rsidR="00466BAB" w:rsidRPr="00121BAB">
        <w:rPr>
          <w:sz w:val="24"/>
          <w:szCs w:val="24"/>
          <w:lang w:val="it-IT"/>
        </w:rPr>
        <w:t>R</w:t>
      </w:r>
      <w:r w:rsidR="00466BAB" w:rsidRPr="00121BAB">
        <w:rPr>
          <w:spacing w:val="-1"/>
          <w:sz w:val="24"/>
          <w:szCs w:val="24"/>
          <w:lang w:val="it-IT"/>
        </w:rPr>
        <w:t>e</w:t>
      </w:r>
      <w:r w:rsidR="00466BAB" w:rsidRPr="00121BAB">
        <w:rPr>
          <w:sz w:val="24"/>
          <w:szCs w:val="24"/>
          <w:lang w:val="it-IT"/>
        </w:rPr>
        <w:t>pubb</w:t>
      </w:r>
      <w:r w:rsidR="00466BAB" w:rsidRPr="00121BAB">
        <w:rPr>
          <w:spacing w:val="-1"/>
          <w:sz w:val="24"/>
          <w:szCs w:val="24"/>
          <w:lang w:val="it-IT"/>
        </w:rPr>
        <w:t>li</w:t>
      </w:r>
      <w:r w:rsidR="00466BAB" w:rsidRPr="00121BAB">
        <w:rPr>
          <w:sz w:val="24"/>
          <w:szCs w:val="24"/>
          <w:lang w:val="it-IT"/>
        </w:rPr>
        <w:t>ca</w:t>
      </w:r>
      <w:r w:rsidR="00466BAB" w:rsidRPr="00121BAB">
        <w:rPr>
          <w:spacing w:val="3"/>
          <w:sz w:val="24"/>
          <w:szCs w:val="24"/>
          <w:lang w:val="it-IT"/>
        </w:rPr>
        <w:t xml:space="preserve"> </w:t>
      </w:r>
      <w:r w:rsidR="00466BAB" w:rsidRPr="00121BAB">
        <w:rPr>
          <w:sz w:val="24"/>
          <w:szCs w:val="24"/>
          <w:lang w:val="it-IT"/>
        </w:rPr>
        <w:t>7 agos</w:t>
      </w:r>
      <w:r w:rsidR="00466BAB" w:rsidRPr="00121BAB">
        <w:rPr>
          <w:spacing w:val="-1"/>
          <w:sz w:val="24"/>
          <w:szCs w:val="24"/>
          <w:lang w:val="it-IT"/>
        </w:rPr>
        <w:t>t</w:t>
      </w:r>
      <w:r w:rsidR="00466BAB" w:rsidRPr="00121BAB">
        <w:rPr>
          <w:sz w:val="24"/>
          <w:szCs w:val="24"/>
          <w:lang w:val="it-IT"/>
        </w:rPr>
        <w:t>o</w:t>
      </w:r>
      <w:r w:rsidR="00466BAB" w:rsidRPr="00121BAB">
        <w:rPr>
          <w:spacing w:val="2"/>
          <w:sz w:val="24"/>
          <w:szCs w:val="24"/>
          <w:lang w:val="it-IT"/>
        </w:rPr>
        <w:t xml:space="preserve"> </w:t>
      </w:r>
      <w:r w:rsidR="00466BAB" w:rsidRPr="00121BAB">
        <w:rPr>
          <w:sz w:val="24"/>
          <w:szCs w:val="24"/>
          <w:lang w:val="it-IT"/>
        </w:rPr>
        <w:t>2012, n.</w:t>
      </w:r>
      <w:r w:rsidR="00466BAB" w:rsidRPr="00121BAB">
        <w:rPr>
          <w:spacing w:val="2"/>
          <w:sz w:val="24"/>
          <w:szCs w:val="24"/>
          <w:lang w:val="it-IT"/>
        </w:rPr>
        <w:t xml:space="preserve"> </w:t>
      </w:r>
      <w:r w:rsidR="00466BAB" w:rsidRPr="00121BAB">
        <w:rPr>
          <w:sz w:val="24"/>
          <w:szCs w:val="24"/>
          <w:lang w:val="it-IT"/>
        </w:rPr>
        <w:t>137, recan</w:t>
      </w:r>
      <w:r w:rsidR="00466BAB" w:rsidRPr="00121BAB">
        <w:rPr>
          <w:spacing w:val="-1"/>
          <w:sz w:val="24"/>
          <w:szCs w:val="24"/>
          <w:lang w:val="it-IT"/>
        </w:rPr>
        <w:t>t</w:t>
      </w:r>
      <w:r w:rsidR="00466BAB" w:rsidRPr="00121BAB">
        <w:rPr>
          <w:sz w:val="24"/>
          <w:szCs w:val="24"/>
          <w:lang w:val="it-IT"/>
        </w:rPr>
        <w:t>e</w:t>
      </w:r>
      <w:r w:rsidR="00466BAB" w:rsidRPr="00121BAB">
        <w:rPr>
          <w:spacing w:val="3"/>
          <w:sz w:val="24"/>
          <w:szCs w:val="24"/>
          <w:lang w:val="it-IT"/>
        </w:rPr>
        <w:t xml:space="preserve"> </w:t>
      </w:r>
      <w:r w:rsidR="00466BAB" w:rsidRPr="00121BAB">
        <w:rPr>
          <w:spacing w:val="1"/>
          <w:sz w:val="24"/>
          <w:szCs w:val="24"/>
          <w:lang w:val="it-IT"/>
        </w:rPr>
        <w:t>“</w:t>
      </w:r>
      <w:r w:rsidR="00466BAB" w:rsidRPr="00121BAB">
        <w:rPr>
          <w:sz w:val="24"/>
          <w:szCs w:val="24"/>
          <w:lang w:val="it-IT"/>
        </w:rPr>
        <w:t>R</w:t>
      </w:r>
      <w:r w:rsidR="00466BAB" w:rsidRPr="00121BAB">
        <w:rPr>
          <w:spacing w:val="-1"/>
          <w:sz w:val="24"/>
          <w:szCs w:val="24"/>
          <w:lang w:val="it-IT"/>
        </w:rPr>
        <w:t>e</w:t>
      </w:r>
      <w:r w:rsidR="00466BAB" w:rsidRPr="00121BAB">
        <w:rPr>
          <w:sz w:val="24"/>
          <w:szCs w:val="24"/>
          <w:lang w:val="it-IT"/>
        </w:rPr>
        <w:t>go</w:t>
      </w:r>
      <w:r w:rsidR="00466BAB" w:rsidRPr="00121BAB">
        <w:rPr>
          <w:spacing w:val="-1"/>
          <w:sz w:val="24"/>
          <w:szCs w:val="24"/>
          <w:lang w:val="it-IT"/>
        </w:rPr>
        <w:t>l</w:t>
      </w:r>
      <w:r w:rsidR="00466BAB" w:rsidRPr="00121BAB">
        <w:rPr>
          <w:sz w:val="24"/>
          <w:szCs w:val="24"/>
          <w:lang w:val="it-IT"/>
        </w:rPr>
        <w:t>a</w:t>
      </w:r>
      <w:r w:rsidR="00466BAB" w:rsidRPr="00121BAB">
        <w:rPr>
          <w:spacing w:val="-3"/>
          <w:sz w:val="24"/>
          <w:szCs w:val="24"/>
          <w:lang w:val="it-IT"/>
        </w:rPr>
        <w:t>m</w:t>
      </w:r>
      <w:r w:rsidR="00466BAB" w:rsidRPr="00121BAB">
        <w:rPr>
          <w:sz w:val="24"/>
          <w:szCs w:val="24"/>
          <w:lang w:val="it-IT"/>
        </w:rPr>
        <w:t>e</w:t>
      </w:r>
      <w:r w:rsidR="00466BAB" w:rsidRPr="00121BAB">
        <w:rPr>
          <w:spacing w:val="2"/>
          <w:sz w:val="24"/>
          <w:szCs w:val="24"/>
          <w:lang w:val="it-IT"/>
        </w:rPr>
        <w:t>n</w:t>
      </w:r>
      <w:r w:rsidR="00466BAB" w:rsidRPr="00121BAB">
        <w:rPr>
          <w:spacing w:val="-1"/>
          <w:sz w:val="24"/>
          <w:szCs w:val="24"/>
          <w:lang w:val="it-IT"/>
        </w:rPr>
        <w:t>t</w:t>
      </w:r>
      <w:r w:rsidR="00466BAB" w:rsidRPr="00121BAB">
        <w:rPr>
          <w:sz w:val="24"/>
          <w:szCs w:val="24"/>
          <w:lang w:val="it-IT"/>
        </w:rPr>
        <w:t>o</w:t>
      </w:r>
      <w:r w:rsidR="00466BAB" w:rsidRPr="00121BAB">
        <w:rPr>
          <w:spacing w:val="3"/>
          <w:sz w:val="24"/>
          <w:szCs w:val="24"/>
          <w:lang w:val="it-IT"/>
        </w:rPr>
        <w:t xml:space="preserve"> </w:t>
      </w:r>
      <w:r w:rsidR="00466BAB" w:rsidRPr="00121BAB">
        <w:rPr>
          <w:sz w:val="24"/>
          <w:szCs w:val="24"/>
          <w:lang w:val="it-IT"/>
        </w:rPr>
        <w:t>recan</w:t>
      </w:r>
      <w:r w:rsidR="00466BAB" w:rsidRPr="00121BAB">
        <w:rPr>
          <w:spacing w:val="-1"/>
          <w:sz w:val="24"/>
          <w:szCs w:val="24"/>
          <w:lang w:val="it-IT"/>
        </w:rPr>
        <w:t>t</w:t>
      </w:r>
      <w:r w:rsidR="00466BAB" w:rsidRPr="00121BAB">
        <w:rPr>
          <w:sz w:val="24"/>
          <w:szCs w:val="24"/>
          <w:lang w:val="it-IT"/>
        </w:rPr>
        <w:t>e r</w:t>
      </w:r>
      <w:r w:rsidR="00466BAB" w:rsidRPr="00121BAB">
        <w:rPr>
          <w:spacing w:val="-1"/>
          <w:sz w:val="24"/>
          <w:szCs w:val="24"/>
          <w:lang w:val="it-IT"/>
        </w:rPr>
        <w:t>i</w:t>
      </w:r>
      <w:r w:rsidR="00466BAB" w:rsidRPr="00121BAB">
        <w:rPr>
          <w:sz w:val="24"/>
          <w:szCs w:val="24"/>
          <w:lang w:val="it-IT"/>
        </w:rPr>
        <w:t>for</w:t>
      </w:r>
      <w:r w:rsidR="00466BAB" w:rsidRPr="00121BAB">
        <w:rPr>
          <w:spacing w:val="-3"/>
          <w:sz w:val="24"/>
          <w:szCs w:val="24"/>
          <w:lang w:val="it-IT"/>
        </w:rPr>
        <w:t>m</w:t>
      </w:r>
      <w:r w:rsidR="00466BAB" w:rsidRPr="00121BAB">
        <w:rPr>
          <w:sz w:val="24"/>
          <w:szCs w:val="24"/>
          <w:lang w:val="it-IT"/>
        </w:rPr>
        <w:t>a</w:t>
      </w:r>
      <w:r w:rsidR="00466BAB" w:rsidRPr="00121BAB">
        <w:rPr>
          <w:spacing w:val="4"/>
          <w:sz w:val="24"/>
          <w:szCs w:val="24"/>
          <w:lang w:val="it-IT"/>
        </w:rPr>
        <w:t xml:space="preserve"> </w:t>
      </w:r>
      <w:r w:rsidR="00466BAB" w:rsidRPr="00121BAB">
        <w:rPr>
          <w:sz w:val="24"/>
          <w:szCs w:val="24"/>
          <w:lang w:val="it-IT"/>
        </w:rPr>
        <w:t>deg</w:t>
      </w:r>
      <w:r w:rsidR="00466BAB" w:rsidRPr="00121BAB">
        <w:rPr>
          <w:spacing w:val="-1"/>
          <w:sz w:val="24"/>
          <w:szCs w:val="24"/>
          <w:lang w:val="it-IT"/>
        </w:rPr>
        <w:t>l</w:t>
      </w:r>
      <w:r w:rsidR="00466BAB" w:rsidRPr="00121BAB">
        <w:rPr>
          <w:sz w:val="24"/>
          <w:szCs w:val="24"/>
          <w:lang w:val="it-IT"/>
        </w:rPr>
        <w:t>i</w:t>
      </w:r>
      <w:r w:rsidR="00466BAB" w:rsidRPr="00121BAB">
        <w:rPr>
          <w:spacing w:val="4"/>
          <w:sz w:val="24"/>
          <w:szCs w:val="24"/>
          <w:lang w:val="it-IT"/>
        </w:rPr>
        <w:t xml:space="preserve"> </w:t>
      </w:r>
      <w:r w:rsidR="00466BAB" w:rsidRPr="00121BAB">
        <w:rPr>
          <w:sz w:val="24"/>
          <w:szCs w:val="24"/>
          <w:lang w:val="it-IT"/>
        </w:rPr>
        <w:t>ord</w:t>
      </w:r>
      <w:r w:rsidR="00466BAB" w:rsidRPr="00121BAB">
        <w:rPr>
          <w:spacing w:val="-1"/>
          <w:sz w:val="24"/>
          <w:szCs w:val="24"/>
          <w:lang w:val="it-IT"/>
        </w:rPr>
        <w:t>i</w:t>
      </w:r>
      <w:r w:rsidR="00466BAB" w:rsidRPr="00121BAB">
        <w:rPr>
          <w:sz w:val="24"/>
          <w:szCs w:val="24"/>
          <w:lang w:val="it-IT"/>
        </w:rPr>
        <w:t>na</w:t>
      </w:r>
      <w:r w:rsidR="00466BAB" w:rsidRPr="00121BAB">
        <w:rPr>
          <w:spacing w:val="-3"/>
          <w:sz w:val="24"/>
          <w:szCs w:val="24"/>
          <w:lang w:val="it-IT"/>
        </w:rPr>
        <w:t>m</w:t>
      </w:r>
      <w:r w:rsidR="00466BAB" w:rsidRPr="00121BAB">
        <w:rPr>
          <w:sz w:val="24"/>
          <w:szCs w:val="24"/>
          <w:lang w:val="it-IT"/>
        </w:rPr>
        <w:t>e</w:t>
      </w:r>
      <w:r w:rsidR="00466BAB" w:rsidRPr="00121BAB">
        <w:rPr>
          <w:spacing w:val="2"/>
          <w:sz w:val="24"/>
          <w:szCs w:val="24"/>
          <w:lang w:val="it-IT"/>
        </w:rPr>
        <w:t>n</w:t>
      </w:r>
      <w:r w:rsidR="00466BAB" w:rsidRPr="00121BAB">
        <w:rPr>
          <w:spacing w:val="-1"/>
          <w:sz w:val="24"/>
          <w:szCs w:val="24"/>
          <w:lang w:val="it-IT"/>
        </w:rPr>
        <w:t>t</w:t>
      </w:r>
      <w:r w:rsidR="00466BAB" w:rsidRPr="00121BAB">
        <w:rPr>
          <w:sz w:val="24"/>
          <w:szCs w:val="24"/>
          <w:lang w:val="it-IT"/>
        </w:rPr>
        <w:t>i</w:t>
      </w:r>
      <w:r w:rsidR="00466BAB" w:rsidRPr="00121BAB">
        <w:rPr>
          <w:spacing w:val="4"/>
          <w:sz w:val="24"/>
          <w:szCs w:val="24"/>
          <w:lang w:val="it-IT"/>
        </w:rPr>
        <w:t xml:space="preserve"> </w:t>
      </w:r>
      <w:r w:rsidR="00466BAB" w:rsidRPr="00121BAB">
        <w:rPr>
          <w:sz w:val="24"/>
          <w:szCs w:val="24"/>
          <w:lang w:val="it-IT"/>
        </w:rPr>
        <w:t>profess</w:t>
      </w:r>
      <w:r w:rsidR="00466BAB" w:rsidRPr="00121BAB">
        <w:rPr>
          <w:spacing w:val="-1"/>
          <w:sz w:val="24"/>
          <w:szCs w:val="24"/>
          <w:lang w:val="it-IT"/>
        </w:rPr>
        <w:t>i</w:t>
      </w:r>
      <w:r w:rsidR="00466BAB" w:rsidRPr="00121BAB">
        <w:rPr>
          <w:sz w:val="24"/>
          <w:szCs w:val="24"/>
          <w:lang w:val="it-IT"/>
        </w:rPr>
        <w:t>ona</w:t>
      </w:r>
      <w:r w:rsidR="00466BAB" w:rsidRPr="00121BAB">
        <w:rPr>
          <w:spacing w:val="-1"/>
          <w:sz w:val="24"/>
          <w:szCs w:val="24"/>
          <w:lang w:val="it-IT"/>
        </w:rPr>
        <w:t>li</w:t>
      </w:r>
      <w:r w:rsidR="00466BAB" w:rsidRPr="00121BAB">
        <w:rPr>
          <w:sz w:val="24"/>
          <w:szCs w:val="24"/>
          <w:lang w:val="it-IT"/>
        </w:rPr>
        <w:t>,</w:t>
      </w:r>
      <w:r w:rsidR="00466BAB" w:rsidRPr="00121BAB">
        <w:rPr>
          <w:spacing w:val="3"/>
          <w:sz w:val="24"/>
          <w:szCs w:val="24"/>
          <w:lang w:val="it-IT"/>
        </w:rPr>
        <w:t xml:space="preserve"> </w:t>
      </w:r>
      <w:r w:rsidR="00466BAB" w:rsidRPr="00121BAB">
        <w:rPr>
          <w:sz w:val="24"/>
          <w:szCs w:val="24"/>
          <w:lang w:val="it-IT"/>
        </w:rPr>
        <w:t>a</w:t>
      </w:r>
      <w:r w:rsidR="00466BAB" w:rsidRPr="00121BAB">
        <w:rPr>
          <w:spacing w:val="2"/>
          <w:sz w:val="24"/>
          <w:szCs w:val="24"/>
          <w:lang w:val="it-IT"/>
        </w:rPr>
        <w:t xml:space="preserve"> </w:t>
      </w:r>
      <w:r w:rsidR="00466BAB" w:rsidRPr="00121BAB">
        <w:rPr>
          <w:sz w:val="24"/>
          <w:szCs w:val="24"/>
          <w:lang w:val="it-IT"/>
        </w:rPr>
        <w:t>nor</w:t>
      </w:r>
      <w:r w:rsidR="00466BAB" w:rsidRPr="00121BAB">
        <w:rPr>
          <w:spacing w:val="-3"/>
          <w:sz w:val="24"/>
          <w:szCs w:val="24"/>
          <w:lang w:val="it-IT"/>
        </w:rPr>
        <w:t>m</w:t>
      </w:r>
      <w:r w:rsidR="00466BAB" w:rsidRPr="00121BAB">
        <w:rPr>
          <w:sz w:val="24"/>
          <w:szCs w:val="24"/>
          <w:lang w:val="it-IT"/>
        </w:rPr>
        <w:t>a</w:t>
      </w:r>
      <w:r w:rsidR="00466BAB" w:rsidRPr="00121BAB">
        <w:rPr>
          <w:spacing w:val="4"/>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'ar</w:t>
      </w:r>
      <w:r w:rsidR="00466BAB" w:rsidRPr="00121BAB">
        <w:rPr>
          <w:spacing w:val="-1"/>
          <w:sz w:val="24"/>
          <w:szCs w:val="24"/>
          <w:lang w:val="it-IT"/>
        </w:rPr>
        <w:t>ti</w:t>
      </w:r>
      <w:r w:rsidR="00466BAB" w:rsidRPr="00121BAB">
        <w:rPr>
          <w:sz w:val="24"/>
          <w:szCs w:val="24"/>
          <w:lang w:val="it-IT"/>
        </w:rPr>
        <w:t>c</w:t>
      </w:r>
      <w:r w:rsidR="00466BAB" w:rsidRPr="00121BAB">
        <w:rPr>
          <w:spacing w:val="2"/>
          <w:sz w:val="24"/>
          <w:szCs w:val="24"/>
          <w:lang w:val="it-IT"/>
        </w:rPr>
        <w:t>o</w:t>
      </w:r>
      <w:r w:rsidR="00466BAB" w:rsidRPr="00121BAB">
        <w:rPr>
          <w:spacing w:val="-1"/>
          <w:sz w:val="24"/>
          <w:szCs w:val="24"/>
          <w:lang w:val="it-IT"/>
        </w:rPr>
        <w:t>l</w:t>
      </w:r>
      <w:r w:rsidR="00466BAB" w:rsidRPr="00121BAB">
        <w:rPr>
          <w:sz w:val="24"/>
          <w:szCs w:val="24"/>
          <w:lang w:val="it-IT"/>
        </w:rPr>
        <w:t>o</w:t>
      </w:r>
      <w:r w:rsidR="00466BAB" w:rsidRPr="00121BAB">
        <w:rPr>
          <w:spacing w:val="5"/>
          <w:sz w:val="24"/>
          <w:szCs w:val="24"/>
          <w:lang w:val="it-IT"/>
        </w:rPr>
        <w:t xml:space="preserve"> </w:t>
      </w:r>
      <w:r w:rsidR="00466BAB" w:rsidRPr="00121BAB">
        <w:rPr>
          <w:sz w:val="24"/>
          <w:szCs w:val="24"/>
          <w:lang w:val="it-IT"/>
        </w:rPr>
        <w:t>3, co</w:t>
      </w:r>
      <w:r w:rsidR="00466BAB" w:rsidRPr="00121BAB">
        <w:rPr>
          <w:spacing w:val="-1"/>
          <w:sz w:val="24"/>
          <w:szCs w:val="24"/>
          <w:lang w:val="it-IT"/>
        </w:rPr>
        <w:t>m</w:t>
      </w:r>
      <w:r w:rsidR="00466BAB" w:rsidRPr="00121BAB">
        <w:rPr>
          <w:spacing w:val="-3"/>
          <w:sz w:val="24"/>
          <w:szCs w:val="24"/>
          <w:lang w:val="it-IT"/>
        </w:rPr>
        <w:t>m</w:t>
      </w:r>
      <w:r w:rsidR="00466BAB" w:rsidRPr="00121BAB">
        <w:rPr>
          <w:sz w:val="24"/>
          <w:szCs w:val="24"/>
          <w:lang w:val="it-IT"/>
        </w:rPr>
        <w:t>a</w:t>
      </w:r>
      <w:r w:rsidR="00466BAB" w:rsidRPr="00121BAB">
        <w:rPr>
          <w:spacing w:val="6"/>
          <w:sz w:val="24"/>
          <w:szCs w:val="24"/>
          <w:lang w:val="it-IT"/>
        </w:rPr>
        <w:t xml:space="preserve"> </w:t>
      </w:r>
      <w:r w:rsidR="00466BAB" w:rsidRPr="00121BAB">
        <w:rPr>
          <w:sz w:val="24"/>
          <w:szCs w:val="24"/>
          <w:lang w:val="it-IT"/>
        </w:rPr>
        <w:t>5, del</w:t>
      </w:r>
      <w:r w:rsidR="00466BAB" w:rsidRPr="00121BAB">
        <w:rPr>
          <w:spacing w:val="2"/>
          <w:sz w:val="24"/>
          <w:szCs w:val="24"/>
          <w:lang w:val="it-IT"/>
        </w:rPr>
        <w:t xml:space="preserve"> </w:t>
      </w:r>
      <w:r w:rsidR="00466BAB" w:rsidRPr="00121BAB">
        <w:rPr>
          <w:sz w:val="24"/>
          <w:szCs w:val="24"/>
          <w:lang w:val="it-IT"/>
        </w:rPr>
        <w:t>decre</w:t>
      </w:r>
      <w:r w:rsidR="00466BAB" w:rsidRPr="00121BAB">
        <w:rPr>
          <w:spacing w:val="-1"/>
          <w:sz w:val="24"/>
          <w:szCs w:val="24"/>
          <w:lang w:val="it-IT"/>
        </w:rPr>
        <w:t>t</w:t>
      </w:r>
      <w:r w:rsidR="00466BAB" w:rsidRPr="00121BAB">
        <w:rPr>
          <w:sz w:val="24"/>
          <w:szCs w:val="24"/>
          <w:lang w:val="it-IT"/>
        </w:rPr>
        <w:t>o</w:t>
      </w:r>
      <w:r w:rsidR="00466BAB" w:rsidRPr="00121BAB">
        <w:rPr>
          <w:spacing w:val="2"/>
          <w:sz w:val="24"/>
          <w:szCs w:val="24"/>
          <w:lang w:val="it-IT"/>
        </w:rPr>
        <w:t>-</w:t>
      </w:r>
      <w:r w:rsidR="00466BAB" w:rsidRPr="00121BAB">
        <w:rPr>
          <w:spacing w:val="-1"/>
          <w:sz w:val="24"/>
          <w:szCs w:val="24"/>
          <w:lang w:val="it-IT"/>
        </w:rPr>
        <w:t>l</w:t>
      </w:r>
      <w:r w:rsidR="00466BAB" w:rsidRPr="00121BAB">
        <w:rPr>
          <w:sz w:val="24"/>
          <w:szCs w:val="24"/>
          <w:lang w:val="it-IT"/>
        </w:rPr>
        <w:t>egge</w:t>
      </w:r>
      <w:r w:rsidR="00466BAB" w:rsidRPr="00121BAB">
        <w:rPr>
          <w:spacing w:val="4"/>
          <w:sz w:val="24"/>
          <w:szCs w:val="24"/>
          <w:lang w:val="it-IT"/>
        </w:rPr>
        <w:t xml:space="preserve"> </w:t>
      </w:r>
      <w:r w:rsidR="00466BAB" w:rsidRPr="00121BAB">
        <w:rPr>
          <w:sz w:val="24"/>
          <w:szCs w:val="24"/>
          <w:lang w:val="it-IT"/>
        </w:rPr>
        <w:t>13 agos</w:t>
      </w:r>
      <w:r w:rsidR="00466BAB" w:rsidRPr="00121BAB">
        <w:rPr>
          <w:spacing w:val="-1"/>
          <w:sz w:val="24"/>
          <w:szCs w:val="24"/>
          <w:lang w:val="it-IT"/>
        </w:rPr>
        <w:t>t</w:t>
      </w:r>
      <w:r w:rsidR="00466BAB" w:rsidRPr="00121BAB">
        <w:rPr>
          <w:sz w:val="24"/>
          <w:szCs w:val="24"/>
          <w:lang w:val="it-IT"/>
        </w:rPr>
        <w:t>o 20</w:t>
      </w:r>
      <w:r w:rsidR="00466BAB" w:rsidRPr="00121BAB">
        <w:rPr>
          <w:spacing w:val="-8"/>
          <w:sz w:val="24"/>
          <w:szCs w:val="24"/>
          <w:lang w:val="it-IT"/>
        </w:rPr>
        <w:t>1</w:t>
      </w:r>
      <w:r w:rsidR="00466BAB" w:rsidRPr="00121BAB">
        <w:rPr>
          <w:sz w:val="24"/>
          <w:szCs w:val="24"/>
          <w:lang w:val="it-IT"/>
        </w:rPr>
        <w:t>1, n. 138, conver</w:t>
      </w:r>
      <w:r w:rsidR="00466BAB" w:rsidRPr="00121BAB">
        <w:rPr>
          <w:spacing w:val="-1"/>
          <w:sz w:val="24"/>
          <w:szCs w:val="24"/>
          <w:lang w:val="it-IT"/>
        </w:rPr>
        <w:t>tit</w:t>
      </w:r>
      <w:r w:rsidR="00466BAB" w:rsidRPr="00121BAB">
        <w:rPr>
          <w:sz w:val="24"/>
          <w:szCs w:val="24"/>
          <w:lang w:val="it-IT"/>
        </w:rPr>
        <w:t>o,</w:t>
      </w:r>
      <w:r w:rsidR="00466BAB" w:rsidRPr="00121BAB">
        <w:rPr>
          <w:spacing w:val="2"/>
          <w:sz w:val="24"/>
          <w:szCs w:val="24"/>
          <w:lang w:val="it-IT"/>
        </w:rPr>
        <w:t xml:space="preserve"> </w:t>
      </w:r>
      <w:r w:rsidR="00466BAB" w:rsidRPr="00121BAB">
        <w:rPr>
          <w:sz w:val="24"/>
          <w:szCs w:val="24"/>
          <w:lang w:val="it-IT"/>
        </w:rPr>
        <w:t xml:space="preserve">con </w:t>
      </w:r>
      <w:r w:rsidR="00466BAB" w:rsidRPr="00121BAB">
        <w:rPr>
          <w:spacing w:val="-3"/>
          <w:sz w:val="24"/>
          <w:szCs w:val="24"/>
          <w:lang w:val="it-IT"/>
        </w:rPr>
        <w:t>m</w:t>
      </w:r>
      <w:r w:rsidR="00466BAB" w:rsidRPr="00121BAB">
        <w:rPr>
          <w:sz w:val="24"/>
          <w:szCs w:val="24"/>
          <w:lang w:val="it-IT"/>
        </w:rPr>
        <w:t>o</w:t>
      </w:r>
      <w:r w:rsidR="00466BAB" w:rsidRPr="00121BAB">
        <w:rPr>
          <w:spacing w:val="2"/>
          <w:sz w:val="24"/>
          <w:szCs w:val="24"/>
          <w:lang w:val="it-IT"/>
        </w:rPr>
        <w:t>d</w:t>
      </w:r>
      <w:r w:rsidR="00466BAB" w:rsidRPr="00121BAB">
        <w:rPr>
          <w:spacing w:val="-1"/>
          <w:sz w:val="24"/>
          <w:szCs w:val="24"/>
          <w:lang w:val="it-IT"/>
        </w:rPr>
        <w:t>i</w:t>
      </w:r>
      <w:r w:rsidR="00466BAB" w:rsidRPr="00121BAB">
        <w:rPr>
          <w:sz w:val="24"/>
          <w:szCs w:val="24"/>
          <w:lang w:val="it-IT"/>
        </w:rPr>
        <w:t>f</w:t>
      </w:r>
      <w:r w:rsidR="00466BAB" w:rsidRPr="00121BAB">
        <w:rPr>
          <w:spacing w:val="-1"/>
          <w:sz w:val="24"/>
          <w:szCs w:val="24"/>
          <w:lang w:val="it-IT"/>
        </w:rPr>
        <w:t>i</w:t>
      </w:r>
      <w:r w:rsidR="00466BAB" w:rsidRPr="00121BAB">
        <w:rPr>
          <w:sz w:val="24"/>
          <w:szCs w:val="24"/>
          <w:lang w:val="it-IT"/>
        </w:rPr>
        <w:t>c</w:t>
      </w:r>
      <w:r w:rsidR="00466BAB" w:rsidRPr="00121BAB">
        <w:rPr>
          <w:spacing w:val="1"/>
          <w:sz w:val="24"/>
          <w:szCs w:val="24"/>
          <w:lang w:val="it-IT"/>
        </w:rPr>
        <w:t>a</w:t>
      </w:r>
      <w:r w:rsidR="00466BAB" w:rsidRPr="00121BAB">
        <w:rPr>
          <w:sz w:val="24"/>
          <w:szCs w:val="24"/>
          <w:lang w:val="it-IT"/>
        </w:rPr>
        <w:t>z</w:t>
      </w:r>
      <w:r w:rsidR="00466BAB" w:rsidRPr="00121BAB">
        <w:rPr>
          <w:spacing w:val="-1"/>
          <w:sz w:val="24"/>
          <w:szCs w:val="24"/>
          <w:lang w:val="it-IT"/>
        </w:rPr>
        <w:t>i</w:t>
      </w:r>
      <w:r w:rsidR="00466BAB" w:rsidRPr="00121BAB">
        <w:rPr>
          <w:sz w:val="24"/>
          <w:szCs w:val="24"/>
          <w:lang w:val="it-IT"/>
        </w:rPr>
        <w:t>on</w:t>
      </w:r>
      <w:r w:rsidR="00466BAB" w:rsidRPr="00121BAB">
        <w:rPr>
          <w:spacing w:val="-1"/>
          <w:sz w:val="24"/>
          <w:szCs w:val="24"/>
          <w:lang w:val="it-IT"/>
        </w:rPr>
        <w:t>i</w:t>
      </w:r>
      <w:r w:rsidR="00466BAB" w:rsidRPr="00121BAB">
        <w:rPr>
          <w:sz w:val="24"/>
          <w:szCs w:val="24"/>
          <w:lang w:val="it-IT"/>
        </w:rPr>
        <w:t>,</w:t>
      </w:r>
      <w:r w:rsidR="00466BAB" w:rsidRPr="00121BAB">
        <w:rPr>
          <w:spacing w:val="4"/>
          <w:sz w:val="24"/>
          <w:szCs w:val="24"/>
          <w:lang w:val="it-IT"/>
        </w:rPr>
        <w:t xml:space="preserve"> </w:t>
      </w:r>
      <w:r w:rsidR="00466BAB" w:rsidRPr="00121BAB">
        <w:rPr>
          <w:sz w:val="24"/>
          <w:szCs w:val="24"/>
          <w:lang w:val="it-IT"/>
        </w:rPr>
        <w:t>da</w:t>
      </w:r>
      <w:r w:rsidR="00466BAB" w:rsidRPr="00121BAB">
        <w:rPr>
          <w:spacing w:val="-1"/>
          <w:sz w:val="24"/>
          <w:szCs w:val="24"/>
          <w:lang w:val="it-IT"/>
        </w:rPr>
        <w:t>ll</w:t>
      </w:r>
      <w:r w:rsidR="00466BAB" w:rsidRPr="00121BAB">
        <w:rPr>
          <w:sz w:val="24"/>
          <w:szCs w:val="24"/>
          <w:lang w:val="it-IT"/>
        </w:rPr>
        <w:t>a</w:t>
      </w:r>
      <w:r w:rsidR="00466BAB" w:rsidRPr="00121BAB">
        <w:rPr>
          <w:spacing w:val="1"/>
          <w:sz w:val="24"/>
          <w:szCs w:val="24"/>
          <w:lang w:val="it-IT"/>
        </w:rPr>
        <w:t xml:space="preserve"> </w:t>
      </w:r>
      <w:r w:rsidR="00466BAB" w:rsidRPr="00121BAB">
        <w:rPr>
          <w:spacing w:val="-1"/>
          <w:sz w:val="24"/>
          <w:szCs w:val="24"/>
          <w:lang w:val="it-IT"/>
        </w:rPr>
        <w:t>l</w:t>
      </w:r>
      <w:r w:rsidR="00466BAB" w:rsidRPr="00121BAB">
        <w:rPr>
          <w:sz w:val="24"/>
          <w:szCs w:val="24"/>
          <w:lang w:val="it-IT"/>
        </w:rPr>
        <w:t>egge</w:t>
      </w:r>
      <w:r w:rsidR="00466BAB" w:rsidRPr="00121BAB">
        <w:rPr>
          <w:spacing w:val="1"/>
          <w:sz w:val="24"/>
          <w:szCs w:val="24"/>
          <w:lang w:val="it-IT"/>
        </w:rPr>
        <w:t xml:space="preserve"> </w:t>
      </w:r>
      <w:r w:rsidR="00466BAB" w:rsidRPr="00121BAB">
        <w:rPr>
          <w:sz w:val="24"/>
          <w:szCs w:val="24"/>
          <w:lang w:val="it-IT"/>
        </w:rPr>
        <w:t>14 se</w:t>
      </w:r>
      <w:r w:rsidR="00466BAB" w:rsidRPr="00121BAB">
        <w:rPr>
          <w:spacing w:val="-1"/>
          <w:sz w:val="24"/>
          <w:szCs w:val="24"/>
          <w:lang w:val="it-IT"/>
        </w:rPr>
        <w:t>tt</w:t>
      </w:r>
      <w:r w:rsidR="00466BAB" w:rsidRPr="00121BAB">
        <w:rPr>
          <w:sz w:val="24"/>
          <w:szCs w:val="24"/>
          <w:lang w:val="it-IT"/>
        </w:rPr>
        <w:t>e</w:t>
      </w:r>
      <w:r w:rsidR="00466BAB" w:rsidRPr="00121BAB">
        <w:rPr>
          <w:spacing w:val="-3"/>
          <w:sz w:val="24"/>
          <w:szCs w:val="24"/>
          <w:lang w:val="it-IT"/>
        </w:rPr>
        <w:t>m</w:t>
      </w:r>
      <w:r w:rsidR="00466BAB" w:rsidRPr="00121BAB">
        <w:rPr>
          <w:sz w:val="24"/>
          <w:szCs w:val="24"/>
          <w:lang w:val="it-IT"/>
        </w:rPr>
        <w:t>b</w:t>
      </w:r>
      <w:r w:rsidR="00466BAB" w:rsidRPr="00121BAB">
        <w:rPr>
          <w:spacing w:val="2"/>
          <w:sz w:val="24"/>
          <w:szCs w:val="24"/>
          <w:lang w:val="it-IT"/>
        </w:rPr>
        <w:t>r</w:t>
      </w:r>
      <w:r w:rsidR="00466BAB" w:rsidRPr="00121BAB">
        <w:rPr>
          <w:sz w:val="24"/>
          <w:szCs w:val="24"/>
          <w:lang w:val="it-IT"/>
        </w:rPr>
        <w:t>e</w:t>
      </w:r>
      <w:r w:rsidR="00466BAB" w:rsidRPr="00121BAB">
        <w:rPr>
          <w:spacing w:val="1"/>
          <w:sz w:val="24"/>
          <w:szCs w:val="24"/>
          <w:lang w:val="it-IT"/>
        </w:rPr>
        <w:t xml:space="preserve"> </w:t>
      </w:r>
      <w:r w:rsidR="00466BAB" w:rsidRPr="00121BAB">
        <w:rPr>
          <w:sz w:val="24"/>
          <w:szCs w:val="24"/>
          <w:lang w:val="it-IT"/>
        </w:rPr>
        <w:t>20</w:t>
      </w:r>
      <w:r w:rsidR="00466BAB" w:rsidRPr="00121BAB">
        <w:rPr>
          <w:spacing w:val="-8"/>
          <w:sz w:val="24"/>
          <w:szCs w:val="24"/>
          <w:lang w:val="it-IT"/>
        </w:rPr>
        <w:t>1</w:t>
      </w:r>
      <w:r w:rsidR="00466BAB" w:rsidRPr="00121BAB">
        <w:rPr>
          <w:sz w:val="24"/>
          <w:szCs w:val="24"/>
          <w:lang w:val="it-IT"/>
        </w:rPr>
        <w:t xml:space="preserve">1, n. </w:t>
      </w:r>
      <w:smartTag w:uri="urn:schemas-microsoft-com:office:smarttags" w:element="metricconverter">
        <w:smartTagPr>
          <w:attr w:name="ProductID" w:val="148”"/>
        </w:smartTagPr>
        <w:r w:rsidR="00466BAB" w:rsidRPr="00121BAB">
          <w:rPr>
            <w:sz w:val="24"/>
            <w:szCs w:val="24"/>
            <w:lang w:val="it-IT"/>
          </w:rPr>
          <w:t>148”</w:t>
        </w:r>
      </w:smartTag>
    </w:p>
    <w:p w:rsidR="00AB7DD5" w:rsidRPr="00CB0386" w:rsidRDefault="00AB7DD5" w:rsidP="00FE72CA">
      <w:pPr>
        <w:shd w:val="clear" w:color="auto" w:fill="FFFFFF"/>
        <w:spacing w:line="276" w:lineRule="auto"/>
        <w:ind w:right="2"/>
        <w:rPr>
          <w:lang w:val="it-IT"/>
        </w:rPr>
      </w:pPr>
    </w:p>
    <w:p w:rsidR="00AB7DD5" w:rsidRPr="00CB0386" w:rsidRDefault="0006293C" w:rsidP="00FE72CA">
      <w:pPr>
        <w:shd w:val="clear" w:color="auto" w:fill="FFFFFF"/>
        <w:spacing w:line="276" w:lineRule="auto"/>
        <w:ind w:left="116" w:right="2"/>
        <w:jc w:val="both"/>
        <w:rPr>
          <w:sz w:val="24"/>
          <w:szCs w:val="24"/>
          <w:lang w:val="it-IT"/>
        </w:rPr>
      </w:pPr>
      <w:r>
        <w:rPr>
          <w:spacing w:val="-1"/>
          <w:sz w:val="24"/>
          <w:szCs w:val="24"/>
          <w:lang w:val="it-IT"/>
        </w:rPr>
        <w:t>e</w:t>
      </w:r>
      <w:r w:rsidR="00466BAB" w:rsidRPr="00CB0386">
        <w:rPr>
          <w:sz w:val="24"/>
          <w:szCs w:val="24"/>
          <w:lang w:val="it-IT"/>
        </w:rPr>
        <w:t xml:space="preserve">d </w:t>
      </w:r>
      <w:r w:rsidR="00466BAB" w:rsidRPr="00CB0386">
        <w:rPr>
          <w:spacing w:val="-1"/>
          <w:sz w:val="24"/>
          <w:szCs w:val="24"/>
          <w:lang w:val="it-IT"/>
        </w:rPr>
        <w:t>i</w:t>
      </w:r>
      <w:r w:rsidR="00466BAB" w:rsidRPr="00CB0386">
        <w:rPr>
          <w:sz w:val="24"/>
          <w:szCs w:val="24"/>
          <w:lang w:val="it-IT"/>
        </w:rPr>
        <w:t>n confo</w:t>
      </w:r>
      <w:r w:rsidR="00466BAB" w:rsidRPr="00CB0386">
        <w:rPr>
          <w:spacing w:val="2"/>
          <w:sz w:val="24"/>
          <w:szCs w:val="24"/>
          <w:lang w:val="it-IT"/>
        </w:rPr>
        <w:t>r</w:t>
      </w:r>
      <w:r w:rsidR="00466BAB" w:rsidRPr="00CB0386">
        <w:rPr>
          <w:spacing w:val="-3"/>
          <w:sz w:val="24"/>
          <w:szCs w:val="24"/>
          <w:lang w:val="it-IT"/>
        </w:rPr>
        <w:t>m</w:t>
      </w:r>
      <w:r w:rsidR="00466BAB" w:rsidRPr="00CB0386">
        <w:rPr>
          <w:spacing w:val="-1"/>
          <w:sz w:val="24"/>
          <w:szCs w:val="24"/>
          <w:lang w:val="it-IT"/>
        </w:rPr>
        <w:t>it</w:t>
      </w:r>
      <w:r w:rsidR="00466BAB" w:rsidRPr="00CB0386">
        <w:rPr>
          <w:sz w:val="24"/>
          <w:szCs w:val="24"/>
          <w:lang w:val="it-IT"/>
        </w:rPr>
        <w:t>à</w:t>
      </w:r>
      <w:r w:rsidR="00466BAB" w:rsidRPr="00CB0386">
        <w:rPr>
          <w:spacing w:val="3"/>
          <w:sz w:val="24"/>
          <w:szCs w:val="24"/>
          <w:lang w:val="it-IT"/>
        </w:rPr>
        <w:t xml:space="preserve"> </w:t>
      </w:r>
      <w:r w:rsidR="00466BAB" w:rsidRPr="00CB0386">
        <w:rPr>
          <w:sz w:val="24"/>
          <w:szCs w:val="24"/>
          <w:lang w:val="it-IT"/>
        </w:rPr>
        <w:t>a</w:t>
      </w:r>
      <w:r w:rsidR="00466BAB" w:rsidRPr="00CB0386">
        <w:rPr>
          <w:spacing w:val="-1"/>
          <w:sz w:val="24"/>
          <w:szCs w:val="24"/>
          <w:lang w:val="it-IT"/>
        </w:rPr>
        <w:t>ll</w:t>
      </w:r>
      <w:r w:rsidR="00466BAB" w:rsidRPr="00CB0386">
        <w:rPr>
          <w:sz w:val="24"/>
          <w:szCs w:val="24"/>
          <w:lang w:val="it-IT"/>
        </w:rPr>
        <w:t>a:</w:t>
      </w:r>
    </w:p>
    <w:p w:rsidR="00AB7DD5" w:rsidRPr="00CB0386" w:rsidRDefault="00AB7DD5" w:rsidP="00FE72CA">
      <w:pPr>
        <w:shd w:val="clear" w:color="auto" w:fill="FFFFFF"/>
        <w:spacing w:before="6" w:line="276" w:lineRule="auto"/>
        <w:ind w:right="2"/>
        <w:rPr>
          <w:sz w:val="19"/>
          <w:szCs w:val="19"/>
          <w:lang w:val="it-IT"/>
        </w:rPr>
      </w:pPr>
    </w:p>
    <w:p w:rsidR="00AB7DD5" w:rsidRPr="00121BAB" w:rsidRDefault="00466BAB" w:rsidP="00FE72CA">
      <w:pPr>
        <w:pStyle w:val="Paragrafoelenco"/>
        <w:numPr>
          <w:ilvl w:val="0"/>
          <w:numId w:val="5"/>
        </w:numPr>
        <w:shd w:val="clear" w:color="auto" w:fill="FFFFFF"/>
        <w:spacing w:before="54" w:line="276" w:lineRule="auto"/>
        <w:ind w:right="2"/>
        <w:jc w:val="both"/>
        <w:rPr>
          <w:sz w:val="24"/>
          <w:szCs w:val="24"/>
          <w:lang w:val="it-IT"/>
        </w:rPr>
      </w:pPr>
      <w:r w:rsidRPr="00121BAB">
        <w:rPr>
          <w:sz w:val="24"/>
          <w:szCs w:val="24"/>
          <w:lang w:val="it-IT"/>
        </w:rPr>
        <w:t>De</w:t>
      </w:r>
      <w:r w:rsidRPr="00121BAB">
        <w:rPr>
          <w:spacing w:val="-1"/>
          <w:sz w:val="24"/>
          <w:szCs w:val="24"/>
          <w:lang w:val="it-IT"/>
        </w:rPr>
        <w:t>li</w:t>
      </w:r>
      <w:r w:rsidRPr="00121BAB">
        <w:rPr>
          <w:sz w:val="24"/>
          <w:szCs w:val="24"/>
          <w:lang w:val="it-IT"/>
        </w:rPr>
        <w:t>bera</w:t>
      </w:r>
      <w:r w:rsidRPr="00121BAB">
        <w:rPr>
          <w:spacing w:val="37"/>
          <w:sz w:val="24"/>
          <w:szCs w:val="24"/>
          <w:lang w:val="it-IT"/>
        </w:rPr>
        <w:t xml:space="preserve"> </w:t>
      </w:r>
      <w:r w:rsidRPr="00121BAB">
        <w:rPr>
          <w:sz w:val="24"/>
          <w:szCs w:val="24"/>
          <w:lang w:val="it-IT"/>
        </w:rPr>
        <w:t>de</w:t>
      </w:r>
      <w:r w:rsidRPr="00121BAB">
        <w:rPr>
          <w:spacing w:val="-1"/>
          <w:sz w:val="24"/>
          <w:szCs w:val="24"/>
          <w:lang w:val="it-IT"/>
        </w:rPr>
        <w:t>ll</w:t>
      </w:r>
      <w:r w:rsidRPr="00121BAB">
        <w:rPr>
          <w:sz w:val="24"/>
          <w:szCs w:val="24"/>
          <w:lang w:val="it-IT"/>
        </w:rPr>
        <w:t>’ANAC</w:t>
      </w:r>
      <w:r w:rsidRPr="00121BAB">
        <w:rPr>
          <w:spacing w:val="36"/>
          <w:sz w:val="24"/>
          <w:szCs w:val="24"/>
          <w:lang w:val="it-IT"/>
        </w:rPr>
        <w:t xml:space="preserve"> </w:t>
      </w:r>
      <w:r w:rsidRPr="00121BAB">
        <w:rPr>
          <w:sz w:val="24"/>
          <w:szCs w:val="24"/>
          <w:lang w:val="it-IT"/>
        </w:rPr>
        <w:t>(g</w:t>
      </w:r>
      <w:r w:rsidRPr="00121BAB">
        <w:rPr>
          <w:spacing w:val="-1"/>
          <w:sz w:val="24"/>
          <w:szCs w:val="24"/>
          <w:lang w:val="it-IT"/>
        </w:rPr>
        <w:t>i</w:t>
      </w:r>
      <w:r w:rsidRPr="00121BAB">
        <w:rPr>
          <w:sz w:val="24"/>
          <w:szCs w:val="24"/>
          <w:lang w:val="it-IT"/>
        </w:rPr>
        <w:t>à</w:t>
      </w:r>
      <w:r w:rsidRPr="00121BAB">
        <w:rPr>
          <w:spacing w:val="35"/>
          <w:sz w:val="24"/>
          <w:szCs w:val="24"/>
          <w:lang w:val="it-IT"/>
        </w:rPr>
        <w:t xml:space="preserve"> </w:t>
      </w:r>
      <w:r w:rsidRPr="00121BAB">
        <w:rPr>
          <w:sz w:val="24"/>
          <w:szCs w:val="24"/>
          <w:lang w:val="it-IT"/>
        </w:rPr>
        <w:t>CIVI</w:t>
      </w:r>
      <w:r w:rsidRPr="00121BAB">
        <w:rPr>
          <w:spacing w:val="-1"/>
          <w:sz w:val="24"/>
          <w:szCs w:val="24"/>
          <w:lang w:val="it-IT"/>
        </w:rPr>
        <w:t>T</w:t>
      </w:r>
      <w:r w:rsidRPr="00121BAB">
        <w:rPr>
          <w:sz w:val="24"/>
          <w:szCs w:val="24"/>
          <w:lang w:val="it-IT"/>
        </w:rPr>
        <w:t>)</w:t>
      </w:r>
      <w:r w:rsidRPr="00121BAB">
        <w:rPr>
          <w:spacing w:val="36"/>
          <w:sz w:val="24"/>
          <w:szCs w:val="24"/>
          <w:lang w:val="it-IT"/>
        </w:rPr>
        <w:t xml:space="preserve"> </w:t>
      </w:r>
      <w:r w:rsidRPr="00121BAB">
        <w:rPr>
          <w:sz w:val="24"/>
          <w:szCs w:val="24"/>
          <w:lang w:val="it-IT"/>
        </w:rPr>
        <w:t>n.</w:t>
      </w:r>
      <w:r w:rsidRPr="00121BAB">
        <w:rPr>
          <w:spacing w:val="36"/>
          <w:sz w:val="24"/>
          <w:szCs w:val="24"/>
          <w:lang w:val="it-IT"/>
        </w:rPr>
        <w:t xml:space="preserve"> </w:t>
      </w:r>
      <w:r w:rsidRPr="00121BAB">
        <w:rPr>
          <w:sz w:val="24"/>
          <w:szCs w:val="24"/>
          <w:lang w:val="it-IT"/>
        </w:rPr>
        <w:t>72</w:t>
      </w:r>
      <w:r w:rsidRPr="00121BAB">
        <w:rPr>
          <w:spacing w:val="36"/>
          <w:sz w:val="24"/>
          <w:szCs w:val="24"/>
          <w:lang w:val="it-IT"/>
        </w:rPr>
        <w:t xml:space="preserve"> </w:t>
      </w:r>
      <w:r w:rsidRPr="00121BAB">
        <w:rPr>
          <w:sz w:val="24"/>
          <w:szCs w:val="24"/>
          <w:lang w:val="it-IT"/>
        </w:rPr>
        <w:t>de</w:t>
      </w:r>
      <w:r w:rsidRPr="00121BAB">
        <w:rPr>
          <w:spacing w:val="-1"/>
          <w:sz w:val="24"/>
          <w:szCs w:val="24"/>
          <w:lang w:val="it-IT"/>
        </w:rPr>
        <w:t>ll</w:t>
      </w:r>
      <w:r w:rsidRPr="00121BAB">
        <w:rPr>
          <w:sz w:val="24"/>
          <w:szCs w:val="24"/>
          <w:lang w:val="it-IT"/>
        </w:rPr>
        <w:t>'</w:t>
      </w:r>
      <w:r w:rsidRPr="00121BAB">
        <w:rPr>
          <w:spacing w:val="-8"/>
          <w:sz w:val="24"/>
          <w:szCs w:val="24"/>
          <w:lang w:val="it-IT"/>
        </w:rPr>
        <w:t>1</w:t>
      </w:r>
      <w:r w:rsidRPr="00121BAB">
        <w:rPr>
          <w:sz w:val="24"/>
          <w:szCs w:val="24"/>
          <w:lang w:val="it-IT"/>
        </w:rPr>
        <w:t>1</w:t>
      </w:r>
      <w:r w:rsidRPr="00121BAB">
        <w:rPr>
          <w:spacing w:val="36"/>
          <w:sz w:val="24"/>
          <w:szCs w:val="24"/>
          <w:lang w:val="it-IT"/>
        </w:rPr>
        <w:t xml:space="preserve"> </w:t>
      </w:r>
      <w:r w:rsidRPr="00121BAB">
        <w:rPr>
          <w:sz w:val="24"/>
          <w:szCs w:val="24"/>
          <w:lang w:val="it-IT"/>
        </w:rPr>
        <w:t>se</w:t>
      </w:r>
      <w:r w:rsidRPr="00121BAB">
        <w:rPr>
          <w:spacing w:val="-1"/>
          <w:sz w:val="24"/>
          <w:szCs w:val="24"/>
          <w:lang w:val="it-IT"/>
        </w:rPr>
        <w:t>tt</w:t>
      </w:r>
      <w:r w:rsidRPr="00121BAB">
        <w:rPr>
          <w:spacing w:val="1"/>
          <w:sz w:val="24"/>
          <w:szCs w:val="24"/>
          <w:lang w:val="it-IT"/>
        </w:rPr>
        <w:t>e</w:t>
      </w:r>
      <w:r w:rsidRPr="00121BAB">
        <w:rPr>
          <w:spacing w:val="-3"/>
          <w:sz w:val="24"/>
          <w:szCs w:val="24"/>
          <w:lang w:val="it-IT"/>
        </w:rPr>
        <w:t>m</w:t>
      </w:r>
      <w:r w:rsidRPr="00121BAB">
        <w:rPr>
          <w:sz w:val="24"/>
          <w:szCs w:val="24"/>
          <w:lang w:val="it-IT"/>
        </w:rPr>
        <w:t>bre</w:t>
      </w:r>
      <w:r w:rsidRPr="00121BAB">
        <w:rPr>
          <w:spacing w:val="39"/>
          <w:sz w:val="24"/>
          <w:szCs w:val="24"/>
          <w:lang w:val="it-IT"/>
        </w:rPr>
        <w:t xml:space="preserve"> </w:t>
      </w:r>
      <w:r w:rsidRPr="00121BAB">
        <w:rPr>
          <w:sz w:val="24"/>
          <w:szCs w:val="24"/>
          <w:lang w:val="it-IT"/>
        </w:rPr>
        <w:t>2013</w:t>
      </w:r>
      <w:r w:rsidRPr="00121BAB">
        <w:rPr>
          <w:spacing w:val="36"/>
          <w:sz w:val="24"/>
          <w:szCs w:val="24"/>
          <w:lang w:val="it-IT"/>
        </w:rPr>
        <w:t xml:space="preserve"> </w:t>
      </w:r>
      <w:r w:rsidRPr="00121BAB">
        <w:rPr>
          <w:sz w:val="24"/>
          <w:szCs w:val="24"/>
          <w:lang w:val="it-IT"/>
        </w:rPr>
        <w:t>con</w:t>
      </w:r>
      <w:r w:rsidRPr="00121BAB">
        <w:rPr>
          <w:spacing w:val="36"/>
          <w:sz w:val="24"/>
          <w:szCs w:val="24"/>
          <w:lang w:val="it-IT"/>
        </w:rPr>
        <w:t xml:space="preserve"> </w:t>
      </w:r>
      <w:r w:rsidRPr="00121BAB">
        <w:rPr>
          <w:sz w:val="24"/>
          <w:szCs w:val="24"/>
          <w:lang w:val="it-IT"/>
        </w:rPr>
        <w:t>cui</w:t>
      </w:r>
      <w:r w:rsidRPr="00121BAB">
        <w:rPr>
          <w:spacing w:val="37"/>
          <w:sz w:val="24"/>
          <w:szCs w:val="24"/>
          <w:lang w:val="it-IT"/>
        </w:rPr>
        <w:t xml:space="preserve"> </w:t>
      </w:r>
      <w:r w:rsidRPr="00121BAB">
        <w:rPr>
          <w:sz w:val="24"/>
          <w:szCs w:val="24"/>
          <w:lang w:val="it-IT"/>
        </w:rPr>
        <w:t>è</w:t>
      </w:r>
      <w:r w:rsidRPr="00121BAB">
        <w:rPr>
          <w:spacing w:val="35"/>
          <w:sz w:val="24"/>
          <w:szCs w:val="24"/>
          <w:lang w:val="it-IT"/>
        </w:rPr>
        <w:t xml:space="preserve"> </w:t>
      </w:r>
      <w:r w:rsidRPr="00121BAB">
        <w:rPr>
          <w:sz w:val="24"/>
          <w:szCs w:val="24"/>
          <w:lang w:val="it-IT"/>
        </w:rPr>
        <w:t>s</w:t>
      </w:r>
      <w:r w:rsidRPr="00121BAB">
        <w:rPr>
          <w:spacing w:val="-1"/>
          <w:sz w:val="24"/>
          <w:szCs w:val="24"/>
          <w:lang w:val="it-IT"/>
        </w:rPr>
        <w:t>t</w:t>
      </w:r>
      <w:r w:rsidRPr="00121BAB">
        <w:rPr>
          <w:sz w:val="24"/>
          <w:szCs w:val="24"/>
          <w:lang w:val="it-IT"/>
        </w:rPr>
        <w:t>a</w:t>
      </w:r>
      <w:r w:rsidRPr="00121BAB">
        <w:rPr>
          <w:spacing w:val="-1"/>
          <w:sz w:val="24"/>
          <w:szCs w:val="24"/>
          <w:lang w:val="it-IT"/>
        </w:rPr>
        <w:t>t</w:t>
      </w:r>
      <w:r w:rsidRPr="00121BAB">
        <w:rPr>
          <w:sz w:val="24"/>
          <w:szCs w:val="24"/>
          <w:lang w:val="it-IT"/>
        </w:rPr>
        <w:t>o</w:t>
      </w:r>
      <w:r w:rsidRPr="00121BAB">
        <w:rPr>
          <w:spacing w:val="37"/>
          <w:sz w:val="24"/>
          <w:szCs w:val="24"/>
          <w:lang w:val="it-IT"/>
        </w:rPr>
        <w:t xml:space="preserve"> </w:t>
      </w:r>
      <w:r w:rsidRPr="00121BAB">
        <w:rPr>
          <w:sz w:val="24"/>
          <w:szCs w:val="24"/>
          <w:lang w:val="it-IT"/>
        </w:rPr>
        <w:t>approva</w:t>
      </w:r>
      <w:r w:rsidRPr="00121BAB">
        <w:rPr>
          <w:spacing w:val="-1"/>
          <w:sz w:val="24"/>
          <w:szCs w:val="24"/>
          <w:lang w:val="it-IT"/>
        </w:rPr>
        <w:t>t</w:t>
      </w:r>
      <w:r w:rsidRPr="00121BAB">
        <w:rPr>
          <w:sz w:val="24"/>
          <w:szCs w:val="24"/>
          <w:lang w:val="it-IT"/>
        </w:rPr>
        <w:t>o</w:t>
      </w:r>
      <w:r w:rsidRPr="00121BAB">
        <w:rPr>
          <w:spacing w:val="36"/>
          <w:sz w:val="24"/>
          <w:szCs w:val="24"/>
          <w:lang w:val="it-IT"/>
        </w:rPr>
        <w:t xml:space="preserve"> </w:t>
      </w:r>
      <w:r w:rsidRPr="00121BAB">
        <w:rPr>
          <w:spacing w:val="-1"/>
          <w:sz w:val="24"/>
          <w:szCs w:val="24"/>
          <w:lang w:val="it-IT"/>
        </w:rPr>
        <w:t>i</w:t>
      </w:r>
      <w:r w:rsidRPr="00121BAB">
        <w:rPr>
          <w:sz w:val="24"/>
          <w:szCs w:val="24"/>
          <w:lang w:val="it-IT"/>
        </w:rPr>
        <w:t>l</w:t>
      </w:r>
      <w:r w:rsidR="00121BAB">
        <w:rPr>
          <w:sz w:val="24"/>
          <w:szCs w:val="24"/>
          <w:lang w:val="it-IT"/>
        </w:rPr>
        <w:t xml:space="preserve"> </w:t>
      </w:r>
      <w:r w:rsidRPr="00121BAB">
        <w:rPr>
          <w:sz w:val="24"/>
          <w:szCs w:val="24"/>
          <w:lang w:val="it-IT"/>
        </w:rPr>
        <w:t>P</w:t>
      </w:r>
      <w:r w:rsidRPr="00121BAB">
        <w:rPr>
          <w:spacing w:val="-1"/>
          <w:sz w:val="24"/>
          <w:szCs w:val="24"/>
          <w:lang w:val="it-IT"/>
        </w:rPr>
        <w:t>i</w:t>
      </w:r>
      <w:r w:rsidRPr="00121BAB">
        <w:rPr>
          <w:sz w:val="24"/>
          <w:szCs w:val="24"/>
          <w:lang w:val="it-IT"/>
        </w:rPr>
        <w:t>ano Naz</w:t>
      </w:r>
      <w:r w:rsidRPr="00121BAB">
        <w:rPr>
          <w:spacing w:val="-1"/>
          <w:sz w:val="24"/>
          <w:szCs w:val="24"/>
          <w:lang w:val="it-IT"/>
        </w:rPr>
        <w:t>i</w:t>
      </w:r>
      <w:r w:rsidRPr="00121BAB">
        <w:rPr>
          <w:sz w:val="24"/>
          <w:szCs w:val="24"/>
          <w:lang w:val="it-IT"/>
        </w:rPr>
        <w:t>ona</w:t>
      </w:r>
      <w:r w:rsidRPr="00121BAB">
        <w:rPr>
          <w:spacing w:val="-1"/>
          <w:sz w:val="24"/>
          <w:szCs w:val="24"/>
          <w:lang w:val="it-IT"/>
        </w:rPr>
        <w:t>l</w:t>
      </w:r>
      <w:r w:rsidRPr="00121BAB">
        <w:rPr>
          <w:sz w:val="24"/>
          <w:szCs w:val="24"/>
          <w:lang w:val="it-IT"/>
        </w:rPr>
        <w:t>e</w:t>
      </w:r>
      <w:r w:rsidRPr="00121BAB">
        <w:rPr>
          <w:spacing w:val="-11"/>
          <w:sz w:val="24"/>
          <w:szCs w:val="24"/>
          <w:lang w:val="it-IT"/>
        </w:rPr>
        <w:t xml:space="preserve"> </w:t>
      </w:r>
      <w:r w:rsidRPr="00121BAB">
        <w:rPr>
          <w:sz w:val="24"/>
          <w:szCs w:val="24"/>
          <w:lang w:val="it-IT"/>
        </w:rPr>
        <w:t>An</w:t>
      </w:r>
      <w:r w:rsidRPr="00121BAB">
        <w:rPr>
          <w:spacing w:val="-1"/>
          <w:sz w:val="24"/>
          <w:szCs w:val="24"/>
          <w:lang w:val="it-IT"/>
        </w:rPr>
        <w:t>ti</w:t>
      </w:r>
      <w:r w:rsidRPr="00121BAB">
        <w:rPr>
          <w:sz w:val="24"/>
          <w:szCs w:val="24"/>
          <w:lang w:val="it-IT"/>
        </w:rPr>
        <w:t>corruz</w:t>
      </w:r>
      <w:r w:rsidRPr="00121BAB">
        <w:rPr>
          <w:spacing w:val="-1"/>
          <w:sz w:val="24"/>
          <w:szCs w:val="24"/>
          <w:lang w:val="it-IT"/>
        </w:rPr>
        <w:t>i</w:t>
      </w:r>
      <w:r w:rsidRPr="00121BAB">
        <w:rPr>
          <w:sz w:val="24"/>
          <w:szCs w:val="24"/>
          <w:lang w:val="it-IT"/>
        </w:rPr>
        <w:t>one</w:t>
      </w:r>
      <w:r w:rsidRPr="00121BAB">
        <w:rPr>
          <w:spacing w:val="1"/>
          <w:sz w:val="24"/>
          <w:szCs w:val="24"/>
          <w:lang w:val="it-IT"/>
        </w:rPr>
        <w:t xml:space="preserve"> </w:t>
      </w:r>
      <w:r w:rsidRPr="00121BAB">
        <w:rPr>
          <w:sz w:val="24"/>
          <w:szCs w:val="24"/>
          <w:lang w:val="it-IT"/>
        </w:rPr>
        <w:t>(d’ora</w:t>
      </w:r>
      <w:r w:rsidRPr="00121BAB">
        <w:rPr>
          <w:spacing w:val="1"/>
          <w:sz w:val="24"/>
          <w:szCs w:val="24"/>
          <w:lang w:val="it-IT"/>
        </w:rPr>
        <w:t xml:space="preserve"> </w:t>
      </w:r>
      <w:r w:rsidRPr="00121BAB">
        <w:rPr>
          <w:spacing w:val="-1"/>
          <w:sz w:val="24"/>
          <w:szCs w:val="24"/>
          <w:lang w:val="it-IT"/>
        </w:rPr>
        <w:t>i</w:t>
      </w:r>
      <w:r w:rsidRPr="00121BAB">
        <w:rPr>
          <w:sz w:val="24"/>
          <w:szCs w:val="24"/>
          <w:lang w:val="it-IT"/>
        </w:rPr>
        <w:t>n poi</w:t>
      </w:r>
      <w:r w:rsidRPr="00121BAB">
        <w:rPr>
          <w:spacing w:val="-1"/>
          <w:sz w:val="24"/>
          <w:szCs w:val="24"/>
          <w:lang w:val="it-IT"/>
        </w:rPr>
        <w:t xml:space="preserve"> </w:t>
      </w:r>
      <w:r w:rsidRPr="00121BAB">
        <w:rPr>
          <w:sz w:val="24"/>
          <w:szCs w:val="24"/>
          <w:lang w:val="it-IT"/>
        </w:rPr>
        <w:t>per brev</w:t>
      </w:r>
      <w:r w:rsidRPr="00121BAB">
        <w:rPr>
          <w:spacing w:val="-1"/>
          <w:sz w:val="24"/>
          <w:szCs w:val="24"/>
          <w:lang w:val="it-IT"/>
        </w:rPr>
        <w:t>it</w:t>
      </w:r>
      <w:r w:rsidRPr="00121BAB">
        <w:rPr>
          <w:sz w:val="24"/>
          <w:szCs w:val="24"/>
          <w:lang w:val="it-IT"/>
        </w:rPr>
        <w:t>à</w:t>
      </w:r>
      <w:r w:rsidRPr="00121BAB">
        <w:rPr>
          <w:spacing w:val="3"/>
          <w:sz w:val="24"/>
          <w:szCs w:val="24"/>
          <w:lang w:val="it-IT"/>
        </w:rPr>
        <w:t xml:space="preserve"> </w:t>
      </w:r>
      <w:r w:rsidRPr="00121BAB">
        <w:rPr>
          <w:spacing w:val="-1"/>
          <w:sz w:val="24"/>
          <w:szCs w:val="24"/>
          <w:lang w:val="it-IT"/>
        </w:rPr>
        <w:t>P</w:t>
      </w:r>
      <w:r w:rsidRPr="00121BAB">
        <w:rPr>
          <w:sz w:val="24"/>
          <w:szCs w:val="24"/>
          <w:lang w:val="it-IT"/>
        </w:rPr>
        <w:t>NA);</w:t>
      </w:r>
    </w:p>
    <w:p w:rsidR="00AB7DD5" w:rsidRPr="00CB0386" w:rsidRDefault="00AB7DD5" w:rsidP="00FE72CA">
      <w:pPr>
        <w:shd w:val="clear" w:color="auto" w:fill="FFFFFF"/>
        <w:spacing w:before="6" w:line="276" w:lineRule="auto"/>
        <w:ind w:right="2"/>
        <w:jc w:val="both"/>
        <w:rPr>
          <w:sz w:val="19"/>
          <w:szCs w:val="19"/>
          <w:lang w:val="it-IT"/>
        </w:rPr>
      </w:pPr>
    </w:p>
    <w:p w:rsidR="00AB7DD5" w:rsidRDefault="00121BAB" w:rsidP="00FE72CA">
      <w:pPr>
        <w:pStyle w:val="Paragrafoelenco"/>
        <w:numPr>
          <w:ilvl w:val="0"/>
          <w:numId w:val="5"/>
        </w:numPr>
        <w:shd w:val="clear" w:color="auto" w:fill="FFFFFF"/>
        <w:spacing w:line="276" w:lineRule="auto"/>
        <w:ind w:right="2"/>
        <w:jc w:val="both"/>
        <w:rPr>
          <w:sz w:val="24"/>
          <w:szCs w:val="24"/>
          <w:lang w:val="it-IT"/>
        </w:rPr>
      </w:pPr>
      <w:r w:rsidRPr="00121BAB">
        <w:rPr>
          <w:sz w:val="22"/>
          <w:szCs w:val="22"/>
          <w:lang w:val="it-IT"/>
        </w:rPr>
        <w:t>D</w:t>
      </w:r>
      <w:r w:rsidR="00466BAB" w:rsidRPr="00121BAB">
        <w:rPr>
          <w:sz w:val="24"/>
          <w:szCs w:val="24"/>
          <w:lang w:val="it-IT"/>
        </w:rPr>
        <w:t>e</w:t>
      </w:r>
      <w:r w:rsidR="00466BAB" w:rsidRPr="00121BAB">
        <w:rPr>
          <w:spacing w:val="-1"/>
          <w:sz w:val="24"/>
          <w:szCs w:val="24"/>
          <w:lang w:val="it-IT"/>
        </w:rPr>
        <w:t>li</w:t>
      </w:r>
      <w:r w:rsidR="00466BAB" w:rsidRPr="00121BAB">
        <w:rPr>
          <w:sz w:val="24"/>
          <w:szCs w:val="24"/>
          <w:lang w:val="it-IT"/>
        </w:rPr>
        <w:t>bera A</w:t>
      </w:r>
      <w:r w:rsidR="00466BAB" w:rsidRPr="00121BAB">
        <w:rPr>
          <w:spacing w:val="-1"/>
          <w:sz w:val="24"/>
          <w:szCs w:val="24"/>
          <w:lang w:val="it-IT"/>
        </w:rPr>
        <w:t>N</w:t>
      </w:r>
      <w:r w:rsidR="00466BAB" w:rsidRPr="00121BAB">
        <w:rPr>
          <w:sz w:val="24"/>
          <w:szCs w:val="24"/>
          <w:lang w:val="it-IT"/>
        </w:rPr>
        <w:t>AC</w:t>
      </w:r>
      <w:r w:rsidR="00466BAB" w:rsidRPr="00121BAB">
        <w:rPr>
          <w:spacing w:val="13"/>
          <w:sz w:val="24"/>
          <w:szCs w:val="24"/>
          <w:lang w:val="it-IT"/>
        </w:rPr>
        <w:t xml:space="preserve"> </w:t>
      </w:r>
      <w:r w:rsidR="00466BAB" w:rsidRPr="00121BAB">
        <w:rPr>
          <w:sz w:val="24"/>
          <w:szCs w:val="24"/>
          <w:lang w:val="it-IT"/>
        </w:rPr>
        <w:t>21</w:t>
      </w:r>
      <w:r w:rsidR="00466BAB" w:rsidRPr="00121BAB">
        <w:rPr>
          <w:spacing w:val="10"/>
          <w:sz w:val="24"/>
          <w:szCs w:val="24"/>
          <w:lang w:val="it-IT"/>
        </w:rPr>
        <w:t xml:space="preserve"> </w:t>
      </w:r>
      <w:r w:rsidR="00466BAB" w:rsidRPr="00121BAB">
        <w:rPr>
          <w:sz w:val="24"/>
          <w:szCs w:val="24"/>
          <w:lang w:val="it-IT"/>
        </w:rPr>
        <w:t>o</w:t>
      </w:r>
      <w:r w:rsidR="00466BAB" w:rsidRPr="00121BAB">
        <w:rPr>
          <w:spacing w:val="-1"/>
          <w:sz w:val="24"/>
          <w:szCs w:val="24"/>
          <w:lang w:val="it-IT"/>
        </w:rPr>
        <w:t>tt</w:t>
      </w:r>
      <w:r w:rsidR="00466BAB" w:rsidRPr="00121BAB">
        <w:rPr>
          <w:sz w:val="24"/>
          <w:szCs w:val="24"/>
          <w:lang w:val="it-IT"/>
        </w:rPr>
        <w:t>obre</w:t>
      </w:r>
      <w:r w:rsidR="00466BAB" w:rsidRPr="00121BAB">
        <w:rPr>
          <w:spacing w:val="14"/>
          <w:sz w:val="24"/>
          <w:szCs w:val="24"/>
          <w:lang w:val="it-IT"/>
        </w:rPr>
        <w:t xml:space="preserve"> </w:t>
      </w:r>
      <w:r w:rsidR="00466BAB" w:rsidRPr="00121BAB">
        <w:rPr>
          <w:sz w:val="24"/>
          <w:szCs w:val="24"/>
          <w:lang w:val="it-IT"/>
        </w:rPr>
        <w:t>2014</w:t>
      </w:r>
      <w:r w:rsidR="00466BAB" w:rsidRPr="00121BAB">
        <w:rPr>
          <w:spacing w:val="10"/>
          <w:sz w:val="24"/>
          <w:szCs w:val="24"/>
          <w:lang w:val="it-IT"/>
        </w:rPr>
        <w:t xml:space="preserve"> </w:t>
      </w:r>
      <w:r w:rsidR="00466BAB" w:rsidRPr="00121BAB">
        <w:rPr>
          <w:sz w:val="24"/>
          <w:szCs w:val="24"/>
          <w:lang w:val="it-IT"/>
        </w:rPr>
        <w:t>n.145</w:t>
      </w:r>
      <w:r w:rsidR="00466BAB" w:rsidRPr="00121BAB">
        <w:rPr>
          <w:spacing w:val="-1"/>
          <w:sz w:val="24"/>
          <w:szCs w:val="24"/>
          <w:lang w:val="it-IT"/>
        </w:rPr>
        <w:t>/</w:t>
      </w:r>
      <w:r w:rsidR="00466BAB" w:rsidRPr="00121BAB">
        <w:rPr>
          <w:sz w:val="24"/>
          <w:szCs w:val="24"/>
          <w:lang w:val="it-IT"/>
        </w:rPr>
        <w:t>2014</w:t>
      </w:r>
      <w:r w:rsidR="00466BAB" w:rsidRPr="00121BAB">
        <w:rPr>
          <w:spacing w:val="13"/>
          <w:sz w:val="24"/>
          <w:szCs w:val="24"/>
          <w:lang w:val="it-IT"/>
        </w:rPr>
        <w:t xml:space="preserve"> </w:t>
      </w:r>
      <w:r w:rsidR="00466BAB" w:rsidRPr="00121BAB">
        <w:rPr>
          <w:sz w:val="24"/>
          <w:szCs w:val="24"/>
          <w:lang w:val="it-IT"/>
        </w:rPr>
        <w:t>aven</w:t>
      </w:r>
      <w:r w:rsidR="00466BAB" w:rsidRPr="00121BAB">
        <w:rPr>
          <w:spacing w:val="-1"/>
          <w:sz w:val="24"/>
          <w:szCs w:val="24"/>
          <w:lang w:val="it-IT"/>
        </w:rPr>
        <w:t>t</w:t>
      </w:r>
      <w:r w:rsidR="00466BAB" w:rsidRPr="00121BAB">
        <w:rPr>
          <w:sz w:val="24"/>
          <w:szCs w:val="24"/>
          <w:lang w:val="it-IT"/>
        </w:rPr>
        <w:t>e</w:t>
      </w:r>
      <w:r w:rsidR="00466BAB" w:rsidRPr="00121BAB">
        <w:rPr>
          <w:spacing w:val="14"/>
          <w:sz w:val="24"/>
          <w:szCs w:val="24"/>
          <w:lang w:val="it-IT"/>
        </w:rPr>
        <w:t xml:space="preserve"> </w:t>
      </w:r>
      <w:r w:rsidR="00466BAB" w:rsidRPr="00121BAB">
        <w:rPr>
          <w:sz w:val="24"/>
          <w:szCs w:val="24"/>
          <w:lang w:val="it-IT"/>
        </w:rPr>
        <w:t>per</w:t>
      </w:r>
      <w:r w:rsidR="00466BAB" w:rsidRPr="00121BAB">
        <w:rPr>
          <w:spacing w:val="11"/>
          <w:sz w:val="24"/>
          <w:szCs w:val="24"/>
          <w:lang w:val="it-IT"/>
        </w:rPr>
        <w:t xml:space="preserve"> </w:t>
      </w:r>
      <w:r w:rsidR="00466BAB" w:rsidRPr="00121BAB">
        <w:rPr>
          <w:sz w:val="24"/>
          <w:szCs w:val="24"/>
          <w:lang w:val="it-IT"/>
        </w:rPr>
        <w:t>ogge</w:t>
      </w:r>
      <w:r w:rsidR="00466BAB" w:rsidRPr="00121BAB">
        <w:rPr>
          <w:spacing w:val="-1"/>
          <w:sz w:val="24"/>
          <w:szCs w:val="24"/>
          <w:lang w:val="it-IT"/>
        </w:rPr>
        <w:t>tt</w:t>
      </w:r>
      <w:r w:rsidR="00466BAB" w:rsidRPr="00121BAB">
        <w:rPr>
          <w:sz w:val="24"/>
          <w:szCs w:val="24"/>
          <w:lang w:val="it-IT"/>
        </w:rPr>
        <w:t>o:</w:t>
      </w:r>
      <w:r w:rsidR="00466BAB" w:rsidRPr="00121BAB">
        <w:rPr>
          <w:spacing w:val="14"/>
          <w:sz w:val="24"/>
          <w:szCs w:val="24"/>
          <w:lang w:val="it-IT"/>
        </w:rPr>
        <w:t xml:space="preserve"> </w:t>
      </w:r>
      <w:r w:rsidR="00466BAB" w:rsidRPr="00121BAB">
        <w:rPr>
          <w:sz w:val="24"/>
          <w:szCs w:val="24"/>
          <w:lang w:val="it-IT"/>
        </w:rPr>
        <w:t>"Parere</w:t>
      </w:r>
      <w:r w:rsidR="00466BAB" w:rsidRPr="00121BAB">
        <w:rPr>
          <w:spacing w:val="12"/>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'Au</w:t>
      </w:r>
      <w:r w:rsidR="00466BAB" w:rsidRPr="00121BAB">
        <w:rPr>
          <w:spacing w:val="-1"/>
          <w:sz w:val="24"/>
          <w:szCs w:val="24"/>
          <w:lang w:val="it-IT"/>
        </w:rPr>
        <w:t>t</w:t>
      </w:r>
      <w:r w:rsidR="00466BAB" w:rsidRPr="00121BAB">
        <w:rPr>
          <w:sz w:val="24"/>
          <w:szCs w:val="24"/>
          <w:lang w:val="it-IT"/>
        </w:rPr>
        <w:t>or</w:t>
      </w:r>
      <w:r w:rsidR="00466BAB" w:rsidRPr="00121BAB">
        <w:rPr>
          <w:spacing w:val="-1"/>
          <w:sz w:val="24"/>
          <w:szCs w:val="24"/>
          <w:lang w:val="it-IT"/>
        </w:rPr>
        <w:t>it</w:t>
      </w:r>
      <w:r w:rsidR="00466BAB" w:rsidRPr="00121BAB">
        <w:rPr>
          <w:sz w:val="24"/>
          <w:szCs w:val="24"/>
          <w:lang w:val="it-IT"/>
        </w:rPr>
        <w:t xml:space="preserve">à </w:t>
      </w:r>
      <w:r w:rsidR="00466BAB" w:rsidRPr="00121BAB">
        <w:rPr>
          <w:spacing w:val="-1"/>
          <w:sz w:val="24"/>
          <w:szCs w:val="24"/>
          <w:lang w:val="it-IT"/>
        </w:rPr>
        <w:t>s</w:t>
      </w:r>
      <w:r w:rsidR="00466BAB" w:rsidRPr="00121BAB">
        <w:rPr>
          <w:sz w:val="24"/>
          <w:szCs w:val="24"/>
          <w:lang w:val="it-IT"/>
        </w:rPr>
        <w:t>u</w:t>
      </w:r>
      <w:r w:rsidR="00466BAB" w:rsidRPr="00121BAB">
        <w:rPr>
          <w:spacing w:val="-1"/>
          <w:sz w:val="24"/>
          <w:szCs w:val="24"/>
          <w:lang w:val="it-IT"/>
        </w:rPr>
        <w:t>ll</w:t>
      </w:r>
      <w:r w:rsidR="00466BAB" w:rsidRPr="00121BAB">
        <w:rPr>
          <w:sz w:val="24"/>
          <w:szCs w:val="24"/>
          <w:lang w:val="it-IT"/>
        </w:rPr>
        <w:t>'app</w:t>
      </w:r>
      <w:r w:rsidR="00466BAB" w:rsidRPr="00121BAB">
        <w:rPr>
          <w:spacing w:val="-1"/>
          <w:sz w:val="24"/>
          <w:szCs w:val="24"/>
          <w:lang w:val="it-IT"/>
        </w:rPr>
        <w:t>li</w:t>
      </w:r>
      <w:r w:rsidR="00466BAB" w:rsidRPr="00121BAB">
        <w:rPr>
          <w:spacing w:val="1"/>
          <w:sz w:val="24"/>
          <w:szCs w:val="24"/>
          <w:lang w:val="it-IT"/>
        </w:rPr>
        <w:t>c</w:t>
      </w:r>
      <w:r w:rsidR="00466BAB" w:rsidRPr="00121BAB">
        <w:rPr>
          <w:sz w:val="24"/>
          <w:szCs w:val="24"/>
          <w:lang w:val="it-IT"/>
        </w:rPr>
        <w:t>az</w:t>
      </w:r>
      <w:r w:rsidR="00466BAB" w:rsidRPr="00121BAB">
        <w:rPr>
          <w:spacing w:val="-1"/>
          <w:sz w:val="24"/>
          <w:szCs w:val="24"/>
          <w:lang w:val="it-IT"/>
        </w:rPr>
        <w:t>i</w:t>
      </w:r>
      <w:r w:rsidR="00466BAB" w:rsidRPr="00121BAB">
        <w:rPr>
          <w:sz w:val="24"/>
          <w:szCs w:val="24"/>
          <w:lang w:val="it-IT"/>
        </w:rPr>
        <w:t>one</w:t>
      </w:r>
      <w:r w:rsidR="00466BAB" w:rsidRPr="00121BAB">
        <w:rPr>
          <w:spacing w:val="3"/>
          <w:sz w:val="24"/>
          <w:szCs w:val="24"/>
          <w:lang w:val="it-IT"/>
        </w:rPr>
        <w:t xml:space="preserve"> </w:t>
      </w:r>
      <w:r w:rsidR="00466BAB" w:rsidRPr="00121BAB">
        <w:rPr>
          <w:sz w:val="24"/>
          <w:szCs w:val="24"/>
          <w:lang w:val="it-IT"/>
        </w:rPr>
        <w:t>de</w:t>
      </w:r>
      <w:r w:rsidR="00466BAB" w:rsidRPr="00121BAB">
        <w:rPr>
          <w:spacing w:val="-1"/>
          <w:sz w:val="24"/>
          <w:szCs w:val="24"/>
          <w:lang w:val="it-IT"/>
        </w:rPr>
        <w:t>ll</w:t>
      </w:r>
      <w:r w:rsidR="00466BAB" w:rsidRPr="00121BAB">
        <w:rPr>
          <w:sz w:val="24"/>
          <w:szCs w:val="24"/>
          <w:lang w:val="it-IT"/>
        </w:rPr>
        <w:t>a</w:t>
      </w:r>
      <w:r w:rsidR="00466BAB" w:rsidRPr="00121BAB">
        <w:rPr>
          <w:spacing w:val="1"/>
          <w:sz w:val="24"/>
          <w:szCs w:val="24"/>
          <w:lang w:val="it-IT"/>
        </w:rPr>
        <w:t xml:space="preserve"> </w:t>
      </w:r>
      <w:r w:rsidR="00466BAB" w:rsidRPr="00121BAB">
        <w:rPr>
          <w:spacing w:val="-1"/>
          <w:sz w:val="24"/>
          <w:szCs w:val="24"/>
          <w:lang w:val="it-IT"/>
        </w:rPr>
        <w:t>l</w:t>
      </w:r>
      <w:r w:rsidR="00466BAB" w:rsidRPr="00121BAB">
        <w:rPr>
          <w:sz w:val="24"/>
          <w:szCs w:val="24"/>
          <w:lang w:val="it-IT"/>
        </w:rPr>
        <w:t>. n.190</w:t>
      </w:r>
      <w:r w:rsidR="00466BAB" w:rsidRPr="00121BAB">
        <w:rPr>
          <w:spacing w:val="-1"/>
          <w:sz w:val="24"/>
          <w:szCs w:val="24"/>
          <w:lang w:val="it-IT"/>
        </w:rPr>
        <w:t>/</w:t>
      </w:r>
      <w:r w:rsidR="00466BAB" w:rsidRPr="00121BAB">
        <w:rPr>
          <w:sz w:val="24"/>
          <w:szCs w:val="24"/>
          <w:lang w:val="it-IT"/>
        </w:rPr>
        <w:t>2012</w:t>
      </w:r>
      <w:r w:rsidR="00466BAB" w:rsidRPr="00121BAB">
        <w:rPr>
          <w:spacing w:val="2"/>
          <w:sz w:val="24"/>
          <w:szCs w:val="24"/>
          <w:lang w:val="it-IT"/>
        </w:rPr>
        <w:t xml:space="preserve"> </w:t>
      </w:r>
      <w:r w:rsidR="00466BAB" w:rsidRPr="00121BAB">
        <w:rPr>
          <w:sz w:val="24"/>
          <w:szCs w:val="24"/>
          <w:lang w:val="it-IT"/>
        </w:rPr>
        <w:t>e dei</w:t>
      </w:r>
      <w:r w:rsidR="00466BAB" w:rsidRPr="00121BAB">
        <w:rPr>
          <w:spacing w:val="1"/>
          <w:sz w:val="24"/>
          <w:szCs w:val="24"/>
          <w:lang w:val="it-IT"/>
        </w:rPr>
        <w:t xml:space="preserve"> </w:t>
      </w:r>
      <w:r w:rsidR="00466BAB" w:rsidRPr="00121BAB">
        <w:rPr>
          <w:sz w:val="24"/>
          <w:szCs w:val="24"/>
          <w:lang w:val="it-IT"/>
        </w:rPr>
        <w:t>decre</w:t>
      </w:r>
      <w:r w:rsidR="00466BAB" w:rsidRPr="00121BAB">
        <w:rPr>
          <w:spacing w:val="-1"/>
          <w:sz w:val="24"/>
          <w:szCs w:val="24"/>
          <w:lang w:val="it-IT"/>
        </w:rPr>
        <w:t>t</w:t>
      </w:r>
      <w:r w:rsidR="00466BAB" w:rsidRPr="00121BAB">
        <w:rPr>
          <w:sz w:val="24"/>
          <w:szCs w:val="24"/>
          <w:lang w:val="it-IT"/>
        </w:rPr>
        <w:t>i</w:t>
      </w:r>
      <w:r w:rsidR="00466BAB" w:rsidRPr="00121BAB">
        <w:rPr>
          <w:spacing w:val="1"/>
          <w:sz w:val="24"/>
          <w:szCs w:val="24"/>
          <w:lang w:val="it-IT"/>
        </w:rPr>
        <w:t xml:space="preserve"> </w:t>
      </w:r>
      <w:r w:rsidR="00466BAB" w:rsidRPr="00121BAB">
        <w:rPr>
          <w:sz w:val="24"/>
          <w:szCs w:val="24"/>
          <w:lang w:val="it-IT"/>
        </w:rPr>
        <w:t>de</w:t>
      </w:r>
      <w:r w:rsidR="00466BAB" w:rsidRPr="00121BAB">
        <w:rPr>
          <w:spacing w:val="-1"/>
          <w:sz w:val="24"/>
          <w:szCs w:val="24"/>
          <w:lang w:val="it-IT"/>
        </w:rPr>
        <w:t>l</w:t>
      </w:r>
      <w:r w:rsidR="00466BAB" w:rsidRPr="00121BAB">
        <w:rPr>
          <w:sz w:val="24"/>
          <w:szCs w:val="24"/>
          <w:lang w:val="it-IT"/>
        </w:rPr>
        <w:t>ega</w:t>
      </w:r>
      <w:r w:rsidR="00466BAB" w:rsidRPr="00121BAB">
        <w:rPr>
          <w:spacing w:val="-1"/>
          <w:sz w:val="24"/>
          <w:szCs w:val="24"/>
          <w:lang w:val="it-IT"/>
        </w:rPr>
        <w:t>t</w:t>
      </w:r>
      <w:r w:rsidR="00466BAB" w:rsidRPr="00121BAB">
        <w:rPr>
          <w:sz w:val="24"/>
          <w:szCs w:val="24"/>
          <w:lang w:val="it-IT"/>
        </w:rPr>
        <w:t>i</w:t>
      </w:r>
      <w:r w:rsidR="00466BAB" w:rsidRPr="00121BAB">
        <w:rPr>
          <w:spacing w:val="3"/>
          <w:sz w:val="24"/>
          <w:szCs w:val="24"/>
          <w:lang w:val="it-IT"/>
        </w:rPr>
        <w:t xml:space="preserve"> </w:t>
      </w:r>
      <w:r w:rsidR="00466BAB" w:rsidRPr="00121BAB">
        <w:rPr>
          <w:sz w:val="24"/>
          <w:szCs w:val="24"/>
          <w:lang w:val="it-IT"/>
        </w:rPr>
        <w:t>ag</w:t>
      </w:r>
      <w:r w:rsidR="00466BAB" w:rsidRPr="00121BAB">
        <w:rPr>
          <w:spacing w:val="-1"/>
          <w:sz w:val="24"/>
          <w:szCs w:val="24"/>
          <w:lang w:val="it-IT"/>
        </w:rPr>
        <w:t>l</w:t>
      </w:r>
      <w:r w:rsidR="00466BAB" w:rsidRPr="00121BAB">
        <w:rPr>
          <w:sz w:val="24"/>
          <w:szCs w:val="24"/>
          <w:lang w:val="it-IT"/>
        </w:rPr>
        <w:t>i</w:t>
      </w:r>
      <w:r w:rsidR="00466BAB" w:rsidRPr="00121BAB">
        <w:rPr>
          <w:spacing w:val="1"/>
          <w:sz w:val="24"/>
          <w:szCs w:val="24"/>
          <w:lang w:val="it-IT"/>
        </w:rPr>
        <w:t xml:space="preserve"> </w:t>
      </w:r>
      <w:r w:rsidR="00466BAB" w:rsidRPr="00121BAB">
        <w:rPr>
          <w:spacing w:val="-1"/>
          <w:sz w:val="24"/>
          <w:szCs w:val="24"/>
          <w:lang w:val="it-IT"/>
        </w:rPr>
        <w:t>O</w:t>
      </w:r>
      <w:r w:rsidR="00466BAB" w:rsidRPr="00121BAB">
        <w:rPr>
          <w:sz w:val="24"/>
          <w:szCs w:val="24"/>
          <w:lang w:val="it-IT"/>
        </w:rPr>
        <w:t>rd</w:t>
      </w:r>
      <w:r w:rsidR="00466BAB" w:rsidRPr="00121BAB">
        <w:rPr>
          <w:spacing w:val="-1"/>
          <w:sz w:val="24"/>
          <w:szCs w:val="24"/>
          <w:lang w:val="it-IT"/>
        </w:rPr>
        <w:t>i</w:t>
      </w:r>
      <w:r w:rsidR="00466BAB" w:rsidRPr="00121BAB">
        <w:rPr>
          <w:sz w:val="24"/>
          <w:szCs w:val="24"/>
          <w:lang w:val="it-IT"/>
        </w:rPr>
        <w:t>ni</w:t>
      </w:r>
      <w:r w:rsidR="00466BAB" w:rsidRPr="00121BAB">
        <w:rPr>
          <w:spacing w:val="1"/>
          <w:sz w:val="24"/>
          <w:szCs w:val="24"/>
          <w:lang w:val="it-IT"/>
        </w:rPr>
        <w:t xml:space="preserve"> </w:t>
      </w:r>
      <w:r w:rsidR="00466BAB" w:rsidRPr="00121BAB">
        <w:rPr>
          <w:sz w:val="24"/>
          <w:szCs w:val="24"/>
          <w:lang w:val="it-IT"/>
        </w:rPr>
        <w:t>e Co</w:t>
      </w:r>
      <w:r w:rsidR="00466BAB" w:rsidRPr="00121BAB">
        <w:rPr>
          <w:spacing w:val="-1"/>
          <w:sz w:val="24"/>
          <w:szCs w:val="24"/>
          <w:lang w:val="it-IT"/>
        </w:rPr>
        <w:t>ll</w:t>
      </w:r>
      <w:r w:rsidR="00466BAB" w:rsidRPr="00121BAB">
        <w:rPr>
          <w:sz w:val="24"/>
          <w:szCs w:val="24"/>
          <w:lang w:val="it-IT"/>
        </w:rPr>
        <w:t>egi</w:t>
      </w:r>
      <w:r w:rsidR="00466BAB" w:rsidRPr="00121BAB">
        <w:rPr>
          <w:spacing w:val="3"/>
          <w:sz w:val="24"/>
          <w:szCs w:val="24"/>
          <w:lang w:val="it-IT"/>
        </w:rPr>
        <w:t xml:space="preserve"> </w:t>
      </w:r>
      <w:r w:rsidR="00466BAB" w:rsidRPr="00121BAB">
        <w:rPr>
          <w:sz w:val="24"/>
          <w:szCs w:val="24"/>
          <w:lang w:val="it-IT"/>
        </w:rPr>
        <w:t>prof</w:t>
      </w:r>
      <w:r w:rsidR="00466BAB" w:rsidRPr="00121BAB">
        <w:rPr>
          <w:spacing w:val="-3"/>
          <w:sz w:val="24"/>
          <w:szCs w:val="24"/>
          <w:lang w:val="it-IT"/>
        </w:rPr>
        <w:t>e</w:t>
      </w:r>
      <w:r w:rsidR="00466BAB" w:rsidRPr="00121BAB">
        <w:rPr>
          <w:sz w:val="24"/>
          <w:szCs w:val="24"/>
          <w:lang w:val="it-IT"/>
        </w:rPr>
        <w:t>ss</w:t>
      </w:r>
      <w:r w:rsidR="00466BAB" w:rsidRPr="00121BAB">
        <w:rPr>
          <w:spacing w:val="-1"/>
          <w:sz w:val="24"/>
          <w:szCs w:val="24"/>
          <w:lang w:val="it-IT"/>
        </w:rPr>
        <w:t>i</w:t>
      </w:r>
      <w:r w:rsidR="00466BAB" w:rsidRPr="00121BAB">
        <w:rPr>
          <w:sz w:val="24"/>
          <w:szCs w:val="24"/>
          <w:lang w:val="it-IT"/>
        </w:rPr>
        <w:t>ona</w:t>
      </w:r>
      <w:r w:rsidR="00466BAB" w:rsidRPr="00121BAB">
        <w:rPr>
          <w:spacing w:val="-1"/>
          <w:sz w:val="24"/>
          <w:szCs w:val="24"/>
          <w:lang w:val="it-IT"/>
        </w:rPr>
        <w:t>li</w:t>
      </w:r>
      <w:r w:rsidR="00466BAB" w:rsidRPr="00121BAB">
        <w:rPr>
          <w:sz w:val="24"/>
          <w:szCs w:val="24"/>
          <w:lang w:val="it-IT"/>
        </w:rPr>
        <w:t>”</w:t>
      </w:r>
    </w:p>
    <w:p w:rsidR="00DC43B6" w:rsidRPr="00DC43B6" w:rsidRDefault="00DC43B6" w:rsidP="00DC43B6">
      <w:pPr>
        <w:pStyle w:val="Paragrafoelenco"/>
        <w:rPr>
          <w:sz w:val="24"/>
          <w:szCs w:val="24"/>
          <w:lang w:val="it-IT"/>
        </w:rPr>
      </w:pPr>
    </w:p>
    <w:p w:rsidR="00426189" w:rsidRDefault="00DC43B6" w:rsidP="00426189">
      <w:pPr>
        <w:pStyle w:val="Paragrafoelenco"/>
        <w:numPr>
          <w:ilvl w:val="0"/>
          <w:numId w:val="5"/>
        </w:numPr>
        <w:shd w:val="clear" w:color="auto" w:fill="FFFFFF"/>
        <w:spacing w:line="276" w:lineRule="auto"/>
        <w:ind w:right="2"/>
        <w:jc w:val="both"/>
        <w:rPr>
          <w:sz w:val="24"/>
          <w:szCs w:val="24"/>
          <w:lang w:val="it-IT"/>
        </w:rPr>
      </w:pPr>
      <w:r w:rsidRPr="00DC43B6">
        <w:rPr>
          <w:lang w:val="it-IT"/>
        </w:rPr>
        <w:t xml:space="preserve"> </w:t>
      </w:r>
      <w:r w:rsidRPr="00DC43B6">
        <w:rPr>
          <w:sz w:val="22"/>
          <w:szCs w:val="22"/>
          <w:lang w:val="it-IT"/>
        </w:rPr>
        <w:t xml:space="preserve">Determinazione n. 1309 del 28/12/2016, pubblicata in G.U. n. 7 del 10 gennaio 2017, l’Autorità Nazionale Anticorruzione (ANAC) ha emanato le LINEE GUIDA RECANTI INDICAZIONI OPERATIVE AI FINI DELLA DEFINIZIONE DELLE ESCLUSIONI E DEI LIMITI ALL'ACCESSO CIVICO GENERALIZZATO, di cui all’art. 5 comma 2 del </w:t>
      </w:r>
      <w:proofErr w:type="spellStart"/>
      <w:r w:rsidRPr="00DC43B6">
        <w:rPr>
          <w:sz w:val="22"/>
          <w:szCs w:val="22"/>
          <w:lang w:val="it-IT"/>
        </w:rPr>
        <w:t>D.Lgs.</w:t>
      </w:r>
      <w:proofErr w:type="spellEnd"/>
      <w:r w:rsidRPr="00DC43B6">
        <w:rPr>
          <w:sz w:val="22"/>
          <w:szCs w:val="22"/>
          <w:lang w:val="it-IT"/>
        </w:rPr>
        <w:t xml:space="preserve"> n. 33/2013, cosiddetto Decreto Trasparenza.</w:t>
      </w:r>
    </w:p>
    <w:p w:rsidR="00426189" w:rsidRDefault="00426189" w:rsidP="00426189">
      <w:pPr>
        <w:pStyle w:val="Paragrafoelenco"/>
        <w:shd w:val="clear" w:color="auto" w:fill="FFFFFF"/>
        <w:spacing w:line="276" w:lineRule="auto"/>
        <w:ind w:right="2"/>
        <w:jc w:val="both"/>
        <w:rPr>
          <w:sz w:val="24"/>
          <w:szCs w:val="24"/>
          <w:lang w:val="it-IT"/>
        </w:rPr>
      </w:pPr>
    </w:p>
    <w:p w:rsidR="00DC43B6" w:rsidRPr="00426189" w:rsidRDefault="00DC43B6" w:rsidP="00426189">
      <w:pPr>
        <w:pStyle w:val="Paragrafoelenco"/>
        <w:numPr>
          <w:ilvl w:val="0"/>
          <w:numId w:val="5"/>
        </w:numPr>
        <w:shd w:val="clear" w:color="auto" w:fill="FFFFFF"/>
        <w:spacing w:line="276" w:lineRule="auto"/>
        <w:ind w:right="2"/>
        <w:jc w:val="both"/>
        <w:rPr>
          <w:sz w:val="24"/>
          <w:szCs w:val="24"/>
          <w:lang w:val="it-IT"/>
        </w:rPr>
      </w:pPr>
      <w:r w:rsidRPr="00426189">
        <w:rPr>
          <w:color w:val="000009"/>
          <w:sz w:val="22"/>
          <w:szCs w:val="22"/>
          <w:lang w:val="it-IT"/>
        </w:rPr>
        <w:t xml:space="preserve">Art. 14, co. 1 bis del </w:t>
      </w:r>
      <w:proofErr w:type="spellStart"/>
      <w:r w:rsidRPr="00426189">
        <w:rPr>
          <w:color w:val="000009"/>
          <w:sz w:val="22"/>
          <w:szCs w:val="22"/>
          <w:lang w:val="it-IT"/>
        </w:rPr>
        <w:t>D.Lgs.</w:t>
      </w:r>
      <w:proofErr w:type="spellEnd"/>
      <w:r w:rsidRPr="00426189">
        <w:rPr>
          <w:color w:val="000009"/>
          <w:sz w:val="22"/>
          <w:szCs w:val="22"/>
          <w:lang w:val="it-IT"/>
        </w:rPr>
        <w:t xml:space="preserve"> 33/2013, attuato dalla </w:t>
      </w:r>
      <w:proofErr w:type="spellStart"/>
      <w:r w:rsidRPr="00426189">
        <w:rPr>
          <w:color w:val="000009"/>
          <w:sz w:val="22"/>
          <w:szCs w:val="22"/>
          <w:lang w:val="it-IT"/>
        </w:rPr>
        <w:t>Det</w:t>
      </w:r>
      <w:proofErr w:type="spellEnd"/>
      <w:r w:rsidRPr="00426189">
        <w:rPr>
          <w:color w:val="000009"/>
          <w:sz w:val="22"/>
          <w:szCs w:val="22"/>
          <w:lang w:val="it-IT"/>
        </w:rPr>
        <w:t xml:space="preserve">. ANAC 241/2017 e sanzioni di cui all’art. 47 </w:t>
      </w:r>
      <w:proofErr w:type="spellStart"/>
      <w:r w:rsidRPr="00426189">
        <w:rPr>
          <w:color w:val="000009"/>
          <w:sz w:val="22"/>
          <w:szCs w:val="22"/>
          <w:lang w:val="it-IT"/>
        </w:rPr>
        <w:t>D.Lgs.</w:t>
      </w:r>
      <w:proofErr w:type="spellEnd"/>
      <w:r w:rsidRPr="00426189">
        <w:rPr>
          <w:color w:val="000009"/>
          <w:sz w:val="22"/>
          <w:szCs w:val="22"/>
          <w:lang w:val="it-IT"/>
        </w:rPr>
        <w:t xml:space="preserve"> 33/2013.</w:t>
      </w:r>
    </w:p>
    <w:p w:rsidR="00AB7DD5" w:rsidRPr="00CB0386" w:rsidRDefault="00AB7DD5" w:rsidP="00FE72CA">
      <w:pPr>
        <w:shd w:val="clear" w:color="auto" w:fill="FFFFFF"/>
        <w:spacing w:line="276" w:lineRule="auto"/>
        <w:ind w:right="2"/>
        <w:jc w:val="both"/>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9"/>
          <w:sz w:val="24"/>
          <w:szCs w:val="24"/>
          <w:lang w:val="it-IT"/>
        </w:rPr>
        <w:t>T</w:t>
      </w:r>
      <w:r w:rsidRPr="00CB0386">
        <w:rPr>
          <w:sz w:val="24"/>
          <w:szCs w:val="24"/>
          <w:lang w:val="it-IT"/>
        </w:rPr>
        <w:t>u</w:t>
      </w:r>
      <w:r w:rsidRPr="00CB0386">
        <w:rPr>
          <w:spacing w:val="-1"/>
          <w:sz w:val="24"/>
          <w:szCs w:val="24"/>
          <w:lang w:val="it-IT"/>
        </w:rPr>
        <w:t>tt</w:t>
      </w:r>
      <w:r w:rsidRPr="00CB0386">
        <w:rPr>
          <w:sz w:val="24"/>
          <w:szCs w:val="24"/>
          <w:lang w:val="it-IT"/>
        </w:rPr>
        <w:t>o</w:t>
      </w:r>
      <w:r w:rsidRPr="00CB0386">
        <w:rPr>
          <w:spacing w:val="6"/>
          <w:sz w:val="24"/>
          <w:szCs w:val="24"/>
          <w:lang w:val="it-IT"/>
        </w:rPr>
        <w:t xml:space="preserve"> </w:t>
      </w:r>
      <w:r w:rsidRPr="00CB0386">
        <w:rPr>
          <w:sz w:val="24"/>
          <w:szCs w:val="24"/>
          <w:lang w:val="it-IT"/>
        </w:rPr>
        <w:t>quan</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non</w:t>
      </w:r>
      <w:r w:rsidRPr="00CB0386">
        <w:rPr>
          <w:spacing w:val="3"/>
          <w:sz w:val="24"/>
          <w:szCs w:val="24"/>
          <w:lang w:val="it-IT"/>
        </w:rPr>
        <w:t xml:space="preserve"> </w:t>
      </w:r>
      <w:r w:rsidRPr="00CB0386">
        <w:rPr>
          <w:sz w:val="24"/>
          <w:szCs w:val="24"/>
          <w:lang w:val="it-IT"/>
        </w:rPr>
        <w:t>espressa</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e</w:t>
      </w:r>
      <w:r w:rsidRPr="00CB0386">
        <w:rPr>
          <w:spacing w:val="5"/>
          <w:sz w:val="24"/>
          <w:szCs w:val="24"/>
          <w:lang w:val="it-IT"/>
        </w:rPr>
        <w:t xml:space="preserve"> </w:t>
      </w:r>
      <w:r w:rsidRPr="00CB0386">
        <w:rPr>
          <w:sz w:val="24"/>
          <w:szCs w:val="24"/>
          <w:lang w:val="it-IT"/>
        </w:rPr>
        <w:t>rego</w:t>
      </w:r>
      <w:r w:rsidRPr="00CB0386">
        <w:rPr>
          <w:spacing w:val="-1"/>
          <w:sz w:val="24"/>
          <w:szCs w:val="24"/>
          <w:lang w:val="it-IT"/>
        </w:rPr>
        <w:t>l</w:t>
      </w:r>
      <w:r w:rsidRPr="00CB0386">
        <w:rPr>
          <w:spacing w:val="1"/>
          <w:sz w:val="24"/>
          <w:szCs w:val="24"/>
          <w:lang w:val="it-IT"/>
        </w:rPr>
        <w:t>a</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o</w:t>
      </w:r>
      <w:r w:rsidRPr="00CB0386">
        <w:rPr>
          <w:spacing w:val="6"/>
          <w:sz w:val="24"/>
          <w:szCs w:val="24"/>
          <w:lang w:val="it-IT"/>
        </w:rPr>
        <w:t xml:space="preserve"> </w:t>
      </w:r>
      <w:r w:rsidRPr="00CB0386">
        <w:rPr>
          <w:sz w:val="24"/>
          <w:szCs w:val="24"/>
          <w:lang w:val="it-IT"/>
        </w:rPr>
        <w:t>dal</w:t>
      </w:r>
      <w:r w:rsidRPr="00CB0386">
        <w:rPr>
          <w:spacing w:val="5"/>
          <w:sz w:val="24"/>
          <w:szCs w:val="24"/>
          <w:lang w:val="it-IT"/>
        </w:rPr>
        <w:t xml:space="preserve"> </w:t>
      </w:r>
      <w:r w:rsidRPr="00CB0386">
        <w:rPr>
          <w:sz w:val="24"/>
          <w:szCs w:val="24"/>
          <w:lang w:val="it-IT"/>
        </w:rPr>
        <w:t>presen</w:t>
      </w:r>
      <w:r w:rsidRPr="00CB0386">
        <w:rPr>
          <w:spacing w:val="-1"/>
          <w:sz w:val="24"/>
          <w:szCs w:val="24"/>
          <w:lang w:val="it-IT"/>
        </w:rPr>
        <w:t>t</w:t>
      </w:r>
      <w:r w:rsidRPr="00CB0386">
        <w:rPr>
          <w:sz w:val="24"/>
          <w:szCs w:val="24"/>
          <w:lang w:val="it-IT"/>
        </w:rPr>
        <w:t>e</w:t>
      </w:r>
      <w:r w:rsidRPr="00CB0386">
        <w:rPr>
          <w:spacing w:val="5"/>
          <w:sz w:val="24"/>
          <w:szCs w:val="24"/>
          <w:lang w:val="it-IT"/>
        </w:rPr>
        <w:t xml:space="preserve"> </w:t>
      </w:r>
      <w:r w:rsidRPr="00CB0386">
        <w:rPr>
          <w:spacing w:val="-1"/>
          <w:sz w:val="24"/>
          <w:szCs w:val="24"/>
          <w:lang w:val="it-IT"/>
        </w:rPr>
        <w:t>P</w:t>
      </w:r>
      <w:r w:rsidRPr="00CB0386">
        <w:rPr>
          <w:sz w:val="24"/>
          <w:szCs w:val="24"/>
          <w:lang w:val="it-IT"/>
        </w:rPr>
        <w:t>rogr</w:t>
      </w:r>
      <w:r w:rsidRPr="00CB0386">
        <w:rPr>
          <w:spacing w:val="1"/>
          <w:sz w:val="24"/>
          <w:szCs w:val="24"/>
          <w:lang w:val="it-IT"/>
        </w:rPr>
        <w:t>a</w:t>
      </w:r>
      <w:r w:rsidRPr="00CB0386">
        <w:rPr>
          <w:spacing w:val="-3"/>
          <w:sz w:val="24"/>
          <w:szCs w:val="24"/>
          <w:lang w:val="it-IT"/>
        </w:rPr>
        <w:t>m</w:t>
      </w:r>
      <w:r w:rsidRPr="00CB0386">
        <w:rPr>
          <w:spacing w:val="-1"/>
          <w:sz w:val="24"/>
          <w:szCs w:val="24"/>
          <w:lang w:val="it-IT"/>
        </w:rPr>
        <w:t>m</w:t>
      </w:r>
      <w:r w:rsidRPr="00CB0386">
        <w:rPr>
          <w:sz w:val="24"/>
          <w:szCs w:val="24"/>
          <w:lang w:val="it-IT"/>
        </w:rPr>
        <w:t>a,</w:t>
      </w:r>
      <w:r w:rsidRPr="00CB0386">
        <w:rPr>
          <w:spacing w:val="7"/>
          <w:sz w:val="24"/>
          <w:szCs w:val="24"/>
          <w:lang w:val="it-IT"/>
        </w:rPr>
        <w:t xml:space="preserve"> </w:t>
      </w:r>
      <w:r w:rsidRPr="00CB0386">
        <w:rPr>
          <w:sz w:val="24"/>
          <w:szCs w:val="24"/>
          <w:lang w:val="it-IT"/>
        </w:rPr>
        <w:t>si</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ende</w:t>
      </w:r>
      <w:r w:rsidRPr="00CB0386">
        <w:rPr>
          <w:spacing w:val="5"/>
          <w:sz w:val="24"/>
          <w:szCs w:val="24"/>
          <w:lang w:val="it-IT"/>
        </w:rPr>
        <w:t xml:space="preserve"> </w:t>
      </w:r>
      <w:r w:rsidRPr="00CB0386">
        <w:rPr>
          <w:sz w:val="24"/>
          <w:szCs w:val="24"/>
          <w:lang w:val="it-IT"/>
        </w:rPr>
        <w:t>rego</w:t>
      </w:r>
      <w:r w:rsidRPr="00CB0386">
        <w:rPr>
          <w:spacing w:val="-1"/>
          <w:sz w:val="24"/>
          <w:szCs w:val="24"/>
          <w:lang w:val="it-IT"/>
        </w:rPr>
        <w:t>l</w:t>
      </w:r>
      <w:r w:rsidRPr="00CB0386">
        <w:rPr>
          <w:sz w:val="24"/>
          <w:szCs w:val="24"/>
          <w:lang w:val="it-IT"/>
        </w:rPr>
        <w:t>a</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pacing w:val="1"/>
          <w:sz w:val="24"/>
          <w:szCs w:val="24"/>
          <w:lang w:val="it-IT"/>
        </w:rPr>
        <w:t>a</w:t>
      </w:r>
      <w:r w:rsidRPr="00CB0386">
        <w:rPr>
          <w:spacing w:val="-1"/>
          <w:sz w:val="24"/>
          <w:szCs w:val="24"/>
          <w:lang w:val="it-IT"/>
        </w:rPr>
        <w:t>t</w:t>
      </w:r>
      <w:r w:rsidRPr="00CB0386">
        <w:rPr>
          <w:sz w:val="24"/>
          <w:szCs w:val="24"/>
          <w:lang w:val="it-IT"/>
        </w:rPr>
        <w:t>o</w:t>
      </w:r>
      <w:r w:rsidRPr="00CB0386">
        <w:rPr>
          <w:spacing w:val="6"/>
          <w:sz w:val="24"/>
          <w:szCs w:val="24"/>
          <w:lang w:val="it-IT"/>
        </w:rPr>
        <w:t xml:space="preserve"> </w:t>
      </w:r>
      <w:r w:rsidRPr="00CB0386">
        <w:rPr>
          <w:sz w:val="24"/>
          <w:szCs w:val="24"/>
          <w:lang w:val="it-IT"/>
        </w:rPr>
        <w:t>da</w:t>
      </w:r>
      <w:r w:rsidRPr="00CB0386">
        <w:rPr>
          <w:spacing w:val="-1"/>
          <w:sz w:val="24"/>
          <w:szCs w:val="24"/>
          <w:lang w:val="it-IT"/>
        </w:rPr>
        <w:t>ll</w:t>
      </w:r>
      <w:r w:rsidRPr="00CB0386">
        <w:rPr>
          <w:sz w:val="24"/>
          <w:szCs w:val="24"/>
          <w:lang w:val="it-IT"/>
        </w:rPr>
        <w:t>a nor</w:t>
      </w:r>
      <w:r w:rsidRPr="00CB0386">
        <w:rPr>
          <w:spacing w:val="-3"/>
          <w:sz w:val="24"/>
          <w:szCs w:val="24"/>
          <w:lang w:val="it-IT"/>
        </w:rPr>
        <w:t>m</w:t>
      </w:r>
      <w:r w:rsidRPr="00CB0386">
        <w:rPr>
          <w:sz w:val="24"/>
          <w:szCs w:val="24"/>
          <w:lang w:val="it-IT"/>
        </w:rPr>
        <w:t>a</w:t>
      </w:r>
      <w:r w:rsidRPr="00CB0386">
        <w:rPr>
          <w:spacing w:val="1"/>
          <w:sz w:val="24"/>
          <w:szCs w:val="24"/>
          <w:lang w:val="it-IT"/>
        </w:rPr>
        <w:t>t</w:t>
      </w:r>
      <w:r w:rsidRPr="00CB0386">
        <w:rPr>
          <w:spacing w:val="-1"/>
          <w:sz w:val="24"/>
          <w:szCs w:val="24"/>
          <w:lang w:val="it-IT"/>
        </w:rPr>
        <w:t>i</w:t>
      </w:r>
      <w:r w:rsidRPr="00CB0386">
        <w:rPr>
          <w:sz w:val="24"/>
          <w:szCs w:val="24"/>
          <w:lang w:val="it-IT"/>
        </w:rPr>
        <w:t>va</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fer</w:t>
      </w:r>
      <w:r w:rsidRPr="00CB0386">
        <w:rPr>
          <w:spacing w:val="-1"/>
          <w:sz w:val="24"/>
          <w:szCs w:val="24"/>
          <w:lang w:val="it-IT"/>
        </w:rPr>
        <w:t>im</w:t>
      </w:r>
      <w:r w:rsidRPr="00CB0386">
        <w:rPr>
          <w:sz w:val="24"/>
          <w:szCs w:val="24"/>
          <w:lang w:val="it-IT"/>
        </w:rPr>
        <w:t>en</w:t>
      </w:r>
      <w:r w:rsidRPr="00CB0386">
        <w:rPr>
          <w:spacing w:val="-1"/>
          <w:sz w:val="24"/>
          <w:szCs w:val="24"/>
          <w:lang w:val="it-IT"/>
        </w:rPr>
        <w:t>t</w:t>
      </w:r>
      <w:r w:rsidRPr="00CB0386">
        <w:rPr>
          <w:sz w:val="24"/>
          <w:szCs w:val="24"/>
          <w:lang w:val="it-IT"/>
        </w:rPr>
        <w:t>o.</w:t>
      </w:r>
    </w:p>
    <w:p w:rsidR="00AB7DD5" w:rsidRPr="00CB0386" w:rsidRDefault="00AB7DD5" w:rsidP="00FE72CA">
      <w:pPr>
        <w:shd w:val="clear" w:color="auto" w:fill="FFFFFF"/>
        <w:spacing w:line="276" w:lineRule="auto"/>
        <w:ind w:right="2"/>
        <w:jc w:val="both"/>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G</w:t>
      </w:r>
      <w:r w:rsidRPr="00CB0386">
        <w:rPr>
          <w:spacing w:val="-1"/>
          <w:sz w:val="24"/>
          <w:szCs w:val="24"/>
          <w:lang w:val="it-IT"/>
        </w:rPr>
        <w:t>l</w:t>
      </w:r>
      <w:r w:rsidRPr="00CB0386">
        <w:rPr>
          <w:sz w:val="24"/>
          <w:szCs w:val="24"/>
          <w:lang w:val="it-IT"/>
        </w:rPr>
        <w:t>i</w:t>
      </w:r>
      <w:r w:rsidRPr="00CB0386">
        <w:rPr>
          <w:spacing w:val="7"/>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ega</w:t>
      </w:r>
      <w:r w:rsidRPr="00CB0386">
        <w:rPr>
          <w:spacing w:val="-1"/>
          <w:sz w:val="24"/>
          <w:szCs w:val="24"/>
          <w:lang w:val="it-IT"/>
        </w:rPr>
        <w:t>t</w:t>
      </w:r>
      <w:r w:rsidRPr="00CB0386">
        <w:rPr>
          <w:sz w:val="24"/>
          <w:szCs w:val="24"/>
          <w:lang w:val="it-IT"/>
        </w:rPr>
        <w:t>i</w:t>
      </w:r>
      <w:r w:rsidRPr="00CB0386">
        <w:rPr>
          <w:spacing w:val="9"/>
          <w:sz w:val="24"/>
          <w:szCs w:val="24"/>
          <w:lang w:val="it-IT"/>
        </w:rPr>
        <w:t xml:space="preserve"> </w:t>
      </w:r>
      <w:r w:rsidRPr="00CB0386">
        <w:rPr>
          <w:sz w:val="24"/>
          <w:szCs w:val="24"/>
          <w:lang w:val="it-IT"/>
        </w:rPr>
        <w:t>fanno</w:t>
      </w:r>
      <w:r w:rsidRPr="00CB0386">
        <w:rPr>
          <w:spacing w:val="8"/>
          <w:sz w:val="24"/>
          <w:szCs w:val="24"/>
          <w:lang w:val="it-IT"/>
        </w:rPr>
        <w:t xml:space="preserve"> </w:t>
      </w:r>
      <w:r w:rsidRPr="00CB0386">
        <w:rPr>
          <w:sz w:val="24"/>
          <w:szCs w:val="24"/>
          <w:lang w:val="it-IT"/>
        </w:rPr>
        <w:t>par</w:t>
      </w:r>
      <w:r w:rsidRPr="00CB0386">
        <w:rPr>
          <w:spacing w:val="-1"/>
          <w:sz w:val="24"/>
          <w:szCs w:val="24"/>
          <w:lang w:val="it-IT"/>
        </w:rPr>
        <w:t>t</w:t>
      </w:r>
      <w:r w:rsidRPr="00CB0386">
        <w:rPr>
          <w:sz w:val="24"/>
          <w:szCs w:val="24"/>
          <w:lang w:val="it-IT"/>
        </w:rPr>
        <w:t>e</w:t>
      </w:r>
      <w:r w:rsidRPr="00CB0386">
        <w:rPr>
          <w:spacing w:val="7"/>
          <w:sz w:val="24"/>
          <w:szCs w:val="24"/>
          <w:lang w:val="it-IT"/>
        </w:rPr>
        <w:t xml:space="preserve"> </w:t>
      </w:r>
      <w:r w:rsidRPr="00CB0386">
        <w:rPr>
          <w:sz w:val="24"/>
          <w:szCs w:val="24"/>
          <w:lang w:val="it-IT"/>
        </w:rPr>
        <w:t>sos</w:t>
      </w:r>
      <w:r w:rsidRPr="00CB0386">
        <w:rPr>
          <w:spacing w:val="-1"/>
          <w:sz w:val="24"/>
          <w:szCs w:val="24"/>
          <w:lang w:val="it-IT"/>
        </w:rPr>
        <w:t>t</w:t>
      </w:r>
      <w:r w:rsidRPr="00CB0386">
        <w:rPr>
          <w:sz w:val="24"/>
          <w:szCs w:val="24"/>
          <w:lang w:val="it-IT"/>
        </w:rPr>
        <w:t>anz</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z w:val="24"/>
          <w:szCs w:val="24"/>
          <w:lang w:val="it-IT"/>
        </w:rPr>
        <w:t>e</w:t>
      </w:r>
      <w:r w:rsidRPr="00CB0386">
        <w:rPr>
          <w:spacing w:val="9"/>
          <w:sz w:val="24"/>
          <w:szCs w:val="24"/>
          <w:lang w:val="it-IT"/>
        </w:rPr>
        <w:t xml:space="preserve"> </w:t>
      </w:r>
      <w:r w:rsidRPr="00CB0386">
        <w:rPr>
          <w:sz w:val="24"/>
          <w:szCs w:val="24"/>
          <w:lang w:val="it-IT"/>
        </w:rPr>
        <w:t>e</w:t>
      </w:r>
      <w:r w:rsidRPr="00CB0386">
        <w:rPr>
          <w:spacing w:val="7"/>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egran</w:t>
      </w:r>
      <w:r w:rsidRPr="00CB0386">
        <w:rPr>
          <w:spacing w:val="-1"/>
          <w:sz w:val="24"/>
          <w:szCs w:val="24"/>
          <w:lang w:val="it-IT"/>
        </w:rPr>
        <w:t>t</w:t>
      </w:r>
      <w:r w:rsidRPr="00CB0386">
        <w:rPr>
          <w:sz w:val="24"/>
          <w:szCs w:val="24"/>
          <w:lang w:val="it-IT"/>
        </w:rPr>
        <w:t>e</w:t>
      </w:r>
      <w:r w:rsidRPr="00CB0386">
        <w:rPr>
          <w:spacing w:val="9"/>
          <w:sz w:val="24"/>
          <w:szCs w:val="24"/>
          <w:lang w:val="it-IT"/>
        </w:rPr>
        <w:t xml:space="preserve"> </w:t>
      </w:r>
      <w:r w:rsidRPr="00CB0386">
        <w:rPr>
          <w:sz w:val="24"/>
          <w:szCs w:val="24"/>
          <w:lang w:val="it-IT"/>
        </w:rPr>
        <w:t>del</w:t>
      </w:r>
      <w:r w:rsidRPr="00CB0386">
        <w:rPr>
          <w:spacing w:val="7"/>
          <w:sz w:val="24"/>
          <w:szCs w:val="24"/>
          <w:lang w:val="it-IT"/>
        </w:rPr>
        <w:t xml:space="preserve"> </w:t>
      </w:r>
      <w:r w:rsidRPr="00CB0386">
        <w:rPr>
          <w:sz w:val="24"/>
          <w:szCs w:val="24"/>
          <w:lang w:val="it-IT"/>
        </w:rPr>
        <w:t>presen</w:t>
      </w:r>
      <w:r w:rsidRPr="00CB0386">
        <w:rPr>
          <w:spacing w:val="-1"/>
          <w:sz w:val="24"/>
          <w:szCs w:val="24"/>
          <w:lang w:val="it-IT"/>
        </w:rPr>
        <w:t>t</w:t>
      </w:r>
      <w:r w:rsidRPr="00CB0386">
        <w:rPr>
          <w:sz w:val="24"/>
          <w:szCs w:val="24"/>
          <w:lang w:val="it-IT"/>
        </w:rPr>
        <w:t>e</w:t>
      </w:r>
      <w:r w:rsidRPr="00CB0386">
        <w:rPr>
          <w:spacing w:val="7"/>
          <w:sz w:val="24"/>
          <w:szCs w:val="24"/>
          <w:lang w:val="it-IT"/>
        </w:rPr>
        <w:t xml:space="preserve"> </w:t>
      </w:r>
      <w:r w:rsidRPr="00CB0386">
        <w:rPr>
          <w:sz w:val="24"/>
          <w:szCs w:val="24"/>
          <w:lang w:val="it-IT"/>
        </w:rPr>
        <w:t>Progra</w:t>
      </w:r>
      <w:r w:rsidRPr="00CB0386">
        <w:rPr>
          <w:spacing w:val="-1"/>
          <w:sz w:val="24"/>
          <w:szCs w:val="24"/>
          <w:lang w:val="it-IT"/>
        </w:rPr>
        <w:t>m</w:t>
      </w:r>
      <w:r w:rsidRPr="00CB0386">
        <w:rPr>
          <w:spacing w:val="-3"/>
          <w:sz w:val="24"/>
          <w:szCs w:val="24"/>
          <w:lang w:val="it-IT"/>
        </w:rPr>
        <w:t>m</w:t>
      </w:r>
      <w:r w:rsidRPr="00CB0386">
        <w:rPr>
          <w:spacing w:val="1"/>
          <w:sz w:val="24"/>
          <w:szCs w:val="24"/>
          <w:lang w:val="it-IT"/>
        </w:rPr>
        <w:t>a</w:t>
      </w:r>
      <w:r w:rsidRPr="00CB0386">
        <w:rPr>
          <w:sz w:val="24"/>
          <w:szCs w:val="24"/>
          <w:lang w:val="it-IT"/>
        </w:rPr>
        <w:t>,</w:t>
      </w:r>
      <w:r w:rsidRPr="00CB0386">
        <w:rPr>
          <w:spacing w:val="10"/>
          <w:sz w:val="24"/>
          <w:szCs w:val="24"/>
          <w:lang w:val="it-IT"/>
        </w:rPr>
        <w:t xml:space="preserve"> </w:t>
      </w:r>
      <w:r w:rsidRPr="00CB0386">
        <w:rPr>
          <w:sz w:val="24"/>
          <w:szCs w:val="24"/>
          <w:lang w:val="it-IT"/>
        </w:rPr>
        <w:t>di</w:t>
      </w:r>
      <w:r w:rsidRPr="00CB0386">
        <w:rPr>
          <w:spacing w:val="7"/>
          <w:sz w:val="24"/>
          <w:szCs w:val="24"/>
          <w:lang w:val="it-IT"/>
        </w:rPr>
        <w:t xml:space="preserve"> </w:t>
      </w:r>
      <w:r w:rsidRPr="00CB0386">
        <w:rPr>
          <w:spacing w:val="-3"/>
          <w:sz w:val="24"/>
          <w:szCs w:val="24"/>
          <w:lang w:val="it-IT"/>
        </w:rPr>
        <w:t>m</w:t>
      </w:r>
      <w:r w:rsidRPr="00CB0386">
        <w:rPr>
          <w:sz w:val="24"/>
          <w:szCs w:val="24"/>
          <w:lang w:val="it-IT"/>
        </w:rPr>
        <w:t>odo</w:t>
      </w:r>
      <w:r w:rsidRPr="00CB0386">
        <w:rPr>
          <w:spacing w:val="10"/>
          <w:sz w:val="24"/>
          <w:szCs w:val="24"/>
          <w:lang w:val="it-IT"/>
        </w:rPr>
        <w:t xml:space="preserve"> </w:t>
      </w:r>
      <w:r w:rsidRPr="00CB0386">
        <w:rPr>
          <w:sz w:val="24"/>
          <w:szCs w:val="24"/>
          <w:lang w:val="it-IT"/>
        </w:rPr>
        <w:t>che</w:t>
      </w:r>
      <w:r w:rsidRPr="00CB0386">
        <w:rPr>
          <w:spacing w:val="7"/>
          <w:sz w:val="24"/>
          <w:szCs w:val="24"/>
          <w:lang w:val="it-IT"/>
        </w:rPr>
        <w:t xml:space="preserve"> </w:t>
      </w:r>
      <w:r w:rsidRPr="00CB0386">
        <w:rPr>
          <w:spacing w:val="-1"/>
          <w:sz w:val="24"/>
          <w:szCs w:val="24"/>
          <w:lang w:val="it-IT"/>
        </w:rPr>
        <w:t>t</w:t>
      </w:r>
      <w:r w:rsidRPr="00CB0386">
        <w:rPr>
          <w:sz w:val="24"/>
          <w:szCs w:val="24"/>
          <w:lang w:val="it-IT"/>
        </w:rPr>
        <w:t>u</w:t>
      </w:r>
      <w:r w:rsidRPr="00CB0386">
        <w:rPr>
          <w:spacing w:val="-1"/>
          <w:sz w:val="24"/>
          <w:szCs w:val="24"/>
          <w:lang w:val="it-IT"/>
        </w:rPr>
        <w:t>tt</w:t>
      </w:r>
      <w:r w:rsidRPr="00CB0386">
        <w:rPr>
          <w:sz w:val="24"/>
          <w:szCs w:val="24"/>
          <w:lang w:val="it-IT"/>
        </w:rPr>
        <w:t>i</w:t>
      </w:r>
      <w:r w:rsidRPr="00CB0386">
        <w:rPr>
          <w:spacing w:val="7"/>
          <w:sz w:val="24"/>
          <w:szCs w:val="24"/>
          <w:lang w:val="it-IT"/>
        </w:rPr>
        <w:t xml:space="preserve"> </w:t>
      </w:r>
      <w:r w:rsidRPr="00CB0386">
        <w:rPr>
          <w:sz w:val="24"/>
          <w:szCs w:val="24"/>
          <w:lang w:val="it-IT"/>
        </w:rPr>
        <w:t>i</w:t>
      </w:r>
      <w:r w:rsidRPr="00CB0386">
        <w:rPr>
          <w:spacing w:val="7"/>
          <w:sz w:val="24"/>
          <w:szCs w:val="24"/>
          <w:lang w:val="it-IT"/>
        </w:rPr>
        <w:t xml:space="preserve"> </w:t>
      </w:r>
      <w:r w:rsidRPr="00CB0386">
        <w:rPr>
          <w:sz w:val="24"/>
          <w:szCs w:val="24"/>
          <w:lang w:val="it-IT"/>
        </w:rPr>
        <w:t>docu</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 xml:space="preserve">i che </w:t>
      </w:r>
      <w:r w:rsidRPr="00CB0386">
        <w:rPr>
          <w:spacing w:val="-1"/>
          <w:sz w:val="24"/>
          <w:szCs w:val="24"/>
          <w:lang w:val="it-IT"/>
        </w:rPr>
        <w:t>l</w:t>
      </w:r>
      <w:r w:rsidRPr="00CB0386">
        <w:rPr>
          <w:sz w:val="24"/>
          <w:szCs w:val="24"/>
          <w:lang w:val="it-IT"/>
        </w:rPr>
        <w:t>o</w:t>
      </w:r>
      <w:r w:rsidRPr="00CB0386">
        <w:rPr>
          <w:spacing w:val="2"/>
          <w:sz w:val="24"/>
          <w:szCs w:val="24"/>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pongono,</w:t>
      </w:r>
      <w:r w:rsidRPr="00CB0386">
        <w:rPr>
          <w:spacing w:val="2"/>
          <w:sz w:val="24"/>
          <w:szCs w:val="24"/>
          <w:lang w:val="it-IT"/>
        </w:rPr>
        <w:t xml:space="preserve"> </w:t>
      </w:r>
      <w:r w:rsidRPr="00CB0386">
        <w:rPr>
          <w:sz w:val="24"/>
          <w:szCs w:val="24"/>
          <w:lang w:val="it-IT"/>
        </w:rPr>
        <w:t>devono essere</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1"/>
          <w:sz w:val="24"/>
          <w:szCs w:val="24"/>
          <w:lang w:val="it-IT"/>
        </w:rPr>
        <w:t>tt</w:t>
      </w:r>
      <w:r w:rsidRPr="00CB0386">
        <w:rPr>
          <w:sz w:val="24"/>
          <w:szCs w:val="24"/>
          <w:lang w:val="it-IT"/>
        </w:rPr>
        <w:t>i</w:t>
      </w:r>
      <w:r w:rsidRPr="00CB0386">
        <w:rPr>
          <w:spacing w:val="1"/>
          <w:sz w:val="24"/>
          <w:szCs w:val="24"/>
          <w:lang w:val="it-IT"/>
        </w:rPr>
        <w:t xml:space="preserve"> </w:t>
      </w:r>
      <w:r w:rsidRPr="00CB0386">
        <w:rPr>
          <w:sz w:val="24"/>
          <w:szCs w:val="24"/>
          <w:lang w:val="it-IT"/>
        </w:rPr>
        <w:t xml:space="preserve">ed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erpre</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i</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 xml:space="preserve">’uno per </w:t>
      </w:r>
      <w:r w:rsidRPr="00CB0386">
        <w:rPr>
          <w:spacing w:val="-3"/>
          <w:sz w:val="24"/>
          <w:szCs w:val="24"/>
          <w:lang w:val="it-IT"/>
        </w:rPr>
        <w:t>m</w:t>
      </w:r>
      <w:r w:rsidRPr="00CB0386">
        <w:rPr>
          <w:spacing w:val="1"/>
          <w:sz w:val="24"/>
          <w:szCs w:val="24"/>
          <w:lang w:val="it-IT"/>
        </w:rPr>
        <w:t>e</w:t>
      </w:r>
      <w:r w:rsidRPr="00CB0386">
        <w:rPr>
          <w:sz w:val="24"/>
          <w:szCs w:val="24"/>
          <w:lang w:val="it-IT"/>
        </w:rPr>
        <w:t>zzo</w:t>
      </w:r>
      <w:r w:rsidRPr="00CB0386">
        <w:rPr>
          <w:spacing w:val="2"/>
          <w:sz w:val="24"/>
          <w:szCs w:val="24"/>
          <w:lang w:val="it-IT"/>
        </w:rPr>
        <w:t xml:space="preserve"> </w:t>
      </w:r>
      <w:r w:rsidRPr="00CB0386">
        <w:rPr>
          <w:sz w:val="24"/>
          <w:szCs w:val="24"/>
          <w:lang w:val="it-IT"/>
        </w:rPr>
        <w:t>deg</w:t>
      </w:r>
      <w:r w:rsidRPr="00CB0386">
        <w:rPr>
          <w:spacing w:val="-1"/>
          <w:sz w:val="24"/>
          <w:szCs w:val="24"/>
          <w:lang w:val="it-IT"/>
        </w:rPr>
        <w:t>l</w:t>
      </w:r>
      <w:r w:rsidRPr="00CB0386">
        <w:rPr>
          <w:sz w:val="24"/>
          <w:szCs w:val="24"/>
          <w:lang w:val="it-IT"/>
        </w:rPr>
        <w:t>i</w:t>
      </w:r>
      <w:r w:rsidRPr="00CB0386">
        <w:rPr>
          <w:spacing w:val="1"/>
          <w:sz w:val="24"/>
          <w:szCs w:val="24"/>
          <w:lang w:val="it-IT"/>
        </w:rPr>
        <w:t xml:space="preserve"> </w:t>
      </w:r>
      <w:r w:rsidRPr="00CB0386">
        <w:rPr>
          <w:sz w:val="24"/>
          <w:szCs w:val="24"/>
          <w:lang w:val="it-IT"/>
        </w:rPr>
        <w:t>a</w:t>
      </w:r>
      <w:r w:rsidRPr="00CB0386">
        <w:rPr>
          <w:spacing w:val="-1"/>
          <w:sz w:val="24"/>
          <w:szCs w:val="24"/>
          <w:lang w:val="it-IT"/>
        </w:rPr>
        <w:t>lt</w:t>
      </w:r>
      <w:r w:rsidRPr="00CB0386">
        <w:rPr>
          <w:sz w:val="24"/>
          <w:szCs w:val="24"/>
          <w:lang w:val="it-IT"/>
        </w:rPr>
        <w:t>r</w:t>
      </w:r>
      <w:r w:rsidRPr="00CB0386">
        <w:rPr>
          <w:spacing w:val="-1"/>
          <w:sz w:val="24"/>
          <w:szCs w:val="24"/>
          <w:lang w:val="it-IT"/>
        </w:rPr>
        <w:t>i</w:t>
      </w:r>
      <w:r w:rsidRPr="00CB0386">
        <w:rPr>
          <w:sz w:val="24"/>
          <w:szCs w:val="24"/>
          <w:lang w:val="it-IT"/>
        </w:rPr>
        <w:t>.</w:t>
      </w:r>
    </w:p>
    <w:p w:rsidR="009F37CE" w:rsidRPr="00CB0386" w:rsidRDefault="009F37CE" w:rsidP="00FE72CA">
      <w:pPr>
        <w:shd w:val="clear" w:color="auto" w:fill="FFFFFF"/>
        <w:spacing w:line="276" w:lineRule="auto"/>
        <w:ind w:right="2"/>
        <w:jc w:val="both"/>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pacing w:val="-1"/>
          <w:sz w:val="24"/>
          <w:szCs w:val="24"/>
          <w:lang w:val="it-IT"/>
        </w:rPr>
        <w:t>P</w:t>
      </w:r>
      <w:r w:rsidRPr="00CB0386">
        <w:rPr>
          <w:b/>
          <w:sz w:val="24"/>
          <w:szCs w:val="24"/>
          <w:lang w:val="it-IT"/>
        </w:rPr>
        <w:t>RE</w:t>
      </w:r>
      <w:r w:rsidRPr="00CB0386">
        <w:rPr>
          <w:b/>
          <w:spacing w:val="-1"/>
          <w:sz w:val="24"/>
          <w:szCs w:val="24"/>
          <w:lang w:val="it-IT"/>
        </w:rPr>
        <w:t>M</w:t>
      </w:r>
      <w:r w:rsidRPr="00CB0386">
        <w:rPr>
          <w:b/>
          <w:sz w:val="24"/>
          <w:szCs w:val="24"/>
          <w:lang w:val="it-IT"/>
        </w:rPr>
        <w:t>ESSE</w:t>
      </w:r>
    </w:p>
    <w:p w:rsidR="00AB7DD5" w:rsidRPr="00CB0386" w:rsidRDefault="00AB7DD5" w:rsidP="00FE72CA">
      <w:pPr>
        <w:shd w:val="clear" w:color="auto" w:fill="FFFFFF"/>
        <w:spacing w:before="4" w:line="276" w:lineRule="auto"/>
        <w:ind w:right="2"/>
        <w:jc w:val="both"/>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z w:val="24"/>
          <w:szCs w:val="24"/>
          <w:lang w:val="it-IT"/>
        </w:rPr>
        <w:t xml:space="preserve">1. </w:t>
      </w:r>
      <w:r w:rsidR="003F719F">
        <w:rPr>
          <w:b/>
          <w:spacing w:val="1"/>
          <w:sz w:val="24"/>
          <w:szCs w:val="24"/>
          <w:lang w:val="it-IT"/>
        </w:rPr>
        <w:t>L’Ordine dei Chimici della Toscana</w:t>
      </w:r>
      <w:r w:rsidR="00646797">
        <w:rPr>
          <w:b/>
          <w:spacing w:val="1"/>
          <w:sz w:val="24"/>
          <w:szCs w:val="24"/>
          <w:lang w:val="it-IT"/>
        </w:rPr>
        <w:t xml:space="preserve"> </w:t>
      </w:r>
      <w:r w:rsidRPr="00CB0386">
        <w:rPr>
          <w:b/>
          <w:sz w:val="24"/>
          <w:szCs w:val="24"/>
          <w:lang w:val="it-IT"/>
        </w:rPr>
        <w:t xml:space="preserve">e </w:t>
      </w:r>
      <w:r w:rsidRPr="00CB0386">
        <w:rPr>
          <w:b/>
          <w:spacing w:val="-1"/>
          <w:sz w:val="24"/>
          <w:szCs w:val="24"/>
          <w:lang w:val="it-IT"/>
        </w:rPr>
        <w:t>l</w:t>
      </w:r>
      <w:r w:rsidRPr="00CB0386">
        <w:rPr>
          <w:b/>
          <w:sz w:val="24"/>
          <w:szCs w:val="24"/>
          <w:lang w:val="it-IT"/>
        </w:rPr>
        <w:t xml:space="preserve">a </w:t>
      </w:r>
      <w:r w:rsidRPr="00CB0386">
        <w:rPr>
          <w:b/>
          <w:spacing w:val="-1"/>
          <w:sz w:val="24"/>
          <w:szCs w:val="24"/>
          <w:lang w:val="it-IT"/>
        </w:rPr>
        <w:t>l</w:t>
      </w:r>
      <w:r w:rsidRPr="00CB0386">
        <w:rPr>
          <w:b/>
          <w:sz w:val="24"/>
          <w:szCs w:val="24"/>
          <w:lang w:val="it-IT"/>
        </w:rPr>
        <w:t>otta</w:t>
      </w:r>
      <w:r w:rsidRPr="00CB0386">
        <w:rPr>
          <w:b/>
          <w:spacing w:val="2"/>
          <w:sz w:val="24"/>
          <w:szCs w:val="24"/>
          <w:lang w:val="it-IT"/>
        </w:rPr>
        <w:t xml:space="preserve"> </w:t>
      </w:r>
      <w:r w:rsidRPr="00CB0386">
        <w:rPr>
          <w:b/>
          <w:sz w:val="24"/>
          <w:szCs w:val="24"/>
          <w:lang w:val="it-IT"/>
        </w:rPr>
        <w:t>a</w:t>
      </w:r>
      <w:r w:rsidRPr="00CB0386">
        <w:rPr>
          <w:b/>
          <w:spacing w:val="-1"/>
          <w:sz w:val="24"/>
          <w:szCs w:val="24"/>
          <w:lang w:val="it-IT"/>
        </w:rPr>
        <w:t>ll</w:t>
      </w:r>
      <w:r w:rsidRPr="00CB0386">
        <w:rPr>
          <w:b/>
          <w:sz w:val="24"/>
          <w:szCs w:val="24"/>
          <w:lang w:val="it-IT"/>
        </w:rPr>
        <w:t>a corr</w:t>
      </w:r>
      <w:r w:rsidRPr="00CB0386">
        <w:rPr>
          <w:b/>
          <w:spacing w:val="2"/>
          <w:sz w:val="24"/>
          <w:szCs w:val="24"/>
          <w:lang w:val="it-IT"/>
        </w:rPr>
        <w:t>u</w:t>
      </w:r>
      <w:r w:rsidRPr="00CB0386">
        <w:rPr>
          <w:b/>
          <w:spacing w:val="-3"/>
          <w:sz w:val="24"/>
          <w:szCs w:val="24"/>
          <w:lang w:val="it-IT"/>
        </w:rPr>
        <w:t>z</w:t>
      </w:r>
      <w:r w:rsidRPr="00CB0386">
        <w:rPr>
          <w:b/>
          <w:spacing w:val="-1"/>
          <w:sz w:val="24"/>
          <w:szCs w:val="24"/>
          <w:lang w:val="it-IT"/>
        </w:rPr>
        <w:t>i</w:t>
      </w:r>
      <w:r w:rsidRPr="00CB0386">
        <w:rPr>
          <w:b/>
          <w:sz w:val="24"/>
          <w:szCs w:val="24"/>
          <w:lang w:val="it-IT"/>
        </w:rPr>
        <w:t>one</w:t>
      </w:r>
    </w:p>
    <w:p w:rsidR="00AB7DD5" w:rsidRPr="00CB0386" w:rsidRDefault="00AB7DD5" w:rsidP="00FE72CA">
      <w:pPr>
        <w:shd w:val="clear" w:color="auto" w:fill="FFFFFF"/>
        <w:spacing w:before="6" w:line="276" w:lineRule="auto"/>
        <w:ind w:right="2"/>
        <w:rPr>
          <w:sz w:val="19"/>
          <w:szCs w:val="19"/>
          <w:lang w:val="it-IT"/>
        </w:rPr>
      </w:pPr>
    </w:p>
    <w:p w:rsidR="00426189" w:rsidRDefault="003F719F" w:rsidP="00426189">
      <w:pPr>
        <w:shd w:val="clear" w:color="auto" w:fill="FFFFFF"/>
        <w:spacing w:line="276" w:lineRule="auto"/>
        <w:ind w:left="116" w:right="2"/>
        <w:jc w:val="both"/>
        <w:rPr>
          <w:spacing w:val="5"/>
          <w:position w:val="-1"/>
          <w:sz w:val="24"/>
          <w:szCs w:val="24"/>
          <w:lang w:val="it-IT"/>
        </w:rPr>
      </w:pPr>
      <w:r>
        <w:rPr>
          <w:sz w:val="24"/>
          <w:szCs w:val="24"/>
          <w:lang w:val="it-IT"/>
        </w:rPr>
        <w:t>L’Ordine dei Chimici della Toscana</w:t>
      </w:r>
      <w:r w:rsidR="00466BAB" w:rsidRPr="00CB0386">
        <w:rPr>
          <w:spacing w:val="3"/>
          <w:sz w:val="24"/>
          <w:szCs w:val="24"/>
          <w:lang w:val="it-IT"/>
        </w:rPr>
        <w:t xml:space="preserve"> </w:t>
      </w:r>
      <w:r w:rsidR="00466BAB" w:rsidRPr="00CB0386">
        <w:rPr>
          <w:sz w:val="24"/>
          <w:szCs w:val="24"/>
          <w:lang w:val="it-IT"/>
        </w:rPr>
        <w:t xml:space="preserve">(d’ora </w:t>
      </w:r>
      <w:r w:rsidR="00466BAB" w:rsidRPr="00CB0386">
        <w:rPr>
          <w:spacing w:val="-1"/>
          <w:sz w:val="24"/>
          <w:szCs w:val="24"/>
          <w:lang w:val="it-IT"/>
        </w:rPr>
        <w:t>i</w:t>
      </w:r>
      <w:r w:rsidR="00466BAB" w:rsidRPr="00CB0386">
        <w:rPr>
          <w:sz w:val="24"/>
          <w:szCs w:val="24"/>
          <w:lang w:val="it-IT"/>
        </w:rPr>
        <w:t>n po</w:t>
      </w:r>
      <w:r w:rsidR="00466BAB" w:rsidRPr="00CB0386">
        <w:rPr>
          <w:spacing w:val="-1"/>
          <w:sz w:val="24"/>
          <w:szCs w:val="24"/>
          <w:lang w:val="it-IT"/>
        </w:rPr>
        <w:t>i</w:t>
      </w:r>
      <w:r w:rsidR="00466BAB" w:rsidRPr="00CB0386">
        <w:rPr>
          <w:sz w:val="24"/>
          <w:szCs w:val="24"/>
          <w:lang w:val="it-IT"/>
        </w:rPr>
        <w:t>,</w:t>
      </w:r>
      <w:r w:rsidR="00466BAB" w:rsidRPr="00CB0386">
        <w:rPr>
          <w:spacing w:val="2"/>
          <w:sz w:val="24"/>
          <w:szCs w:val="24"/>
          <w:lang w:val="it-IT"/>
        </w:rPr>
        <w:t xml:space="preserve"> </w:t>
      </w:r>
      <w:r w:rsidR="00466BAB" w:rsidRPr="00CB0386">
        <w:rPr>
          <w:sz w:val="24"/>
          <w:szCs w:val="24"/>
          <w:lang w:val="it-IT"/>
        </w:rPr>
        <w:t>per brev</w:t>
      </w:r>
      <w:r w:rsidR="00466BAB" w:rsidRPr="00CB0386">
        <w:rPr>
          <w:spacing w:val="-1"/>
          <w:sz w:val="24"/>
          <w:szCs w:val="24"/>
          <w:lang w:val="it-IT"/>
        </w:rPr>
        <w:t>it</w:t>
      </w:r>
      <w:r w:rsidR="00466BAB" w:rsidRPr="00CB0386">
        <w:rPr>
          <w:sz w:val="24"/>
          <w:szCs w:val="24"/>
          <w:lang w:val="it-IT"/>
        </w:rPr>
        <w:t>à,</w:t>
      </w:r>
      <w:r w:rsidR="00466BAB" w:rsidRPr="00CB0386">
        <w:rPr>
          <w:spacing w:val="2"/>
          <w:sz w:val="24"/>
          <w:szCs w:val="24"/>
          <w:lang w:val="it-IT"/>
        </w:rPr>
        <w:t xml:space="preserve"> </w:t>
      </w:r>
      <w:r>
        <w:rPr>
          <w:sz w:val="24"/>
          <w:szCs w:val="24"/>
          <w:lang w:val="it-IT"/>
        </w:rPr>
        <w:t>OCT</w:t>
      </w:r>
      <w:r w:rsidR="00466BAB" w:rsidRPr="00CB0386">
        <w:rPr>
          <w:sz w:val="24"/>
          <w:szCs w:val="24"/>
          <w:lang w:val="it-IT"/>
        </w:rPr>
        <w:t xml:space="preserve">) </w:t>
      </w:r>
      <w:r w:rsidR="007D082C">
        <w:rPr>
          <w:sz w:val="24"/>
          <w:szCs w:val="24"/>
          <w:lang w:val="it-IT"/>
        </w:rPr>
        <w:t xml:space="preserve">si è impegnato ad assicurare </w:t>
      </w:r>
      <w:r w:rsidR="00466BAB" w:rsidRPr="00CB0386">
        <w:rPr>
          <w:spacing w:val="-1"/>
          <w:sz w:val="24"/>
          <w:szCs w:val="24"/>
          <w:lang w:val="it-IT"/>
        </w:rPr>
        <w:t>l</w:t>
      </w:r>
      <w:r w:rsidR="00466BAB" w:rsidRPr="00CB0386">
        <w:rPr>
          <w:sz w:val="24"/>
          <w:szCs w:val="24"/>
          <w:lang w:val="it-IT"/>
        </w:rPr>
        <w:t>a</w:t>
      </w:r>
      <w:r w:rsidR="00466BAB" w:rsidRPr="00CB0386">
        <w:rPr>
          <w:spacing w:val="1"/>
          <w:sz w:val="24"/>
          <w:szCs w:val="24"/>
          <w:lang w:val="it-IT"/>
        </w:rPr>
        <w:t xml:space="preserve"> </w:t>
      </w:r>
      <w:r w:rsidR="00466BAB" w:rsidRPr="00CB0386">
        <w:rPr>
          <w:sz w:val="24"/>
          <w:szCs w:val="24"/>
          <w:lang w:val="it-IT"/>
        </w:rPr>
        <w:t>corre</w:t>
      </w:r>
      <w:r w:rsidR="00466BAB" w:rsidRPr="00CB0386">
        <w:rPr>
          <w:spacing w:val="-1"/>
          <w:sz w:val="24"/>
          <w:szCs w:val="24"/>
          <w:lang w:val="it-IT"/>
        </w:rPr>
        <w:t>tt</w:t>
      </w:r>
      <w:r w:rsidR="00466BAB" w:rsidRPr="00CB0386">
        <w:rPr>
          <w:sz w:val="24"/>
          <w:szCs w:val="24"/>
          <w:lang w:val="it-IT"/>
        </w:rPr>
        <w:t>ezza,</w:t>
      </w:r>
      <w:r w:rsidR="00466BAB" w:rsidRPr="00CB0386">
        <w:rPr>
          <w:spacing w:val="4"/>
          <w:sz w:val="24"/>
          <w:szCs w:val="24"/>
          <w:lang w:val="it-IT"/>
        </w:rPr>
        <w:t xml:space="preserve"> </w:t>
      </w:r>
      <w:r w:rsidR="00466BAB" w:rsidRPr="00CB0386">
        <w:rPr>
          <w:spacing w:val="-1"/>
          <w:sz w:val="24"/>
          <w:szCs w:val="24"/>
          <w:lang w:val="it-IT"/>
        </w:rPr>
        <w:t>l</w:t>
      </w:r>
      <w:r w:rsidR="00466BAB" w:rsidRPr="00CB0386">
        <w:rPr>
          <w:sz w:val="24"/>
          <w:szCs w:val="24"/>
          <w:lang w:val="it-IT"/>
        </w:rPr>
        <w:t xml:space="preserve">a </w:t>
      </w:r>
      <w:r w:rsidR="00466BAB" w:rsidRPr="00CB0386">
        <w:rPr>
          <w:spacing w:val="-1"/>
          <w:sz w:val="24"/>
          <w:szCs w:val="24"/>
          <w:lang w:val="it-IT"/>
        </w:rPr>
        <w:t>t</w:t>
      </w:r>
      <w:r w:rsidR="00466BAB" w:rsidRPr="00CB0386">
        <w:rPr>
          <w:sz w:val="24"/>
          <w:szCs w:val="24"/>
          <w:lang w:val="it-IT"/>
        </w:rPr>
        <w:t>rasparenza</w:t>
      </w:r>
      <w:r w:rsidR="00466BAB" w:rsidRPr="00CB0386">
        <w:rPr>
          <w:spacing w:val="2"/>
          <w:sz w:val="24"/>
          <w:szCs w:val="24"/>
          <w:lang w:val="it-IT"/>
        </w:rPr>
        <w:t xml:space="preserve"> </w:t>
      </w:r>
      <w:r w:rsidR="00466BAB" w:rsidRPr="00CB0386">
        <w:rPr>
          <w:sz w:val="24"/>
          <w:szCs w:val="24"/>
          <w:lang w:val="it-IT"/>
        </w:rPr>
        <w:t xml:space="preserve">e </w:t>
      </w:r>
      <w:r w:rsidR="00466BAB" w:rsidRPr="00CB0386">
        <w:rPr>
          <w:spacing w:val="-1"/>
          <w:sz w:val="24"/>
          <w:szCs w:val="24"/>
          <w:lang w:val="it-IT"/>
        </w:rPr>
        <w:t>l</w:t>
      </w:r>
      <w:r w:rsidR="00466BAB" w:rsidRPr="00CB0386">
        <w:rPr>
          <w:sz w:val="24"/>
          <w:szCs w:val="24"/>
          <w:lang w:val="it-IT"/>
        </w:rPr>
        <w:t>’</w:t>
      </w:r>
      <w:r w:rsidR="00466BAB" w:rsidRPr="00CB0386">
        <w:rPr>
          <w:spacing w:val="-1"/>
          <w:sz w:val="24"/>
          <w:szCs w:val="24"/>
          <w:lang w:val="it-IT"/>
        </w:rPr>
        <w:t>i</w:t>
      </w:r>
      <w:r w:rsidR="00466BAB" w:rsidRPr="00CB0386">
        <w:rPr>
          <w:sz w:val="24"/>
          <w:szCs w:val="24"/>
          <w:lang w:val="it-IT"/>
        </w:rPr>
        <w:t>n</w:t>
      </w:r>
      <w:r w:rsidR="00466BAB" w:rsidRPr="00CB0386">
        <w:rPr>
          <w:spacing w:val="-1"/>
          <w:sz w:val="24"/>
          <w:szCs w:val="24"/>
          <w:lang w:val="it-IT"/>
        </w:rPr>
        <w:t>t</w:t>
      </w:r>
      <w:r w:rsidR="00466BAB" w:rsidRPr="00CB0386">
        <w:rPr>
          <w:sz w:val="24"/>
          <w:szCs w:val="24"/>
          <w:lang w:val="it-IT"/>
        </w:rPr>
        <w:t>egr</w:t>
      </w:r>
      <w:r w:rsidR="00466BAB" w:rsidRPr="00CB0386">
        <w:rPr>
          <w:spacing w:val="1"/>
          <w:sz w:val="24"/>
          <w:szCs w:val="24"/>
          <w:lang w:val="it-IT"/>
        </w:rPr>
        <w:t>i</w:t>
      </w:r>
      <w:r w:rsidR="00466BAB" w:rsidRPr="00CB0386">
        <w:rPr>
          <w:spacing w:val="-1"/>
          <w:sz w:val="24"/>
          <w:szCs w:val="24"/>
          <w:lang w:val="it-IT"/>
        </w:rPr>
        <w:t>t</w:t>
      </w:r>
      <w:r w:rsidR="00466BAB" w:rsidRPr="00CB0386">
        <w:rPr>
          <w:sz w:val="24"/>
          <w:szCs w:val="24"/>
          <w:lang w:val="it-IT"/>
        </w:rPr>
        <w:t>à</w:t>
      </w:r>
      <w:r w:rsidR="00466BAB" w:rsidRPr="00CB0386">
        <w:rPr>
          <w:spacing w:val="2"/>
          <w:sz w:val="24"/>
          <w:szCs w:val="24"/>
          <w:lang w:val="it-IT"/>
        </w:rPr>
        <w:t xml:space="preserve"> </w:t>
      </w:r>
      <w:r w:rsidR="00466BAB" w:rsidRPr="00CB0386">
        <w:rPr>
          <w:sz w:val="24"/>
          <w:szCs w:val="24"/>
          <w:lang w:val="it-IT"/>
        </w:rPr>
        <w:t>de</w:t>
      </w:r>
      <w:r w:rsidR="00466BAB" w:rsidRPr="00CB0386">
        <w:rPr>
          <w:spacing w:val="-1"/>
          <w:sz w:val="24"/>
          <w:szCs w:val="24"/>
          <w:lang w:val="it-IT"/>
        </w:rPr>
        <w:t>ll</w:t>
      </w:r>
      <w:r w:rsidR="00466BAB" w:rsidRPr="00CB0386">
        <w:rPr>
          <w:sz w:val="24"/>
          <w:szCs w:val="24"/>
          <w:lang w:val="it-IT"/>
        </w:rPr>
        <w:t>e</w:t>
      </w:r>
      <w:r w:rsidR="00466BAB" w:rsidRPr="00CB0386">
        <w:rPr>
          <w:spacing w:val="4"/>
          <w:sz w:val="24"/>
          <w:szCs w:val="24"/>
          <w:lang w:val="it-IT"/>
        </w:rPr>
        <w:t xml:space="preserve"> </w:t>
      </w:r>
      <w:r w:rsidR="00466BAB" w:rsidRPr="00CB0386">
        <w:rPr>
          <w:sz w:val="24"/>
          <w:szCs w:val="24"/>
          <w:lang w:val="it-IT"/>
        </w:rPr>
        <w:t>propr</w:t>
      </w:r>
      <w:r w:rsidR="00466BAB" w:rsidRPr="00CB0386">
        <w:rPr>
          <w:spacing w:val="-1"/>
          <w:sz w:val="24"/>
          <w:szCs w:val="24"/>
          <w:lang w:val="it-IT"/>
        </w:rPr>
        <w:t>i</w:t>
      </w:r>
      <w:r w:rsidR="00466BAB" w:rsidRPr="00CB0386">
        <w:rPr>
          <w:sz w:val="24"/>
          <w:szCs w:val="24"/>
          <w:lang w:val="it-IT"/>
        </w:rPr>
        <w:t>e a</w:t>
      </w:r>
      <w:r w:rsidR="00466BAB" w:rsidRPr="00CB0386">
        <w:rPr>
          <w:spacing w:val="-1"/>
          <w:sz w:val="24"/>
          <w:szCs w:val="24"/>
          <w:lang w:val="it-IT"/>
        </w:rPr>
        <w:t>tti</w:t>
      </w:r>
      <w:r w:rsidR="00466BAB" w:rsidRPr="00CB0386">
        <w:rPr>
          <w:sz w:val="24"/>
          <w:szCs w:val="24"/>
          <w:lang w:val="it-IT"/>
        </w:rPr>
        <w:t>v</w:t>
      </w:r>
      <w:r w:rsidR="00466BAB" w:rsidRPr="00CB0386">
        <w:rPr>
          <w:spacing w:val="1"/>
          <w:sz w:val="24"/>
          <w:szCs w:val="24"/>
          <w:lang w:val="it-IT"/>
        </w:rPr>
        <w:t>i</w:t>
      </w:r>
      <w:r w:rsidR="00466BAB" w:rsidRPr="00CB0386">
        <w:rPr>
          <w:spacing w:val="-1"/>
          <w:sz w:val="24"/>
          <w:szCs w:val="24"/>
          <w:lang w:val="it-IT"/>
        </w:rPr>
        <w:t>t</w:t>
      </w:r>
      <w:r w:rsidR="00466BAB" w:rsidRPr="00CB0386">
        <w:rPr>
          <w:sz w:val="24"/>
          <w:szCs w:val="24"/>
          <w:lang w:val="it-IT"/>
        </w:rPr>
        <w:t>à</w:t>
      </w:r>
      <w:r w:rsidR="00466BAB" w:rsidRPr="00CB0386">
        <w:rPr>
          <w:spacing w:val="2"/>
          <w:sz w:val="24"/>
          <w:szCs w:val="24"/>
          <w:lang w:val="it-IT"/>
        </w:rPr>
        <w:t xml:space="preserve"> </w:t>
      </w:r>
      <w:r w:rsidR="00466BAB" w:rsidRPr="00CB0386">
        <w:rPr>
          <w:spacing w:val="-1"/>
          <w:sz w:val="24"/>
          <w:szCs w:val="24"/>
          <w:lang w:val="it-IT"/>
        </w:rPr>
        <w:t>i</w:t>
      </w:r>
      <w:r w:rsidR="00466BAB" w:rsidRPr="00CB0386">
        <w:rPr>
          <w:sz w:val="24"/>
          <w:szCs w:val="24"/>
          <w:lang w:val="it-IT"/>
        </w:rPr>
        <w:t>s</w:t>
      </w:r>
      <w:r w:rsidR="00466BAB" w:rsidRPr="00CB0386">
        <w:rPr>
          <w:spacing w:val="-1"/>
          <w:sz w:val="24"/>
          <w:szCs w:val="24"/>
          <w:lang w:val="it-IT"/>
        </w:rPr>
        <w:t>tit</w:t>
      </w:r>
      <w:r w:rsidR="00466BAB" w:rsidRPr="00CB0386">
        <w:rPr>
          <w:sz w:val="24"/>
          <w:szCs w:val="24"/>
          <w:lang w:val="it-IT"/>
        </w:rPr>
        <w:t>uz</w:t>
      </w:r>
      <w:r w:rsidR="00466BAB" w:rsidRPr="00CB0386">
        <w:rPr>
          <w:spacing w:val="-1"/>
          <w:sz w:val="24"/>
          <w:szCs w:val="24"/>
          <w:lang w:val="it-IT"/>
        </w:rPr>
        <w:t>i</w:t>
      </w:r>
      <w:r w:rsidR="00466BAB" w:rsidRPr="00CB0386">
        <w:rPr>
          <w:sz w:val="24"/>
          <w:szCs w:val="24"/>
          <w:lang w:val="it-IT"/>
        </w:rPr>
        <w:t>o</w:t>
      </w:r>
      <w:r w:rsidR="00466BAB" w:rsidRPr="00CB0386">
        <w:rPr>
          <w:spacing w:val="2"/>
          <w:sz w:val="24"/>
          <w:szCs w:val="24"/>
          <w:lang w:val="it-IT"/>
        </w:rPr>
        <w:t>n</w:t>
      </w:r>
      <w:r w:rsidR="00466BAB" w:rsidRPr="00CB0386">
        <w:rPr>
          <w:sz w:val="24"/>
          <w:szCs w:val="24"/>
          <w:lang w:val="it-IT"/>
        </w:rPr>
        <w:t>a</w:t>
      </w:r>
      <w:r w:rsidR="00466BAB" w:rsidRPr="00CB0386">
        <w:rPr>
          <w:spacing w:val="-1"/>
          <w:sz w:val="24"/>
          <w:szCs w:val="24"/>
          <w:lang w:val="it-IT"/>
        </w:rPr>
        <w:t>li</w:t>
      </w:r>
      <w:r w:rsidR="00466BAB" w:rsidRPr="00CB0386">
        <w:rPr>
          <w:sz w:val="24"/>
          <w:szCs w:val="24"/>
          <w:lang w:val="it-IT"/>
        </w:rPr>
        <w:t>,</w:t>
      </w:r>
      <w:r w:rsidR="00466BAB" w:rsidRPr="00CB0386">
        <w:rPr>
          <w:spacing w:val="5"/>
          <w:sz w:val="24"/>
          <w:szCs w:val="24"/>
          <w:lang w:val="it-IT"/>
        </w:rPr>
        <w:t xml:space="preserve"> </w:t>
      </w:r>
      <w:r w:rsidR="00466BAB" w:rsidRPr="00CB0386">
        <w:rPr>
          <w:spacing w:val="-1"/>
          <w:sz w:val="24"/>
          <w:szCs w:val="24"/>
          <w:lang w:val="it-IT"/>
        </w:rPr>
        <w:t>i</w:t>
      </w:r>
      <w:r w:rsidR="00466BAB" w:rsidRPr="00CB0386">
        <w:rPr>
          <w:sz w:val="24"/>
          <w:szCs w:val="24"/>
          <w:lang w:val="it-IT"/>
        </w:rPr>
        <w:t>n confor</w:t>
      </w:r>
      <w:r w:rsidR="00466BAB" w:rsidRPr="00CB0386">
        <w:rPr>
          <w:spacing w:val="-1"/>
          <w:sz w:val="24"/>
          <w:szCs w:val="24"/>
          <w:lang w:val="it-IT"/>
        </w:rPr>
        <w:t>mit</w:t>
      </w:r>
      <w:r w:rsidR="00466BAB" w:rsidRPr="00CB0386">
        <w:rPr>
          <w:sz w:val="24"/>
          <w:szCs w:val="24"/>
          <w:lang w:val="it-IT"/>
        </w:rPr>
        <w:t>à</w:t>
      </w:r>
      <w:r w:rsidR="00466BAB" w:rsidRPr="00CB0386">
        <w:rPr>
          <w:spacing w:val="4"/>
          <w:sz w:val="24"/>
          <w:szCs w:val="24"/>
          <w:lang w:val="it-IT"/>
        </w:rPr>
        <w:t xml:space="preserve"> </w:t>
      </w:r>
      <w:r w:rsidR="00466BAB" w:rsidRPr="00CB0386">
        <w:rPr>
          <w:sz w:val="24"/>
          <w:szCs w:val="24"/>
          <w:lang w:val="it-IT"/>
        </w:rPr>
        <w:t>a quan</w:t>
      </w:r>
      <w:r w:rsidR="00466BAB" w:rsidRPr="00CB0386">
        <w:rPr>
          <w:spacing w:val="-1"/>
          <w:sz w:val="24"/>
          <w:szCs w:val="24"/>
          <w:lang w:val="it-IT"/>
        </w:rPr>
        <w:t>t</w:t>
      </w:r>
      <w:r w:rsidR="00466BAB" w:rsidRPr="00CB0386">
        <w:rPr>
          <w:sz w:val="24"/>
          <w:szCs w:val="24"/>
          <w:lang w:val="it-IT"/>
        </w:rPr>
        <w:t>o</w:t>
      </w:r>
      <w:r w:rsidR="00466BAB" w:rsidRPr="00CB0386">
        <w:rPr>
          <w:spacing w:val="2"/>
          <w:sz w:val="24"/>
          <w:szCs w:val="24"/>
          <w:lang w:val="it-IT"/>
        </w:rPr>
        <w:t xml:space="preserve"> </w:t>
      </w:r>
      <w:r w:rsidR="00466BAB" w:rsidRPr="00CB0386">
        <w:rPr>
          <w:sz w:val="24"/>
          <w:szCs w:val="24"/>
          <w:lang w:val="it-IT"/>
        </w:rPr>
        <w:t>d</w:t>
      </w:r>
      <w:r w:rsidR="00466BAB" w:rsidRPr="00CB0386">
        <w:rPr>
          <w:spacing w:val="-1"/>
          <w:sz w:val="24"/>
          <w:szCs w:val="24"/>
          <w:lang w:val="it-IT"/>
        </w:rPr>
        <w:t>i</w:t>
      </w:r>
      <w:r w:rsidR="00466BAB" w:rsidRPr="00CB0386">
        <w:rPr>
          <w:sz w:val="24"/>
          <w:szCs w:val="24"/>
          <w:lang w:val="it-IT"/>
        </w:rPr>
        <w:t>sp</w:t>
      </w:r>
      <w:r w:rsidR="00466BAB" w:rsidRPr="00CB0386">
        <w:rPr>
          <w:spacing w:val="-2"/>
          <w:sz w:val="24"/>
          <w:szCs w:val="24"/>
          <w:lang w:val="it-IT"/>
        </w:rPr>
        <w:t>o</w:t>
      </w:r>
      <w:r w:rsidR="00466BAB" w:rsidRPr="00CB0386">
        <w:rPr>
          <w:sz w:val="24"/>
          <w:szCs w:val="24"/>
          <w:lang w:val="it-IT"/>
        </w:rPr>
        <w:t>s</w:t>
      </w:r>
      <w:r w:rsidR="00466BAB" w:rsidRPr="00CB0386">
        <w:rPr>
          <w:spacing w:val="-1"/>
          <w:sz w:val="24"/>
          <w:szCs w:val="24"/>
          <w:lang w:val="it-IT"/>
        </w:rPr>
        <w:t>t</w:t>
      </w:r>
      <w:r w:rsidR="00466BAB" w:rsidRPr="00CB0386">
        <w:rPr>
          <w:sz w:val="24"/>
          <w:szCs w:val="24"/>
          <w:lang w:val="it-IT"/>
        </w:rPr>
        <w:t>o da</w:t>
      </w:r>
      <w:r w:rsidR="00466BAB" w:rsidRPr="00CB0386">
        <w:rPr>
          <w:spacing w:val="-1"/>
          <w:sz w:val="24"/>
          <w:szCs w:val="24"/>
          <w:lang w:val="it-IT"/>
        </w:rPr>
        <w:t>ll</w:t>
      </w:r>
      <w:r w:rsidR="00466BAB" w:rsidRPr="00CB0386">
        <w:rPr>
          <w:sz w:val="24"/>
          <w:szCs w:val="24"/>
          <w:lang w:val="it-IT"/>
        </w:rPr>
        <w:t>’ord</w:t>
      </w:r>
      <w:r w:rsidR="00466BAB" w:rsidRPr="00CB0386">
        <w:rPr>
          <w:spacing w:val="-1"/>
          <w:sz w:val="24"/>
          <w:szCs w:val="24"/>
          <w:lang w:val="it-IT"/>
        </w:rPr>
        <w:t>i</w:t>
      </w:r>
      <w:r w:rsidR="00466BAB" w:rsidRPr="00CB0386">
        <w:rPr>
          <w:sz w:val="24"/>
          <w:szCs w:val="24"/>
          <w:lang w:val="it-IT"/>
        </w:rPr>
        <w:t>na</w:t>
      </w:r>
      <w:r w:rsidR="00466BAB" w:rsidRPr="00CB0386">
        <w:rPr>
          <w:spacing w:val="-1"/>
          <w:sz w:val="24"/>
          <w:szCs w:val="24"/>
          <w:lang w:val="it-IT"/>
        </w:rPr>
        <w:t>m</w:t>
      </w:r>
      <w:r w:rsidR="00466BAB" w:rsidRPr="00CB0386">
        <w:rPr>
          <w:sz w:val="24"/>
          <w:szCs w:val="24"/>
          <w:lang w:val="it-IT"/>
        </w:rPr>
        <w:t>e</w:t>
      </w:r>
      <w:r w:rsidR="00466BAB" w:rsidRPr="00CB0386">
        <w:rPr>
          <w:spacing w:val="2"/>
          <w:sz w:val="24"/>
          <w:szCs w:val="24"/>
          <w:lang w:val="it-IT"/>
        </w:rPr>
        <w:t>n</w:t>
      </w:r>
      <w:r w:rsidR="00466BAB" w:rsidRPr="00CB0386">
        <w:rPr>
          <w:spacing w:val="-1"/>
          <w:sz w:val="24"/>
          <w:szCs w:val="24"/>
          <w:lang w:val="it-IT"/>
        </w:rPr>
        <w:t>t</w:t>
      </w:r>
      <w:r w:rsidR="00466BAB" w:rsidRPr="00CB0386">
        <w:rPr>
          <w:sz w:val="24"/>
          <w:szCs w:val="24"/>
          <w:lang w:val="it-IT"/>
        </w:rPr>
        <w:t>o</w:t>
      </w:r>
      <w:r w:rsidR="00466BAB" w:rsidRPr="00CB0386">
        <w:rPr>
          <w:spacing w:val="16"/>
          <w:sz w:val="24"/>
          <w:szCs w:val="24"/>
          <w:lang w:val="it-IT"/>
        </w:rPr>
        <w:t xml:space="preserve"> </w:t>
      </w:r>
      <w:r w:rsidR="00466BAB" w:rsidRPr="00CB0386">
        <w:rPr>
          <w:sz w:val="24"/>
          <w:szCs w:val="24"/>
          <w:lang w:val="it-IT"/>
        </w:rPr>
        <w:t>g</w:t>
      </w:r>
      <w:r w:rsidR="00466BAB" w:rsidRPr="00CB0386">
        <w:rPr>
          <w:spacing w:val="-1"/>
          <w:sz w:val="24"/>
          <w:szCs w:val="24"/>
          <w:lang w:val="it-IT"/>
        </w:rPr>
        <w:t>i</w:t>
      </w:r>
      <w:r w:rsidR="00466BAB" w:rsidRPr="00CB0386">
        <w:rPr>
          <w:sz w:val="24"/>
          <w:szCs w:val="24"/>
          <w:lang w:val="it-IT"/>
        </w:rPr>
        <w:t>ur</w:t>
      </w:r>
      <w:r w:rsidR="00466BAB" w:rsidRPr="00CB0386">
        <w:rPr>
          <w:spacing w:val="-1"/>
          <w:sz w:val="24"/>
          <w:szCs w:val="24"/>
          <w:lang w:val="it-IT"/>
        </w:rPr>
        <w:t>i</w:t>
      </w:r>
      <w:r w:rsidR="00466BAB" w:rsidRPr="00CB0386">
        <w:rPr>
          <w:sz w:val="24"/>
          <w:szCs w:val="24"/>
          <w:lang w:val="it-IT"/>
        </w:rPr>
        <w:t>d</w:t>
      </w:r>
      <w:r w:rsidR="00466BAB" w:rsidRPr="00CB0386">
        <w:rPr>
          <w:spacing w:val="-1"/>
          <w:sz w:val="24"/>
          <w:szCs w:val="24"/>
          <w:lang w:val="it-IT"/>
        </w:rPr>
        <w:t>i</w:t>
      </w:r>
      <w:r w:rsidR="00466BAB" w:rsidRPr="00CB0386">
        <w:rPr>
          <w:sz w:val="24"/>
          <w:szCs w:val="24"/>
          <w:lang w:val="it-IT"/>
        </w:rPr>
        <w:t>co</w:t>
      </w:r>
      <w:r w:rsidR="00466BAB" w:rsidRPr="00CB0386">
        <w:rPr>
          <w:spacing w:val="13"/>
          <w:sz w:val="24"/>
          <w:szCs w:val="24"/>
          <w:lang w:val="it-IT"/>
        </w:rPr>
        <w:t xml:space="preserve"> </w:t>
      </w:r>
      <w:r w:rsidR="00466BAB" w:rsidRPr="00CB0386">
        <w:rPr>
          <w:sz w:val="24"/>
          <w:szCs w:val="24"/>
          <w:lang w:val="it-IT"/>
        </w:rPr>
        <w:t>v</w:t>
      </w:r>
      <w:r w:rsidR="00466BAB" w:rsidRPr="00CB0386">
        <w:rPr>
          <w:spacing w:val="-1"/>
          <w:sz w:val="24"/>
          <w:szCs w:val="24"/>
          <w:lang w:val="it-IT"/>
        </w:rPr>
        <w:t>i</w:t>
      </w:r>
      <w:r w:rsidR="00466BAB" w:rsidRPr="00CB0386">
        <w:rPr>
          <w:sz w:val="24"/>
          <w:szCs w:val="24"/>
          <w:lang w:val="it-IT"/>
        </w:rPr>
        <w:t>gen</w:t>
      </w:r>
      <w:r w:rsidR="00466BAB" w:rsidRPr="00CB0386">
        <w:rPr>
          <w:spacing w:val="-1"/>
          <w:sz w:val="24"/>
          <w:szCs w:val="24"/>
          <w:lang w:val="it-IT"/>
        </w:rPr>
        <w:t>t</w:t>
      </w:r>
      <w:r w:rsidR="00466BAB" w:rsidRPr="00CB0386">
        <w:rPr>
          <w:sz w:val="24"/>
          <w:szCs w:val="24"/>
          <w:lang w:val="it-IT"/>
        </w:rPr>
        <w:t>e</w:t>
      </w:r>
      <w:r w:rsidR="00466BAB" w:rsidRPr="00CB0386">
        <w:rPr>
          <w:spacing w:val="15"/>
          <w:sz w:val="24"/>
          <w:szCs w:val="24"/>
          <w:lang w:val="it-IT"/>
        </w:rPr>
        <w:t xml:space="preserve"> </w:t>
      </w:r>
      <w:r w:rsidR="00466BAB" w:rsidRPr="00CB0386">
        <w:rPr>
          <w:spacing w:val="-1"/>
          <w:sz w:val="24"/>
          <w:szCs w:val="24"/>
          <w:lang w:val="it-IT"/>
        </w:rPr>
        <w:t>i</w:t>
      </w:r>
      <w:r w:rsidR="00466BAB" w:rsidRPr="00CB0386">
        <w:rPr>
          <w:sz w:val="24"/>
          <w:szCs w:val="24"/>
          <w:lang w:val="it-IT"/>
        </w:rPr>
        <w:t>n</w:t>
      </w:r>
      <w:r w:rsidR="00466BAB" w:rsidRPr="00CB0386">
        <w:rPr>
          <w:spacing w:val="13"/>
          <w:sz w:val="24"/>
          <w:szCs w:val="24"/>
          <w:lang w:val="it-IT"/>
        </w:rPr>
        <w:t xml:space="preserve"> </w:t>
      </w:r>
      <w:r w:rsidR="00466BAB" w:rsidRPr="00CB0386">
        <w:rPr>
          <w:spacing w:val="-3"/>
          <w:sz w:val="24"/>
          <w:szCs w:val="24"/>
          <w:lang w:val="it-IT"/>
        </w:rPr>
        <w:t>m</w:t>
      </w:r>
      <w:r w:rsidR="00466BAB" w:rsidRPr="00CB0386">
        <w:rPr>
          <w:sz w:val="24"/>
          <w:szCs w:val="24"/>
          <w:lang w:val="it-IT"/>
        </w:rPr>
        <w:t>a</w:t>
      </w:r>
      <w:r w:rsidR="00466BAB" w:rsidRPr="00CB0386">
        <w:rPr>
          <w:spacing w:val="1"/>
          <w:sz w:val="24"/>
          <w:szCs w:val="24"/>
          <w:lang w:val="it-IT"/>
        </w:rPr>
        <w:t>t</w:t>
      </w:r>
      <w:r w:rsidR="00466BAB" w:rsidRPr="00CB0386">
        <w:rPr>
          <w:sz w:val="24"/>
          <w:szCs w:val="24"/>
          <w:lang w:val="it-IT"/>
        </w:rPr>
        <w:t>er</w:t>
      </w:r>
      <w:r w:rsidR="00466BAB" w:rsidRPr="00CB0386">
        <w:rPr>
          <w:spacing w:val="-1"/>
          <w:sz w:val="24"/>
          <w:szCs w:val="24"/>
          <w:lang w:val="it-IT"/>
        </w:rPr>
        <w:t>i</w:t>
      </w:r>
      <w:r w:rsidR="00466BAB" w:rsidRPr="00CB0386">
        <w:rPr>
          <w:sz w:val="24"/>
          <w:szCs w:val="24"/>
          <w:lang w:val="it-IT"/>
        </w:rPr>
        <w:t>a</w:t>
      </w:r>
      <w:r w:rsidR="00466BAB" w:rsidRPr="00CB0386">
        <w:rPr>
          <w:spacing w:val="15"/>
          <w:sz w:val="24"/>
          <w:szCs w:val="24"/>
          <w:lang w:val="it-IT"/>
        </w:rPr>
        <w:t xml:space="preserve"> </w:t>
      </w:r>
      <w:r w:rsidR="00466BAB" w:rsidRPr="00CB0386">
        <w:rPr>
          <w:sz w:val="24"/>
          <w:szCs w:val="24"/>
          <w:lang w:val="it-IT"/>
        </w:rPr>
        <w:t>di</w:t>
      </w:r>
      <w:r w:rsidR="00466BAB" w:rsidRPr="00CB0386">
        <w:rPr>
          <w:spacing w:val="13"/>
          <w:sz w:val="24"/>
          <w:szCs w:val="24"/>
          <w:lang w:val="it-IT"/>
        </w:rPr>
        <w:t xml:space="preserve"> </w:t>
      </w:r>
      <w:r w:rsidR="00466BAB" w:rsidRPr="00CB0386">
        <w:rPr>
          <w:sz w:val="24"/>
          <w:szCs w:val="24"/>
          <w:lang w:val="it-IT"/>
        </w:rPr>
        <w:t>an</w:t>
      </w:r>
      <w:r w:rsidR="00466BAB" w:rsidRPr="00CB0386">
        <w:rPr>
          <w:spacing w:val="-1"/>
          <w:sz w:val="24"/>
          <w:szCs w:val="24"/>
          <w:lang w:val="it-IT"/>
        </w:rPr>
        <w:t>ti</w:t>
      </w:r>
      <w:r w:rsidR="00466BAB" w:rsidRPr="00CB0386">
        <w:rPr>
          <w:sz w:val="24"/>
          <w:szCs w:val="24"/>
          <w:lang w:val="it-IT"/>
        </w:rPr>
        <w:t>corruz</w:t>
      </w:r>
      <w:r w:rsidR="00466BAB" w:rsidRPr="00CB0386">
        <w:rPr>
          <w:spacing w:val="-1"/>
          <w:sz w:val="24"/>
          <w:szCs w:val="24"/>
          <w:lang w:val="it-IT"/>
        </w:rPr>
        <w:t>i</w:t>
      </w:r>
      <w:r w:rsidR="00466BAB" w:rsidRPr="00CB0386">
        <w:rPr>
          <w:sz w:val="24"/>
          <w:szCs w:val="24"/>
          <w:lang w:val="it-IT"/>
        </w:rPr>
        <w:t>o</w:t>
      </w:r>
      <w:r w:rsidR="00466BAB" w:rsidRPr="00CB0386">
        <w:rPr>
          <w:spacing w:val="2"/>
          <w:sz w:val="24"/>
          <w:szCs w:val="24"/>
          <w:lang w:val="it-IT"/>
        </w:rPr>
        <w:t>n</w:t>
      </w:r>
      <w:r w:rsidR="00466BAB" w:rsidRPr="00CB0386">
        <w:rPr>
          <w:sz w:val="24"/>
          <w:szCs w:val="24"/>
          <w:lang w:val="it-IT"/>
        </w:rPr>
        <w:t>e</w:t>
      </w:r>
      <w:r w:rsidR="00466BAB" w:rsidRPr="00CB0386">
        <w:rPr>
          <w:spacing w:val="15"/>
          <w:sz w:val="24"/>
          <w:szCs w:val="24"/>
          <w:lang w:val="it-IT"/>
        </w:rPr>
        <w:t xml:space="preserve"> </w:t>
      </w:r>
      <w:r w:rsidR="00466BAB" w:rsidRPr="00CB0386">
        <w:rPr>
          <w:sz w:val="24"/>
          <w:szCs w:val="24"/>
          <w:lang w:val="it-IT"/>
        </w:rPr>
        <w:t>e</w:t>
      </w:r>
      <w:r w:rsidR="00466BAB" w:rsidRPr="00CB0386">
        <w:rPr>
          <w:spacing w:val="11"/>
          <w:sz w:val="24"/>
          <w:szCs w:val="24"/>
          <w:lang w:val="it-IT"/>
        </w:rPr>
        <w:t xml:space="preserve"> </w:t>
      </w:r>
      <w:r w:rsidR="00466BAB" w:rsidRPr="00CB0386">
        <w:rPr>
          <w:spacing w:val="-1"/>
          <w:sz w:val="24"/>
          <w:szCs w:val="24"/>
          <w:lang w:val="it-IT"/>
        </w:rPr>
        <w:t>t</w:t>
      </w:r>
      <w:r w:rsidR="00466BAB" w:rsidRPr="00CB0386">
        <w:rPr>
          <w:sz w:val="24"/>
          <w:szCs w:val="24"/>
          <w:lang w:val="it-IT"/>
        </w:rPr>
        <w:t>rasparenza.</w:t>
      </w:r>
      <w:r w:rsidR="00466BAB" w:rsidRPr="00CB0386">
        <w:rPr>
          <w:spacing w:val="2"/>
          <w:sz w:val="24"/>
          <w:szCs w:val="24"/>
          <w:lang w:val="it-IT"/>
        </w:rPr>
        <w:t xml:space="preserve"> </w:t>
      </w:r>
      <w:r w:rsidR="00466BAB" w:rsidRPr="00CB0386">
        <w:rPr>
          <w:sz w:val="24"/>
          <w:szCs w:val="24"/>
          <w:lang w:val="it-IT"/>
        </w:rPr>
        <w:t xml:space="preserve">A </w:t>
      </w:r>
      <w:r w:rsidR="00466BAB" w:rsidRPr="00CB0386">
        <w:rPr>
          <w:spacing w:val="-1"/>
          <w:sz w:val="24"/>
          <w:szCs w:val="24"/>
          <w:lang w:val="it-IT"/>
        </w:rPr>
        <w:t>t</w:t>
      </w:r>
      <w:r w:rsidR="00466BAB" w:rsidRPr="00CB0386">
        <w:rPr>
          <w:sz w:val="24"/>
          <w:szCs w:val="24"/>
          <w:lang w:val="it-IT"/>
        </w:rPr>
        <w:t>al</w:t>
      </w:r>
      <w:r w:rsidR="00466BAB" w:rsidRPr="00CB0386">
        <w:rPr>
          <w:spacing w:val="13"/>
          <w:sz w:val="24"/>
          <w:szCs w:val="24"/>
          <w:lang w:val="it-IT"/>
        </w:rPr>
        <w:t xml:space="preserve"> </w:t>
      </w:r>
      <w:r w:rsidR="00466BAB" w:rsidRPr="00CB0386">
        <w:rPr>
          <w:sz w:val="24"/>
          <w:szCs w:val="24"/>
          <w:lang w:val="it-IT"/>
        </w:rPr>
        <w:t>f</w:t>
      </w:r>
      <w:r w:rsidR="00466BAB" w:rsidRPr="00CB0386">
        <w:rPr>
          <w:spacing w:val="-1"/>
          <w:sz w:val="24"/>
          <w:szCs w:val="24"/>
          <w:lang w:val="it-IT"/>
        </w:rPr>
        <w:t>i</w:t>
      </w:r>
      <w:r w:rsidR="00466BAB" w:rsidRPr="00CB0386">
        <w:rPr>
          <w:sz w:val="24"/>
          <w:szCs w:val="24"/>
          <w:lang w:val="it-IT"/>
        </w:rPr>
        <w:t>ne,</w:t>
      </w:r>
      <w:r w:rsidR="00466BAB" w:rsidRPr="00CB0386">
        <w:rPr>
          <w:spacing w:val="16"/>
          <w:sz w:val="24"/>
          <w:szCs w:val="24"/>
          <w:lang w:val="it-IT"/>
        </w:rPr>
        <w:t xml:space="preserve"> </w:t>
      </w:r>
      <w:r w:rsidR="00466BAB" w:rsidRPr="00CB0386">
        <w:rPr>
          <w:sz w:val="24"/>
          <w:szCs w:val="24"/>
          <w:lang w:val="it-IT"/>
        </w:rPr>
        <w:t>anche</w:t>
      </w:r>
      <w:r w:rsidR="00466BAB" w:rsidRPr="00CB0386">
        <w:rPr>
          <w:spacing w:val="13"/>
          <w:sz w:val="24"/>
          <w:szCs w:val="24"/>
          <w:lang w:val="it-IT"/>
        </w:rPr>
        <w:t xml:space="preserve"> </w:t>
      </w:r>
      <w:r w:rsidR="00466BAB" w:rsidRPr="00CB0386">
        <w:rPr>
          <w:spacing w:val="-1"/>
          <w:sz w:val="24"/>
          <w:szCs w:val="24"/>
          <w:lang w:val="it-IT"/>
        </w:rPr>
        <w:t>i</w:t>
      </w:r>
      <w:r w:rsidR="00466BAB" w:rsidRPr="00CB0386">
        <w:rPr>
          <w:sz w:val="24"/>
          <w:szCs w:val="24"/>
          <w:lang w:val="it-IT"/>
        </w:rPr>
        <w:t xml:space="preserve">n </w:t>
      </w:r>
      <w:r w:rsidR="00466BAB" w:rsidRPr="00CB0386">
        <w:rPr>
          <w:spacing w:val="-2"/>
          <w:sz w:val="24"/>
          <w:szCs w:val="24"/>
          <w:lang w:val="it-IT"/>
        </w:rPr>
        <w:t>o</w:t>
      </w:r>
      <w:r w:rsidR="00466BAB" w:rsidRPr="00CB0386">
        <w:rPr>
          <w:sz w:val="24"/>
          <w:szCs w:val="24"/>
          <w:lang w:val="it-IT"/>
        </w:rPr>
        <w:t>ssequ</w:t>
      </w:r>
      <w:r w:rsidR="00466BAB" w:rsidRPr="00CB0386">
        <w:rPr>
          <w:spacing w:val="-1"/>
          <w:sz w:val="24"/>
          <w:szCs w:val="24"/>
          <w:lang w:val="it-IT"/>
        </w:rPr>
        <w:t>i</w:t>
      </w:r>
      <w:r w:rsidR="00466BAB" w:rsidRPr="00CB0386">
        <w:rPr>
          <w:sz w:val="24"/>
          <w:szCs w:val="24"/>
          <w:lang w:val="it-IT"/>
        </w:rPr>
        <w:t>o</w:t>
      </w:r>
      <w:r w:rsidR="00466BAB" w:rsidRPr="00CB0386">
        <w:rPr>
          <w:spacing w:val="14"/>
          <w:sz w:val="24"/>
          <w:szCs w:val="24"/>
          <w:lang w:val="it-IT"/>
        </w:rPr>
        <w:t xml:space="preserve"> </w:t>
      </w:r>
      <w:r w:rsidR="00466BAB" w:rsidRPr="00CB0386">
        <w:rPr>
          <w:sz w:val="24"/>
          <w:szCs w:val="24"/>
          <w:lang w:val="it-IT"/>
        </w:rPr>
        <w:t>a</w:t>
      </w:r>
      <w:r w:rsidR="00466BAB" w:rsidRPr="00CB0386">
        <w:rPr>
          <w:spacing w:val="-1"/>
          <w:sz w:val="24"/>
          <w:szCs w:val="24"/>
          <w:lang w:val="it-IT"/>
        </w:rPr>
        <w:t>ll</w:t>
      </w:r>
      <w:r w:rsidR="00466BAB" w:rsidRPr="00CB0386">
        <w:rPr>
          <w:sz w:val="24"/>
          <w:szCs w:val="24"/>
          <w:lang w:val="it-IT"/>
        </w:rPr>
        <w:t>a</w:t>
      </w:r>
      <w:r w:rsidR="00466BAB" w:rsidRPr="00CB0386">
        <w:rPr>
          <w:spacing w:val="14"/>
          <w:sz w:val="24"/>
          <w:szCs w:val="24"/>
          <w:lang w:val="it-IT"/>
        </w:rPr>
        <w:t xml:space="preserve"> </w:t>
      </w:r>
      <w:r w:rsidR="00466BAB" w:rsidRPr="00CB0386">
        <w:rPr>
          <w:sz w:val="24"/>
          <w:szCs w:val="24"/>
          <w:lang w:val="it-IT"/>
        </w:rPr>
        <w:t>De</w:t>
      </w:r>
      <w:r w:rsidR="00466BAB" w:rsidRPr="00CB0386">
        <w:rPr>
          <w:spacing w:val="-1"/>
          <w:sz w:val="24"/>
          <w:szCs w:val="24"/>
          <w:lang w:val="it-IT"/>
        </w:rPr>
        <w:t>li</w:t>
      </w:r>
      <w:r w:rsidR="00466BAB" w:rsidRPr="00CB0386">
        <w:rPr>
          <w:sz w:val="24"/>
          <w:szCs w:val="24"/>
          <w:lang w:val="it-IT"/>
        </w:rPr>
        <w:t>bera A</w:t>
      </w:r>
      <w:r w:rsidR="00466BAB" w:rsidRPr="00CB0386">
        <w:rPr>
          <w:spacing w:val="-1"/>
          <w:sz w:val="24"/>
          <w:szCs w:val="24"/>
          <w:lang w:val="it-IT"/>
        </w:rPr>
        <w:t>N</w:t>
      </w:r>
      <w:r w:rsidR="00466BAB" w:rsidRPr="00CB0386">
        <w:rPr>
          <w:sz w:val="24"/>
          <w:szCs w:val="24"/>
          <w:lang w:val="it-IT"/>
        </w:rPr>
        <w:t>AC</w:t>
      </w:r>
      <w:r w:rsidR="00466BAB" w:rsidRPr="00CB0386">
        <w:rPr>
          <w:spacing w:val="12"/>
          <w:sz w:val="24"/>
          <w:szCs w:val="24"/>
          <w:lang w:val="it-IT"/>
        </w:rPr>
        <w:t xml:space="preserve"> </w:t>
      </w:r>
      <w:r w:rsidR="00466BAB" w:rsidRPr="00CB0386">
        <w:rPr>
          <w:sz w:val="24"/>
          <w:szCs w:val="24"/>
          <w:lang w:val="it-IT"/>
        </w:rPr>
        <w:t>n.</w:t>
      </w:r>
      <w:r w:rsidR="00466BAB" w:rsidRPr="00CB0386">
        <w:rPr>
          <w:spacing w:val="12"/>
          <w:sz w:val="24"/>
          <w:szCs w:val="24"/>
          <w:lang w:val="it-IT"/>
        </w:rPr>
        <w:t xml:space="preserve"> </w:t>
      </w:r>
      <w:r w:rsidR="00466BAB" w:rsidRPr="00CB0386">
        <w:rPr>
          <w:sz w:val="24"/>
          <w:szCs w:val="24"/>
          <w:lang w:val="it-IT"/>
        </w:rPr>
        <w:t>145</w:t>
      </w:r>
      <w:r w:rsidR="00466BAB" w:rsidRPr="00CB0386">
        <w:rPr>
          <w:spacing w:val="-1"/>
          <w:sz w:val="24"/>
          <w:szCs w:val="24"/>
          <w:lang w:val="it-IT"/>
        </w:rPr>
        <w:t>/</w:t>
      </w:r>
      <w:r w:rsidR="00466BAB" w:rsidRPr="00CB0386">
        <w:rPr>
          <w:sz w:val="24"/>
          <w:szCs w:val="24"/>
          <w:lang w:val="it-IT"/>
        </w:rPr>
        <w:t>2014,</w:t>
      </w:r>
      <w:r w:rsidR="00466BAB" w:rsidRPr="00CB0386">
        <w:rPr>
          <w:spacing w:val="14"/>
          <w:sz w:val="24"/>
          <w:szCs w:val="24"/>
          <w:lang w:val="it-IT"/>
        </w:rPr>
        <w:t xml:space="preserve"> </w:t>
      </w:r>
      <w:r>
        <w:rPr>
          <w:spacing w:val="-1"/>
          <w:sz w:val="24"/>
          <w:szCs w:val="24"/>
          <w:lang w:val="it-IT"/>
        </w:rPr>
        <w:t>l’OCT</w:t>
      </w:r>
      <w:r w:rsidR="00466BAB" w:rsidRPr="00CB0386">
        <w:rPr>
          <w:spacing w:val="12"/>
          <w:sz w:val="24"/>
          <w:szCs w:val="24"/>
          <w:lang w:val="it-IT"/>
        </w:rPr>
        <w:t xml:space="preserve"> </w:t>
      </w:r>
      <w:r w:rsidR="007D082C">
        <w:rPr>
          <w:spacing w:val="12"/>
          <w:sz w:val="24"/>
          <w:szCs w:val="24"/>
          <w:lang w:val="it-IT"/>
        </w:rPr>
        <w:t>ha inteso</w:t>
      </w:r>
      <w:r w:rsidR="00646797">
        <w:rPr>
          <w:spacing w:val="12"/>
          <w:sz w:val="24"/>
          <w:szCs w:val="24"/>
          <w:lang w:val="it-IT"/>
        </w:rPr>
        <w:t xml:space="preserve"> </w:t>
      </w:r>
      <w:r w:rsidR="00466BAB" w:rsidRPr="00CB0386">
        <w:rPr>
          <w:sz w:val="24"/>
          <w:szCs w:val="24"/>
          <w:lang w:val="it-IT"/>
        </w:rPr>
        <w:t>adeguarsi</w:t>
      </w:r>
      <w:r w:rsidR="00466BAB" w:rsidRPr="00CB0386">
        <w:rPr>
          <w:spacing w:val="14"/>
          <w:sz w:val="24"/>
          <w:szCs w:val="24"/>
          <w:lang w:val="it-IT"/>
        </w:rPr>
        <w:t xml:space="preserve"> </w:t>
      </w:r>
      <w:r w:rsidR="00466BAB" w:rsidRPr="00CB0386">
        <w:rPr>
          <w:sz w:val="24"/>
          <w:szCs w:val="24"/>
          <w:lang w:val="it-IT"/>
        </w:rPr>
        <w:t>al</w:t>
      </w:r>
      <w:r w:rsidR="00466BAB" w:rsidRPr="00CB0386">
        <w:rPr>
          <w:spacing w:val="14"/>
          <w:sz w:val="24"/>
          <w:szCs w:val="24"/>
          <w:lang w:val="it-IT"/>
        </w:rPr>
        <w:t xml:space="preserve"> </w:t>
      </w:r>
      <w:r w:rsidR="00466BAB" w:rsidRPr="00CB0386">
        <w:rPr>
          <w:sz w:val="24"/>
          <w:szCs w:val="24"/>
          <w:lang w:val="it-IT"/>
        </w:rPr>
        <w:t>d</w:t>
      </w:r>
      <w:r w:rsidR="00466BAB" w:rsidRPr="00CB0386">
        <w:rPr>
          <w:spacing w:val="-1"/>
          <w:sz w:val="24"/>
          <w:szCs w:val="24"/>
          <w:lang w:val="it-IT"/>
        </w:rPr>
        <w:t>i</w:t>
      </w:r>
      <w:r w:rsidR="00466BAB" w:rsidRPr="00CB0386">
        <w:rPr>
          <w:sz w:val="24"/>
          <w:szCs w:val="24"/>
          <w:lang w:val="it-IT"/>
        </w:rPr>
        <w:t>sp</w:t>
      </w:r>
      <w:r w:rsidR="00466BAB" w:rsidRPr="00CB0386">
        <w:rPr>
          <w:spacing w:val="-2"/>
          <w:sz w:val="24"/>
          <w:szCs w:val="24"/>
          <w:lang w:val="it-IT"/>
        </w:rPr>
        <w:t>o</w:t>
      </w:r>
      <w:r w:rsidR="00466BAB" w:rsidRPr="00CB0386">
        <w:rPr>
          <w:sz w:val="24"/>
          <w:szCs w:val="24"/>
          <w:lang w:val="it-IT"/>
        </w:rPr>
        <w:t>s</w:t>
      </w:r>
      <w:r w:rsidR="00466BAB" w:rsidRPr="00CB0386">
        <w:rPr>
          <w:spacing w:val="-1"/>
          <w:sz w:val="24"/>
          <w:szCs w:val="24"/>
          <w:lang w:val="it-IT"/>
        </w:rPr>
        <w:t>t</w:t>
      </w:r>
      <w:r w:rsidR="00466BAB" w:rsidRPr="00CB0386">
        <w:rPr>
          <w:sz w:val="24"/>
          <w:szCs w:val="24"/>
          <w:lang w:val="it-IT"/>
        </w:rPr>
        <w:t>o</w:t>
      </w:r>
      <w:r w:rsidR="00466BAB" w:rsidRPr="00CB0386">
        <w:rPr>
          <w:spacing w:val="14"/>
          <w:sz w:val="24"/>
          <w:szCs w:val="24"/>
          <w:lang w:val="it-IT"/>
        </w:rPr>
        <w:t xml:space="preserve"> </w:t>
      </w:r>
      <w:r w:rsidR="00466BAB" w:rsidRPr="00CB0386">
        <w:rPr>
          <w:sz w:val="24"/>
          <w:szCs w:val="24"/>
          <w:lang w:val="it-IT"/>
        </w:rPr>
        <w:t>de</w:t>
      </w:r>
      <w:r w:rsidR="00466BAB" w:rsidRPr="00CB0386">
        <w:rPr>
          <w:spacing w:val="-1"/>
          <w:sz w:val="24"/>
          <w:szCs w:val="24"/>
          <w:lang w:val="it-IT"/>
        </w:rPr>
        <w:t>ll</w:t>
      </w:r>
      <w:r w:rsidR="00466BAB" w:rsidRPr="00CB0386">
        <w:rPr>
          <w:sz w:val="24"/>
          <w:szCs w:val="24"/>
          <w:lang w:val="it-IT"/>
        </w:rPr>
        <w:t>a</w:t>
      </w:r>
      <w:r w:rsidR="00466BAB" w:rsidRPr="00CB0386">
        <w:rPr>
          <w:spacing w:val="14"/>
          <w:sz w:val="24"/>
          <w:szCs w:val="24"/>
          <w:lang w:val="it-IT"/>
        </w:rPr>
        <w:t xml:space="preserve"> </w:t>
      </w:r>
      <w:r w:rsidR="00466BAB" w:rsidRPr="00CB0386">
        <w:rPr>
          <w:spacing w:val="-1"/>
          <w:sz w:val="24"/>
          <w:szCs w:val="24"/>
          <w:lang w:val="it-IT"/>
        </w:rPr>
        <w:t>L</w:t>
      </w:r>
      <w:r w:rsidR="00466BAB" w:rsidRPr="00CB0386">
        <w:rPr>
          <w:sz w:val="24"/>
          <w:szCs w:val="24"/>
          <w:lang w:val="it-IT"/>
        </w:rPr>
        <w:t>.</w:t>
      </w:r>
      <w:r w:rsidR="00466BAB" w:rsidRPr="00CB0386">
        <w:rPr>
          <w:spacing w:val="12"/>
          <w:sz w:val="24"/>
          <w:szCs w:val="24"/>
          <w:lang w:val="it-IT"/>
        </w:rPr>
        <w:t xml:space="preserve"> </w:t>
      </w:r>
      <w:r w:rsidR="00466BAB" w:rsidRPr="00CB0386">
        <w:rPr>
          <w:sz w:val="24"/>
          <w:szCs w:val="24"/>
          <w:lang w:val="it-IT"/>
        </w:rPr>
        <w:t>190</w:t>
      </w:r>
      <w:r w:rsidR="00466BAB" w:rsidRPr="00CB0386">
        <w:rPr>
          <w:spacing w:val="-1"/>
          <w:sz w:val="24"/>
          <w:szCs w:val="24"/>
          <w:lang w:val="it-IT"/>
        </w:rPr>
        <w:t>/</w:t>
      </w:r>
      <w:r w:rsidR="00466BAB" w:rsidRPr="00CB0386">
        <w:rPr>
          <w:sz w:val="24"/>
          <w:szCs w:val="24"/>
          <w:lang w:val="it-IT"/>
        </w:rPr>
        <w:t>2012</w:t>
      </w:r>
      <w:r w:rsidR="00466BAB" w:rsidRPr="00CB0386">
        <w:rPr>
          <w:spacing w:val="12"/>
          <w:sz w:val="24"/>
          <w:szCs w:val="24"/>
          <w:lang w:val="it-IT"/>
        </w:rPr>
        <w:t xml:space="preserve"> </w:t>
      </w:r>
      <w:r w:rsidR="00466BAB" w:rsidRPr="00CB0386">
        <w:rPr>
          <w:sz w:val="24"/>
          <w:szCs w:val="24"/>
          <w:lang w:val="it-IT"/>
        </w:rPr>
        <w:t>e de</w:t>
      </w:r>
      <w:r w:rsidR="00466BAB" w:rsidRPr="00CB0386">
        <w:rPr>
          <w:spacing w:val="-1"/>
          <w:sz w:val="24"/>
          <w:szCs w:val="24"/>
          <w:lang w:val="it-IT"/>
        </w:rPr>
        <w:t>ll</w:t>
      </w:r>
      <w:r w:rsidR="00466BAB" w:rsidRPr="00CB0386">
        <w:rPr>
          <w:sz w:val="24"/>
          <w:szCs w:val="24"/>
          <w:lang w:val="it-IT"/>
        </w:rPr>
        <w:t>a</w:t>
      </w:r>
      <w:r w:rsidR="00466BAB" w:rsidRPr="00CB0386">
        <w:rPr>
          <w:spacing w:val="2"/>
          <w:sz w:val="24"/>
          <w:szCs w:val="24"/>
          <w:lang w:val="it-IT"/>
        </w:rPr>
        <w:t xml:space="preserve"> </w:t>
      </w:r>
      <w:r w:rsidR="00466BAB" w:rsidRPr="00CB0386">
        <w:rPr>
          <w:sz w:val="24"/>
          <w:szCs w:val="24"/>
          <w:lang w:val="it-IT"/>
        </w:rPr>
        <w:t>connessa nor</w:t>
      </w:r>
      <w:r w:rsidR="00466BAB" w:rsidRPr="00CB0386">
        <w:rPr>
          <w:spacing w:val="-3"/>
          <w:sz w:val="24"/>
          <w:szCs w:val="24"/>
          <w:lang w:val="it-IT"/>
        </w:rPr>
        <w:t>m</w:t>
      </w:r>
      <w:r w:rsidR="00466BAB" w:rsidRPr="00CB0386">
        <w:rPr>
          <w:sz w:val="24"/>
          <w:szCs w:val="24"/>
          <w:lang w:val="it-IT"/>
        </w:rPr>
        <w:t>a</w:t>
      </w:r>
      <w:r w:rsidR="00466BAB" w:rsidRPr="00CB0386">
        <w:rPr>
          <w:spacing w:val="1"/>
          <w:sz w:val="24"/>
          <w:szCs w:val="24"/>
          <w:lang w:val="it-IT"/>
        </w:rPr>
        <w:t>t</w:t>
      </w:r>
      <w:r w:rsidR="00466BAB" w:rsidRPr="00CB0386">
        <w:rPr>
          <w:spacing w:val="-1"/>
          <w:sz w:val="24"/>
          <w:szCs w:val="24"/>
          <w:lang w:val="it-IT"/>
        </w:rPr>
        <w:t>i</w:t>
      </w:r>
      <w:r w:rsidR="00466BAB" w:rsidRPr="00CB0386">
        <w:rPr>
          <w:sz w:val="24"/>
          <w:szCs w:val="24"/>
          <w:lang w:val="it-IT"/>
        </w:rPr>
        <w:t>va</w:t>
      </w:r>
      <w:r w:rsidR="00466BAB" w:rsidRPr="00CB0386">
        <w:rPr>
          <w:spacing w:val="4"/>
          <w:sz w:val="24"/>
          <w:szCs w:val="24"/>
          <w:lang w:val="it-IT"/>
        </w:rPr>
        <w:t xml:space="preserve"> </w:t>
      </w:r>
      <w:r w:rsidR="00466BAB" w:rsidRPr="00CB0386">
        <w:rPr>
          <w:sz w:val="24"/>
          <w:szCs w:val="24"/>
          <w:lang w:val="it-IT"/>
        </w:rPr>
        <w:t>di a</w:t>
      </w:r>
      <w:r w:rsidR="00466BAB" w:rsidRPr="00CB0386">
        <w:rPr>
          <w:spacing w:val="-1"/>
          <w:sz w:val="24"/>
          <w:szCs w:val="24"/>
          <w:lang w:val="it-IT"/>
        </w:rPr>
        <w:t>tt</w:t>
      </w:r>
      <w:r w:rsidR="00466BAB" w:rsidRPr="00CB0386">
        <w:rPr>
          <w:sz w:val="24"/>
          <w:szCs w:val="24"/>
          <w:lang w:val="it-IT"/>
        </w:rPr>
        <w:t>uaz</w:t>
      </w:r>
      <w:r w:rsidR="00466BAB" w:rsidRPr="00CB0386">
        <w:rPr>
          <w:spacing w:val="-1"/>
          <w:sz w:val="24"/>
          <w:szCs w:val="24"/>
          <w:lang w:val="it-IT"/>
        </w:rPr>
        <w:t>i</w:t>
      </w:r>
      <w:r w:rsidR="00466BAB" w:rsidRPr="00CB0386">
        <w:rPr>
          <w:sz w:val="24"/>
          <w:szCs w:val="24"/>
          <w:lang w:val="it-IT"/>
        </w:rPr>
        <w:t>one</w:t>
      </w:r>
      <w:r w:rsidR="00466BAB" w:rsidRPr="00CB0386">
        <w:rPr>
          <w:spacing w:val="4"/>
          <w:sz w:val="24"/>
          <w:szCs w:val="24"/>
          <w:lang w:val="it-IT"/>
        </w:rPr>
        <w:t xml:space="preserve"> </w:t>
      </w:r>
      <w:r w:rsidR="00466BAB" w:rsidRPr="00CB0386">
        <w:rPr>
          <w:spacing w:val="-1"/>
          <w:sz w:val="24"/>
          <w:szCs w:val="24"/>
          <w:lang w:val="it-IT"/>
        </w:rPr>
        <w:t>t</w:t>
      </w:r>
      <w:r w:rsidR="00466BAB" w:rsidRPr="00CB0386">
        <w:rPr>
          <w:sz w:val="24"/>
          <w:szCs w:val="24"/>
          <w:lang w:val="it-IT"/>
        </w:rPr>
        <w:t>enu</w:t>
      </w:r>
      <w:r w:rsidR="00466BAB" w:rsidRPr="00CB0386">
        <w:rPr>
          <w:spacing w:val="-1"/>
          <w:sz w:val="24"/>
          <w:szCs w:val="24"/>
          <w:lang w:val="it-IT"/>
        </w:rPr>
        <w:t>t</w:t>
      </w:r>
      <w:r w:rsidR="00466BAB" w:rsidRPr="00CB0386">
        <w:rPr>
          <w:sz w:val="24"/>
          <w:szCs w:val="24"/>
          <w:lang w:val="it-IT"/>
        </w:rPr>
        <w:t>o</w:t>
      </w:r>
      <w:r w:rsidR="00466BAB" w:rsidRPr="00CB0386">
        <w:rPr>
          <w:spacing w:val="3"/>
          <w:sz w:val="24"/>
          <w:szCs w:val="24"/>
          <w:lang w:val="it-IT"/>
        </w:rPr>
        <w:t xml:space="preserve"> </w:t>
      </w:r>
      <w:r w:rsidR="00466BAB" w:rsidRPr="00CB0386">
        <w:rPr>
          <w:sz w:val="24"/>
          <w:szCs w:val="24"/>
          <w:lang w:val="it-IT"/>
        </w:rPr>
        <w:t>con</w:t>
      </w:r>
      <w:r w:rsidR="00466BAB" w:rsidRPr="00CB0386">
        <w:rPr>
          <w:spacing w:val="-1"/>
          <w:sz w:val="24"/>
          <w:szCs w:val="24"/>
          <w:lang w:val="it-IT"/>
        </w:rPr>
        <w:t>t</w:t>
      </w:r>
      <w:r w:rsidR="00466BAB" w:rsidRPr="00CB0386">
        <w:rPr>
          <w:sz w:val="24"/>
          <w:szCs w:val="24"/>
          <w:lang w:val="it-IT"/>
        </w:rPr>
        <w:t>o</w:t>
      </w:r>
      <w:r w:rsidR="00466BAB" w:rsidRPr="00CB0386">
        <w:rPr>
          <w:spacing w:val="1"/>
          <w:sz w:val="24"/>
          <w:szCs w:val="24"/>
          <w:lang w:val="it-IT"/>
        </w:rPr>
        <w:t xml:space="preserve"> </w:t>
      </w:r>
      <w:r w:rsidR="00466BAB" w:rsidRPr="00CB0386">
        <w:rPr>
          <w:sz w:val="24"/>
          <w:szCs w:val="24"/>
          <w:lang w:val="it-IT"/>
        </w:rPr>
        <w:t>de</w:t>
      </w:r>
      <w:r w:rsidR="00466BAB" w:rsidRPr="00CB0386">
        <w:rPr>
          <w:spacing w:val="-1"/>
          <w:sz w:val="24"/>
          <w:szCs w:val="24"/>
          <w:lang w:val="it-IT"/>
        </w:rPr>
        <w:t>ll</w:t>
      </w:r>
      <w:r w:rsidR="00466BAB" w:rsidRPr="00CB0386">
        <w:rPr>
          <w:sz w:val="24"/>
          <w:szCs w:val="24"/>
          <w:lang w:val="it-IT"/>
        </w:rPr>
        <w:t>a</w:t>
      </w:r>
      <w:r w:rsidR="00466BAB" w:rsidRPr="00CB0386">
        <w:rPr>
          <w:spacing w:val="4"/>
          <w:sz w:val="24"/>
          <w:szCs w:val="24"/>
          <w:lang w:val="it-IT"/>
        </w:rPr>
        <w:t xml:space="preserve"> </w:t>
      </w:r>
      <w:r w:rsidR="00466BAB" w:rsidRPr="00CB0386">
        <w:rPr>
          <w:sz w:val="24"/>
          <w:szCs w:val="24"/>
          <w:lang w:val="it-IT"/>
        </w:rPr>
        <w:t>funz</w:t>
      </w:r>
      <w:r w:rsidR="00466BAB" w:rsidRPr="00CB0386">
        <w:rPr>
          <w:spacing w:val="-1"/>
          <w:sz w:val="24"/>
          <w:szCs w:val="24"/>
          <w:lang w:val="it-IT"/>
        </w:rPr>
        <w:t>i</w:t>
      </w:r>
      <w:r w:rsidR="00466BAB" w:rsidRPr="00CB0386">
        <w:rPr>
          <w:sz w:val="24"/>
          <w:szCs w:val="24"/>
          <w:lang w:val="it-IT"/>
        </w:rPr>
        <w:t>one,</w:t>
      </w:r>
      <w:r w:rsidR="00466BAB" w:rsidRPr="00CB0386">
        <w:rPr>
          <w:spacing w:val="1"/>
          <w:sz w:val="24"/>
          <w:szCs w:val="24"/>
          <w:lang w:val="it-IT"/>
        </w:rPr>
        <w:t xml:space="preserve"> </w:t>
      </w:r>
      <w:r w:rsidR="00466BAB" w:rsidRPr="00CB0386">
        <w:rPr>
          <w:sz w:val="24"/>
          <w:szCs w:val="24"/>
          <w:lang w:val="it-IT"/>
        </w:rPr>
        <w:t>o</w:t>
      </w:r>
      <w:r w:rsidR="00466BAB" w:rsidRPr="00CB0386">
        <w:rPr>
          <w:spacing w:val="-4"/>
          <w:sz w:val="24"/>
          <w:szCs w:val="24"/>
          <w:lang w:val="it-IT"/>
        </w:rPr>
        <w:t>r</w:t>
      </w:r>
      <w:r w:rsidR="00466BAB" w:rsidRPr="00CB0386">
        <w:rPr>
          <w:sz w:val="24"/>
          <w:szCs w:val="24"/>
          <w:lang w:val="it-IT"/>
        </w:rPr>
        <w:t>gan</w:t>
      </w:r>
      <w:r w:rsidR="00466BAB" w:rsidRPr="00CB0386">
        <w:rPr>
          <w:spacing w:val="-1"/>
          <w:sz w:val="24"/>
          <w:szCs w:val="24"/>
          <w:lang w:val="it-IT"/>
        </w:rPr>
        <w:t>i</w:t>
      </w:r>
      <w:r w:rsidR="00466BAB" w:rsidRPr="00CB0386">
        <w:rPr>
          <w:sz w:val="24"/>
          <w:szCs w:val="24"/>
          <w:lang w:val="it-IT"/>
        </w:rPr>
        <w:t>zza</w:t>
      </w:r>
      <w:r w:rsidR="00466BAB" w:rsidRPr="00CB0386">
        <w:rPr>
          <w:spacing w:val="1"/>
          <w:sz w:val="24"/>
          <w:szCs w:val="24"/>
          <w:lang w:val="it-IT"/>
        </w:rPr>
        <w:t>z</w:t>
      </w:r>
      <w:r w:rsidR="00466BAB" w:rsidRPr="00CB0386">
        <w:rPr>
          <w:spacing w:val="-1"/>
          <w:sz w:val="24"/>
          <w:szCs w:val="24"/>
          <w:lang w:val="it-IT"/>
        </w:rPr>
        <w:t>i</w:t>
      </w:r>
      <w:r w:rsidR="00466BAB" w:rsidRPr="00CB0386">
        <w:rPr>
          <w:sz w:val="24"/>
          <w:szCs w:val="24"/>
          <w:lang w:val="it-IT"/>
        </w:rPr>
        <w:t>one</w:t>
      </w:r>
      <w:r w:rsidR="00466BAB" w:rsidRPr="00CB0386">
        <w:rPr>
          <w:spacing w:val="2"/>
          <w:sz w:val="24"/>
          <w:szCs w:val="24"/>
          <w:lang w:val="it-IT"/>
        </w:rPr>
        <w:t xml:space="preserve"> </w:t>
      </w:r>
      <w:r w:rsidR="00466BAB" w:rsidRPr="00CB0386">
        <w:rPr>
          <w:sz w:val="24"/>
          <w:szCs w:val="24"/>
          <w:lang w:val="it-IT"/>
        </w:rPr>
        <w:t>e</w:t>
      </w:r>
      <w:r w:rsidR="00466BAB" w:rsidRPr="00CB0386">
        <w:rPr>
          <w:spacing w:val="2"/>
          <w:sz w:val="24"/>
          <w:szCs w:val="24"/>
          <w:lang w:val="it-IT"/>
        </w:rPr>
        <w:t xml:space="preserve"> </w:t>
      </w:r>
      <w:r w:rsidR="00466BAB" w:rsidRPr="00CB0386">
        <w:rPr>
          <w:sz w:val="24"/>
          <w:szCs w:val="24"/>
          <w:lang w:val="it-IT"/>
        </w:rPr>
        <w:t>for</w:t>
      </w:r>
      <w:r w:rsidR="00466BAB" w:rsidRPr="00CB0386">
        <w:rPr>
          <w:spacing w:val="-3"/>
          <w:sz w:val="24"/>
          <w:szCs w:val="24"/>
          <w:lang w:val="it-IT"/>
        </w:rPr>
        <w:t>m</w:t>
      </w:r>
      <w:r w:rsidR="00466BAB" w:rsidRPr="00CB0386">
        <w:rPr>
          <w:sz w:val="24"/>
          <w:szCs w:val="24"/>
          <w:lang w:val="it-IT"/>
        </w:rPr>
        <w:t>a</w:t>
      </w:r>
      <w:r w:rsidR="00466BAB" w:rsidRPr="00CB0386">
        <w:rPr>
          <w:spacing w:val="2"/>
          <w:sz w:val="24"/>
          <w:szCs w:val="24"/>
          <w:lang w:val="it-IT"/>
        </w:rPr>
        <w:t xml:space="preserve"> </w:t>
      </w:r>
      <w:r w:rsidR="00466BAB" w:rsidRPr="00CB0386">
        <w:rPr>
          <w:sz w:val="24"/>
          <w:szCs w:val="24"/>
          <w:lang w:val="it-IT"/>
        </w:rPr>
        <w:t>di f</w:t>
      </w:r>
      <w:r w:rsidR="00466BAB" w:rsidRPr="00CB0386">
        <w:rPr>
          <w:spacing w:val="-1"/>
          <w:sz w:val="24"/>
          <w:szCs w:val="24"/>
          <w:lang w:val="it-IT"/>
        </w:rPr>
        <w:t>i</w:t>
      </w:r>
      <w:r w:rsidR="00466BAB" w:rsidRPr="00CB0386">
        <w:rPr>
          <w:sz w:val="24"/>
          <w:szCs w:val="24"/>
          <w:lang w:val="it-IT"/>
        </w:rPr>
        <w:t>nanz</w:t>
      </w:r>
      <w:r w:rsidR="00466BAB" w:rsidRPr="00CB0386">
        <w:rPr>
          <w:spacing w:val="-1"/>
          <w:sz w:val="24"/>
          <w:szCs w:val="24"/>
          <w:lang w:val="it-IT"/>
        </w:rPr>
        <w:t>i</w:t>
      </w:r>
      <w:r w:rsidR="00466BAB" w:rsidRPr="00CB0386">
        <w:rPr>
          <w:sz w:val="24"/>
          <w:szCs w:val="24"/>
          <w:lang w:val="it-IT"/>
        </w:rPr>
        <w:t>a</w:t>
      </w:r>
      <w:r w:rsidR="00466BAB" w:rsidRPr="00CB0386">
        <w:rPr>
          <w:spacing w:val="-1"/>
          <w:sz w:val="24"/>
          <w:szCs w:val="24"/>
          <w:lang w:val="it-IT"/>
        </w:rPr>
        <w:t>m</w:t>
      </w:r>
      <w:r w:rsidR="00466BAB" w:rsidRPr="00CB0386">
        <w:rPr>
          <w:sz w:val="24"/>
          <w:szCs w:val="24"/>
          <w:lang w:val="it-IT"/>
        </w:rPr>
        <w:t>e</w:t>
      </w:r>
      <w:r w:rsidR="00466BAB" w:rsidRPr="00CB0386">
        <w:rPr>
          <w:spacing w:val="2"/>
          <w:sz w:val="24"/>
          <w:szCs w:val="24"/>
          <w:lang w:val="it-IT"/>
        </w:rPr>
        <w:t>n</w:t>
      </w:r>
      <w:r w:rsidR="00466BAB" w:rsidRPr="00CB0386">
        <w:rPr>
          <w:spacing w:val="-1"/>
          <w:sz w:val="24"/>
          <w:szCs w:val="24"/>
          <w:lang w:val="it-IT"/>
        </w:rPr>
        <w:t>t</w:t>
      </w:r>
      <w:r w:rsidR="00466BAB" w:rsidRPr="00CB0386">
        <w:rPr>
          <w:sz w:val="24"/>
          <w:szCs w:val="24"/>
          <w:lang w:val="it-IT"/>
        </w:rPr>
        <w:t>o  che</w:t>
      </w:r>
      <w:r w:rsidR="00466BAB" w:rsidRPr="00CB0386">
        <w:rPr>
          <w:spacing w:val="59"/>
          <w:sz w:val="24"/>
          <w:szCs w:val="24"/>
          <w:lang w:val="it-IT"/>
        </w:rPr>
        <w:t xml:space="preserve"> </w:t>
      </w:r>
      <w:r w:rsidR="00466BAB" w:rsidRPr="00CB0386">
        <w:rPr>
          <w:sz w:val="24"/>
          <w:szCs w:val="24"/>
          <w:lang w:val="it-IT"/>
        </w:rPr>
        <w:t>cara</w:t>
      </w:r>
      <w:r w:rsidR="00466BAB" w:rsidRPr="00CB0386">
        <w:rPr>
          <w:spacing w:val="-1"/>
          <w:sz w:val="24"/>
          <w:szCs w:val="24"/>
          <w:lang w:val="it-IT"/>
        </w:rPr>
        <w:t>tt</w:t>
      </w:r>
      <w:r w:rsidR="00466BAB" w:rsidRPr="00CB0386">
        <w:rPr>
          <w:sz w:val="24"/>
          <w:szCs w:val="24"/>
          <w:lang w:val="it-IT"/>
        </w:rPr>
        <w:t>er</w:t>
      </w:r>
      <w:r w:rsidR="00466BAB" w:rsidRPr="00CB0386">
        <w:rPr>
          <w:spacing w:val="-1"/>
          <w:sz w:val="24"/>
          <w:szCs w:val="24"/>
          <w:lang w:val="it-IT"/>
        </w:rPr>
        <w:t>i</w:t>
      </w:r>
      <w:r w:rsidR="00466BAB" w:rsidRPr="00CB0386">
        <w:rPr>
          <w:spacing w:val="1"/>
          <w:sz w:val="24"/>
          <w:szCs w:val="24"/>
          <w:lang w:val="it-IT"/>
        </w:rPr>
        <w:t>z</w:t>
      </w:r>
      <w:r w:rsidR="00426189">
        <w:rPr>
          <w:sz w:val="24"/>
          <w:szCs w:val="24"/>
          <w:lang w:val="it-IT"/>
        </w:rPr>
        <w:t xml:space="preserve">zano </w:t>
      </w:r>
      <w:r w:rsidR="007D082C">
        <w:rPr>
          <w:sz w:val="24"/>
          <w:szCs w:val="24"/>
          <w:lang w:val="it-IT"/>
        </w:rPr>
        <w:t>l’OCT</w:t>
      </w:r>
      <w:r w:rsidR="00D04E11">
        <w:rPr>
          <w:sz w:val="24"/>
          <w:szCs w:val="24"/>
          <w:lang w:val="it-IT"/>
        </w:rPr>
        <w:t xml:space="preserve"> </w:t>
      </w:r>
      <w:r w:rsidR="00466BAB" w:rsidRPr="00CB0386">
        <w:rPr>
          <w:sz w:val="24"/>
          <w:szCs w:val="24"/>
          <w:lang w:val="it-IT"/>
        </w:rPr>
        <w:t>e</w:t>
      </w:r>
      <w:r w:rsidR="00466BAB" w:rsidRPr="00CB0386">
        <w:rPr>
          <w:spacing w:val="57"/>
          <w:sz w:val="24"/>
          <w:szCs w:val="24"/>
          <w:lang w:val="it-IT"/>
        </w:rPr>
        <w:t xml:space="preserve"> </w:t>
      </w:r>
      <w:r w:rsidR="00466BAB" w:rsidRPr="00CB0386">
        <w:rPr>
          <w:sz w:val="24"/>
          <w:szCs w:val="24"/>
          <w:lang w:val="it-IT"/>
        </w:rPr>
        <w:t>che</w:t>
      </w:r>
      <w:r w:rsidR="00466BAB" w:rsidRPr="00CB0386">
        <w:rPr>
          <w:spacing w:val="57"/>
          <w:sz w:val="24"/>
          <w:szCs w:val="24"/>
          <w:lang w:val="it-IT"/>
        </w:rPr>
        <w:t xml:space="preserve"> </w:t>
      </w:r>
      <w:r w:rsidR="00466BAB" w:rsidRPr="00CB0386">
        <w:rPr>
          <w:spacing w:val="-1"/>
          <w:sz w:val="24"/>
          <w:szCs w:val="24"/>
          <w:lang w:val="it-IT"/>
        </w:rPr>
        <w:t>l</w:t>
      </w:r>
      <w:r w:rsidR="00466BAB" w:rsidRPr="00CB0386">
        <w:rPr>
          <w:sz w:val="24"/>
          <w:szCs w:val="24"/>
          <w:lang w:val="it-IT"/>
        </w:rPr>
        <w:t>o  rendono</w:t>
      </w:r>
      <w:r w:rsidR="00466BAB" w:rsidRPr="00CB0386">
        <w:rPr>
          <w:spacing w:val="58"/>
          <w:sz w:val="24"/>
          <w:szCs w:val="24"/>
          <w:lang w:val="it-IT"/>
        </w:rPr>
        <w:t xml:space="preserve"> </w:t>
      </w:r>
      <w:r w:rsidR="00466BAB" w:rsidRPr="00CB0386">
        <w:rPr>
          <w:sz w:val="24"/>
          <w:szCs w:val="24"/>
          <w:lang w:val="it-IT"/>
        </w:rPr>
        <w:t>spec</w:t>
      </w:r>
      <w:r w:rsidR="00466BAB" w:rsidRPr="00CB0386">
        <w:rPr>
          <w:spacing w:val="-1"/>
          <w:sz w:val="24"/>
          <w:szCs w:val="24"/>
          <w:lang w:val="it-IT"/>
        </w:rPr>
        <w:t>i</w:t>
      </w:r>
      <w:r w:rsidR="00466BAB" w:rsidRPr="00CB0386">
        <w:rPr>
          <w:sz w:val="24"/>
          <w:szCs w:val="24"/>
          <w:lang w:val="it-IT"/>
        </w:rPr>
        <w:t>f</w:t>
      </w:r>
      <w:r w:rsidR="00466BAB" w:rsidRPr="00CB0386">
        <w:rPr>
          <w:spacing w:val="-1"/>
          <w:sz w:val="24"/>
          <w:szCs w:val="24"/>
          <w:lang w:val="it-IT"/>
        </w:rPr>
        <w:t>i</w:t>
      </w:r>
      <w:r w:rsidR="00466BAB" w:rsidRPr="00CB0386">
        <w:rPr>
          <w:sz w:val="24"/>
          <w:szCs w:val="24"/>
          <w:lang w:val="it-IT"/>
        </w:rPr>
        <w:t>co  e</w:t>
      </w:r>
      <w:r w:rsidR="00466BAB" w:rsidRPr="00CB0386">
        <w:rPr>
          <w:spacing w:val="57"/>
          <w:sz w:val="24"/>
          <w:szCs w:val="24"/>
          <w:lang w:val="it-IT"/>
        </w:rPr>
        <w:t xml:space="preserve"> </w:t>
      </w:r>
      <w:r w:rsidR="00466BAB" w:rsidRPr="00CB0386">
        <w:rPr>
          <w:sz w:val="24"/>
          <w:szCs w:val="24"/>
          <w:lang w:val="it-IT"/>
        </w:rPr>
        <w:t>pecu</w:t>
      </w:r>
      <w:r w:rsidR="00466BAB" w:rsidRPr="00CB0386">
        <w:rPr>
          <w:spacing w:val="-1"/>
          <w:sz w:val="24"/>
          <w:szCs w:val="24"/>
          <w:lang w:val="it-IT"/>
        </w:rPr>
        <w:t>li</w:t>
      </w:r>
      <w:r w:rsidR="00466BAB" w:rsidRPr="00CB0386">
        <w:rPr>
          <w:sz w:val="24"/>
          <w:szCs w:val="24"/>
          <w:lang w:val="it-IT"/>
        </w:rPr>
        <w:t>a</w:t>
      </w:r>
      <w:r w:rsidR="00466BAB" w:rsidRPr="00CB0386">
        <w:rPr>
          <w:spacing w:val="2"/>
          <w:sz w:val="24"/>
          <w:szCs w:val="24"/>
          <w:lang w:val="it-IT"/>
        </w:rPr>
        <w:t>r</w:t>
      </w:r>
      <w:r w:rsidR="00466BAB" w:rsidRPr="00CB0386">
        <w:rPr>
          <w:sz w:val="24"/>
          <w:szCs w:val="24"/>
          <w:lang w:val="it-IT"/>
        </w:rPr>
        <w:t>e</w:t>
      </w:r>
      <w:r w:rsidR="00466BAB" w:rsidRPr="00CB0386">
        <w:rPr>
          <w:spacing w:val="59"/>
          <w:sz w:val="24"/>
          <w:szCs w:val="24"/>
          <w:lang w:val="it-IT"/>
        </w:rPr>
        <w:t xml:space="preserve"> </w:t>
      </w:r>
      <w:r w:rsidR="00466BAB" w:rsidRPr="00CB0386">
        <w:rPr>
          <w:sz w:val="24"/>
          <w:szCs w:val="24"/>
          <w:lang w:val="it-IT"/>
        </w:rPr>
        <w:t>r</w:t>
      </w:r>
      <w:r w:rsidR="00466BAB" w:rsidRPr="00CB0386">
        <w:rPr>
          <w:spacing w:val="-1"/>
          <w:sz w:val="24"/>
          <w:szCs w:val="24"/>
          <w:lang w:val="it-IT"/>
        </w:rPr>
        <w:t>i</w:t>
      </w:r>
      <w:r w:rsidR="00466BAB" w:rsidRPr="00CB0386">
        <w:rPr>
          <w:sz w:val="24"/>
          <w:szCs w:val="24"/>
          <w:lang w:val="it-IT"/>
        </w:rPr>
        <w:t>spe</w:t>
      </w:r>
      <w:r w:rsidR="00466BAB" w:rsidRPr="00CB0386">
        <w:rPr>
          <w:spacing w:val="-1"/>
          <w:sz w:val="24"/>
          <w:szCs w:val="24"/>
          <w:lang w:val="it-IT"/>
        </w:rPr>
        <w:t>tt</w:t>
      </w:r>
      <w:r w:rsidR="00466BAB" w:rsidRPr="00CB0386">
        <w:rPr>
          <w:sz w:val="24"/>
          <w:szCs w:val="24"/>
          <w:lang w:val="it-IT"/>
        </w:rPr>
        <w:t>o  ad</w:t>
      </w:r>
      <w:r w:rsidR="00466BAB" w:rsidRPr="00CB0386">
        <w:rPr>
          <w:spacing w:val="58"/>
          <w:sz w:val="24"/>
          <w:szCs w:val="24"/>
          <w:lang w:val="it-IT"/>
        </w:rPr>
        <w:t xml:space="preserve"> </w:t>
      </w:r>
      <w:r w:rsidR="00466BAB" w:rsidRPr="00CB0386">
        <w:rPr>
          <w:sz w:val="24"/>
          <w:szCs w:val="24"/>
          <w:lang w:val="it-IT"/>
        </w:rPr>
        <w:t>a</w:t>
      </w:r>
      <w:r w:rsidR="00466BAB" w:rsidRPr="00CB0386">
        <w:rPr>
          <w:spacing w:val="-1"/>
          <w:sz w:val="24"/>
          <w:szCs w:val="24"/>
          <w:lang w:val="it-IT"/>
        </w:rPr>
        <w:t>lt</w:t>
      </w:r>
      <w:r w:rsidR="00466BAB" w:rsidRPr="00CB0386">
        <w:rPr>
          <w:sz w:val="24"/>
          <w:szCs w:val="24"/>
          <w:lang w:val="it-IT"/>
        </w:rPr>
        <w:t>re</w:t>
      </w:r>
      <w:r w:rsidR="009F37CE">
        <w:rPr>
          <w:sz w:val="24"/>
          <w:szCs w:val="24"/>
          <w:lang w:val="it-IT"/>
        </w:rPr>
        <w:t xml:space="preserve"> </w:t>
      </w:r>
      <w:r w:rsidR="00091F80">
        <w:rPr>
          <w:noProof/>
          <w:lang w:val="it-IT" w:eastAsia="it-IT"/>
        </w:rPr>
        <mc:AlternateContent>
          <mc:Choice Requires="wpg">
            <w:drawing>
              <wp:anchor distT="0" distB="0" distL="114300" distR="114300" simplePos="0" relativeHeight="251645952" behindDoc="1" locked="0" layoutInCell="1" allowOverlap="1">
                <wp:simplePos x="0" y="0"/>
                <wp:positionH relativeFrom="page">
                  <wp:posOffset>715010</wp:posOffset>
                </wp:positionH>
                <wp:positionV relativeFrom="paragraph">
                  <wp:posOffset>481965</wp:posOffset>
                </wp:positionV>
                <wp:extent cx="1593850" cy="8890"/>
                <wp:effectExtent l="0" t="0" r="6350" b="10160"/>
                <wp:wrapNone/>
                <wp:docPr id="112"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8890"/>
                          <a:chOff x="1126" y="759"/>
                          <a:chExt cx="2510" cy="14"/>
                        </a:xfrm>
                      </wpg:grpSpPr>
                      <wps:wsp>
                        <wps:cNvPr id="113" name="Freeform 248"/>
                        <wps:cNvSpPr>
                          <a:spLocks/>
                        </wps:cNvSpPr>
                        <wps:spPr bwMode="auto">
                          <a:xfrm>
                            <a:off x="1134" y="766"/>
                            <a:ext cx="2494" cy="0"/>
                          </a:xfrm>
                          <a:custGeom>
                            <a:avLst/>
                            <a:gdLst>
                              <a:gd name="T0" fmla="+- 0 1134 1134"/>
                              <a:gd name="T1" fmla="*/ T0 w 2494"/>
                              <a:gd name="T2" fmla="+- 0 3628 1134"/>
                              <a:gd name="T3" fmla="*/ T2 w 2494"/>
                            </a:gdLst>
                            <a:ahLst/>
                            <a:cxnLst>
                              <a:cxn ang="0">
                                <a:pos x="T1" y="0"/>
                              </a:cxn>
                              <a:cxn ang="0">
                                <a:pos x="T3" y="0"/>
                              </a:cxn>
                            </a:cxnLst>
                            <a:rect l="0" t="0" r="r" b="b"/>
                            <a:pathLst>
                              <a:path w="2494">
                                <a:moveTo>
                                  <a:pt x="0" y="0"/>
                                </a:moveTo>
                                <a:lnTo>
                                  <a:pt x="249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247"/>
                        <wps:cNvSpPr>
                          <a:spLocks/>
                        </wps:cNvSpPr>
                        <wps:spPr bwMode="auto">
                          <a:xfrm>
                            <a:off x="1133" y="766"/>
                            <a:ext cx="2496" cy="0"/>
                          </a:xfrm>
                          <a:custGeom>
                            <a:avLst/>
                            <a:gdLst>
                              <a:gd name="T0" fmla="+- 0 1133 1133"/>
                              <a:gd name="T1" fmla="*/ T0 w 2496"/>
                              <a:gd name="T2" fmla="+- 0 3629 1133"/>
                              <a:gd name="T3" fmla="*/ T2 w 2496"/>
                            </a:gdLst>
                            <a:ahLst/>
                            <a:cxnLst>
                              <a:cxn ang="0">
                                <a:pos x="T1" y="0"/>
                              </a:cxn>
                              <a:cxn ang="0">
                                <a:pos x="T3" y="0"/>
                              </a:cxn>
                            </a:cxnLst>
                            <a:rect l="0" t="0" r="r" b="b"/>
                            <a:pathLst>
                              <a:path w="2496">
                                <a:moveTo>
                                  <a:pt x="0" y="0"/>
                                </a:moveTo>
                                <a:lnTo>
                                  <a:pt x="249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56.3pt;margin-top:37.95pt;width:125.5pt;height:.7pt;z-index:-251670528;mso-position-horizontal-relative:page" coordorigin="1126,759" coordsize="25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">
                <v:shape id="Freeform 248" o:spid="_x0000_s1027" style="position:absolute;left:1134;top:766;width:2494;height:0;visibility:visible;mso-wrap-style:square;v-text-anchor:top" coordsize="24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eAsYA&#10;AADcAAAADwAAAGRycy9kb3ducmV2LnhtbESPT2vCQBDF7wW/wzKCt7qJQisxq1ShkHqQqqXgbchO&#10;/tDs7JLdxvTbdwsFbzO8937zJt+OphMD9b61rCCdJyCIS6tbrhV8XF4fVyB8QNbYWSYFP+Rhu5k8&#10;5Jhpe+MTDedQiwhhn6GCJgSXSenLhgz6uXXEUatsbzDEta+l7vEW4aaTiyR5kgZbjhcadLRvqPw6&#10;f5tIef88HI6JPb4Vu7pYPF9dtSKn1Gw6vqxBBBrD3fyfLnSsny7h75k4gd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feAsYAAADcAAAADwAAAAAAAAAAAAAAAACYAgAAZHJz&#10;L2Rvd25yZXYueG1sUEsFBgAAAAAEAAQA9QAAAIsDAAAAAA==&#10;" path="m,l2494,e" filled="f" strokeweight=".6pt">
                  <v:path arrowok="t" o:connecttype="custom" o:connectlocs="0,0;2494,0" o:connectangles="0,0"/>
                </v:shape>
                <v:shape id="Freeform 247" o:spid="_x0000_s1028" style="position:absolute;left:1133;top:766;width:2496;height:0;visibility:visible;mso-wrap-style:square;v-text-anchor:top" coordsize="2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a1cUA&#10;AADcAAAADwAAAGRycy9kb3ducmV2LnhtbESPQYvCMBCF74L/IYywtzVVlkWqUVQUPCwsVkWPYzO2&#10;pc2kNNHWf78RFrzN8N68781s0ZlKPKhxhWUFo2EEgji1uuBMwfGw/ZyAcB5ZY2WZFDzJwWLe780w&#10;1rblPT0Sn4kQwi5GBbn3dSylS3My6Ia2Jg7azTYGfVibTOoG2xBuKjmOom9psOBAyLGmdU5pmdxN&#10;4J6fyc96lVzb+lefzr7cLC+TUqmPQbecgvDU+bf5/3qnQ/3RF7yeCRP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ZrVxQAAANwAAAAPAAAAAAAAAAAAAAAAAJgCAABkcnMv&#10;ZG93bnJldi54bWxQSwUGAAAAAAQABAD1AAAAigMAAAAA&#10;" path="m,l2496,e" filled="f" strokeweight=".7pt">
                  <v:path arrowok="t" o:connecttype="custom" o:connectlocs="0,0;2496,0" o:connectangles="0,0"/>
                </v:shape>
                <w10:wrap anchorx="page"/>
              </v:group>
            </w:pict>
          </mc:Fallback>
        </mc:AlternateContent>
      </w:r>
      <w:r w:rsidR="00466BAB" w:rsidRPr="00CB0386">
        <w:rPr>
          <w:position w:val="-1"/>
          <w:sz w:val="24"/>
          <w:szCs w:val="24"/>
          <w:lang w:val="it-IT"/>
        </w:rPr>
        <w:t>Pubb</w:t>
      </w:r>
      <w:r w:rsidR="00466BAB" w:rsidRPr="00CB0386">
        <w:rPr>
          <w:spacing w:val="-1"/>
          <w:position w:val="-1"/>
          <w:sz w:val="24"/>
          <w:szCs w:val="24"/>
          <w:lang w:val="it-IT"/>
        </w:rPr>
        <w:t>li</w:t>
      </w:r>
      <w:r w:rsidR="00466BAB" w:rsidRPr="00CB0386">
        <w:rPr>
          <w:position w:val="-1"/>
          <w:sz w:val="24"/>
          <w:szCs w:val="24"/>
          <w:lang w:val="it-IT"/>
        </w:rPr>
        <w:t>che</w:t>
      </w:r>
      <w:r w:rsidR="00466BAB" w:rsidRPr="00CB0386">
        <w:rPr>
          <w:spacing w:val="-13"/>
          <w:position w:val="-1"/>
          <w:sz w:val="24"/>
          <w:szCs w:val="24"/>
          <w:lang w:val="it-IT"/>
        </w:rPr>
        <w:t xml:space="preserve"> </w:t>
      </w:r>
      <w:r w:rsidR="00466BAB" w:rsidRPr="00CB0386">
        <w:rPr>
          <w:position w:val="-1"/>
          <w:sz w:val="24"/>
          <w:szCs w:val="24"/>
          <w:lang w:val="it-IT"/>
        </w:rPr>
        <w:t>A</w:t>
      </w:r>
      <w:r w:rsidR="00466BAB" w:rsidRPr="00CB0386">
        <w:rPr>
          <w:spacing w:val="-1"/>
          <w:position w:val="-1"/>
          <w:sz w:val="24"/>
          <w:szCs w:val="24"/>
          <w:lang w:val="it-IT"/>
        </w:rPr>
        <w:t>m</w:t>
      </w:r>
      <w:r w:rsidR="00466BAB" w:rsidRPr="00CB0386">
        <w:rPr>
          <w:spacing w:val="-3"/>
          <w:position w:val="-1"/>
          <w:sz w:val="24"/>
          <w:szCs w:val="24"/>
          <w:lang w:val="it-IT"/>
        </w:rPr>
        <w:t>m</w:t>
      </w:r>
      <w:r w:rsidR="00466BAB" w:rsidRPr="00CB0386">
        <w:rPr>
          <w:spacing w:val="-1"/>
          <w:position w:val="-1"/>
          <w:sz w:val="24"/>
          <w:szCs w:val="24"/>
          <w:lang w:val="it-IT"/>
        </w:rPr>
        <w:t>i</w:t>
      </w:r>
      <w:r w:rsidR="00466BAB" w:rsidRPr="00CB0386">
        <w:rPr>
          <w:spacing w:val="2"/>
          <w:position w:val="-1"/>
          <w:sz w:val="24"/>
          <w:szCs w:val="24"/>
          <w:lang w:val="it-IT"/>
        </w:rPr>
        <w:t>n</w:t>
      </w:r>
      <w:r w:rsidR="00466BAB" w:rsidRPr="00CB0386">
        <w:rPr>
          <w:spacing w:val="-1"/>
          <w:position w:val="-1"/>
          <w:sz w:val="24"/>
          <w:szCs w:val="24"/>
          <w:lang w:val="it-IT"/>
        </w:rPr>
        <w:t>i</w:t>
      </w:r>
      <w:r w:rsidR="00466BAB" w:rsidRPr="00CB0386">
        <w:rPr>
          <w:position w:val="-1"/>
          <w:sz w:val="24"/>
          <w:szCs w:val="24"/>
          <w:lang w:val="it-IT"/>
        </w:rPr>
        <w:t>s</w:t>
      </w:r>
      <w:r w:rsidR="00466BAB" w:rsidRPr="00CB0386">
        <w:rPr>
          <w:spacing w:val="-1"/>
          <w:position w:val="-1"/>
          <w:sz w:val="24"/>
          <w:szCs w:val="24"/>
          <w:lang w:val="it-IT"/>
        </w:rPr>
        <w:t>t</w:t>
      </w:r>
      <w:r w:rsidR="00466BAB" w:rsidRPr="00CB0386">
        <w:rPr>
          <w:position w:val="-1"/>
          <w:sz w:val="24"/>
          <w:szCs w:val="24"/>
          <w:lang w:val="it-IT"/>
        </w:rPr>
        <w:t>raz</w:t>
      </w:r>
      <w:r w:rsidR="00466BAB" w:rsidRPr="00CB0386">
        <w:rPr>
          <w:spacing w:val="-1"/>
          <w:position w:val="-1"/>
          <w:sz w:val="24"/>
          <w:szCs w:val="24"/>
          <w:lang w:val="it-IT"/>
        </w:rPr>
        <w:t>i</w:t>
      </w:r>
      <w:r w:rsidR="00466BAB" w:rsidRPr="00CB0386">
        <w:rPr>
          <w:position w:val="-1"/>
          <w:sz w:val="24"/>
          <w:szCs w:val="24"/>
          <w:lang w:val="it-IT"/>
        </w:rPr>
        <w:t>o</w:t>
      </w:r>
      <w:r w:rsidR="00466BAB" w:rsidRPr="00CB0386">
        <w:rPr>
          <w:spacing w:val="2"/>
          <w:position w:val="-1"/>
          <w:sz w:val="24"/>
          <w:szCs w:val="24"/>
          <w:lang w:val="it-IT"/>
        </w:rPr>
        <w:t>n</w:t>
      </w:r>
      <w:r w:rsidR="00466BAB" w:rsidRPr="00CB0386">
        <w:rPr>
          <w:spacing w:val="-1"/>
          <w:position w:val="-1"/>
          <w:sz w:val="24"/>
          <w:szCs w:val="24"/>
          <w:lang w:val="it-IT"/>
        </w:rPr>
        <w:t>i</w:t>
      </w:r>
      <w:r w:rsidR="00466BAB" w:rsidRPr="00CB0386">
        <w:rPr>
          <w:spacing w:val="5"/>
          <w:position w:val="-1"/>
          <w:sz w:val="24"/>
          <w:szCs w:val="24"/>
          <w:lang w:val="it-IT"/>
        </w:rPr>
        <w:t>.</w:t>
      </w:r>
    </w:p>
    <w:p w:rsidR="00AB7DD5" w:rsidRPr="00CB0386" w:rsidRDefault="007D082C" w:rsidP="00426189">
      <w:pPr>
        <w:shd w:val="clear" w:color="auto" w:fill="FFFFFF"/>
        <w:spacing w:line="276" w:lineRule="auto"/>
        <w:ind w:left="116" w:right="2"/>
        <w:jc w:val="both"/>
        <w:rPr>
          <w:sz w:val="24"/>
          <w:szCs w:val="24"/>
          <w:lang w:val="it-IT"/>
        </w:rPr>
      </w:pPr>
      <w:r>
        <w:rPr>
          <w:sz w:val="24"/>
          <w:szCs w:val="24"/>
          <w:lang w:val="it-IT"/>
        </w:rPr>
        <w:lastRenderedPageBreak/>
        <w:t>L’OCT</w:t>
      </w:r>
      <w:r w:rsidR="00466BAB" w:rsidRPr="00CB0386">
        <w:rPr>
          <w:sz w:val="24"/>
          <w:szCs w:val="24"/>
          <w:lang w:val="it-IT"/>
        </w:rPr>
        <w:t>, per</w:t>
      </w:r>
      <w:r w:rsidR="00466BAB" w:rsidRPr="00CB0386">
        <w:rPr>
          <w:spacing w:val="-1"/>
          <w:sz w:val="24"/>
          <w:szCs w:val="24"/>
          <w:lang w:val="it-IT"/>
        </w:rPr>
        <w:t>t</w:t>
      </w:r>
      <w:r w:rsidR="00466BAB" w:rsidRPr="00CB0386">
        <w:rPr>
          <w:sz w:val="24"/>
          <w:szCs w:val="24"/>
          <w:lang w:val="it-IT"/>
        </w:rPr>
        <w:t>an</w:t>
      </w:r>
      <w:r w:rsidR="00466BAB" w:rsidRPr="00CB0386">
        <w:rPr>
          <w:spacing w:val="-1"/>
          <w:sz w:val="24"/>
          <w:szCs w:val="24"/>
          <w:lang w:val="it-IT"/>
        </w:rPr>
        <w:t>t</w:t>
      </w:r>
      <w:r w:rsidR="00466BAB" w:rsidRPr="00CB0386">
        <w:rPr>
          <w:sz w:val="24"/>
          <w:szCs w:val="24"/>
          <w:lang w:val="it-IT"/>
        </w:rPr>
        <w:t>o,</w:t>
      </w:r>
      <w:r w:rsidR="00466BAB" w:rsidRPr="00CB0386">
        <w:rPr>
          <w:spacing w:val="2"/>
          <w:sz w:val="24"/>
          <w:szCs w:val="24"/>
          <w:lang w:val="it-IT"/>
        </w:rPr>
        <w:t xml:space="preserve"> </w:t>
      </w:r>
      <w:r>
        <w:rPr>
          <w:spacing w:val="2"/>
          <w:sz w:val="24"/>
          <w:szCs w:val="24"/>
          <w:lang w:val="it-IT"/>
        </w:rPr>
        <w:t xml:space="preserve">avvalendosi di </w:t>
      </w:r>
      <w:r w:rsidR="00466BAB" w:rsidRPr="00CB0386">
        <w:rPr>
          <w:sz w:val="24"/>
          <w:szCs w:val="24"/>
          <w:lang w:val="it-IT"/>
        </w:rPr>
        <w:t>un’a</w:t>
      </w:r>
      <w:r w:rsidR="00466BAB" w:rsidRPr="00CB0386">
        <w:rPr>
          <w:spacing w:val="-1"/>
          <w:sz w:val="24"/>
          <w:szCs w:val="24"/>
          <w:lang w:val="it-IT"/>
        </w:rPr>
        <w:t>tti</w:t>
      </w:r>
      <w:r w:rsidR="00466BAB" w:rsidRPr="00CB0386">
        <w:rPr>
          <w:sz w:val="24"/>
          <w:szCs w:val="24"/>
          <w:lang w:val="it-IT"/>
        </w:rPr>
        <w:t>v</w:t>
      </w:r>
      <w:r w:rsidR="00466BAB" w:rsidRPr="00CB0386">
        <w:rPr>
          <w:spacing w:val="-1"/>
          <w:sz w:val="24"/>
          <w:szCs w:val="24"/>
          <w:lang w:val="it-IT"/>
        </w:rPr>
        <w:t>i</w:t>
      </w:r>
      <w:r w:rsidR="00466BAB" w:rsidRPr="00CB0386">
        <w:rPr>
          <w:spacing w:val="1"/>
          <w:sz w:val="24"/>
          <w:szCs w:val="24"/>
          <w:lang w:val="it-IT"/>
        </w:rPr>
        <w:t>t</w:t>
      </w:r>
      <w:r w:rsidR="00466BAB" w:rsidRPr="00CB0386">
        <w:rPr>
          <w:sz w:val="24"/>
          <w:szCs w:val="24"/>
          <w:lang w:val="it-IT"/>
        </w:rPr>
        <w:t>à</w:t>
      </w:r>
      <w:r w:rsidR="00466BAB" w:rsidRPr="00CB0386">
        <w:rPr>
          <w:spacing w:val="2"/>
          <w:sz w:val="24"/>
          <w:szCs w:val="24"/>
          <w:lang w:val="it-IT"/>
        </w:rPr>
        <w:t xml:space="preserve"> </w:t>
      </w:r>
      <w:r w:rsidR="00466BAB" w:rsidRPr="00CB0386">
        <w:rPr>
          <w:sz w:val="24"/>
          <w:szCs w:val="24"/>
          <w:lang w:val="it-IT"/>
        </w:rPr>
        <w:t>di</w:t>
      </w:r>
      <w:r w:rsidR="00466BAB" w:rsidRPr="00CB0386">
        <w:rPr>
          <w:spacing w:val="2"/>
          <w:sz w:val="24"/>
          <w:szCs w:val="24"/>
          <w:lang w:val="it-IT"/>
        </w:rPr>
        <w:t xml:space="preserve"> </w:t>
      </w:r>
      <w:r w:rsidR="00466BAB" w:rsidRPr="00CB0386">
        <w:rPr>
          <w:spacing w:val="-1"/>
          <w:sz w:val="24"/>
          <w:szCs w:val="24"/>
          <w:lang w:val="it-IT"/>
        </w:rPr>
        <w:t>i</w:t>
      </w:r>
      <w:r w:rsidR="00466BAB" w:rsidRPr="00CB0386">
        <w:rPr>
          <w:sz w:val="24"/>
          <w:szCs w:val="24"/>
          <w:lang w:val="it-IT"/>
        </w:rPr>
        <w:t>n</w:t>
      </w:r>
      <w:r w:rsidR="00466BAB" w:rsidRPr="00CB0386">
        <w:rPr>
          <w:spacing w:val="-1"/>
          <w:sz w:val="24"/>
          <w:szCs w:val="24"/>
          <w:lang w:val="it-IT"/>
        </w:rPr>
        <w:t>t</w:t>
      </w:r>
      <w:r w:rsidR="00466BAB" w:rsidRPr="00CB0386">
        <w:rPr>
          <w:sz w:val="24"/>
          <w:szCs w:val="24"/>
          <w:lang w:val="it-IT"/>
        </w:rPr>
        <w:t>erpre</w:t>
      </w:r>
      <w:r w:rsidR="00466BAB" w:rsidRPr="00CB0386">
        <w:rPr>
          <w:spacing w:val="-1"/>
          <w:sz w:val="24"/>
          <w:szCs w:val="24"/>
          <w:lang w:val="it-IT"/>
        </w:rPr>
        <w:t>t</w:t>
      </w:r>
      <w:r w:rsidR="00466BAB" w:rsidRPr="00CB0386">
        <w:rPr>
          <w:sz w:val="24"/>
          <w:szCs w:val="24"/>
          <w:lang w:val="it-IT"/>
        </w:rPr>
        <w:t>az</w:t>
      </w:r>
      <w:r w:rsidR="00466BAB" w:rsidRPr="00CB0386">
        <w:rPr>
          <w:spacing w:val="-1"/>
          <w:sz w:val="24"/>
          <w:szCs w:val="24"/>
          <w:lang w:val="it-IT"/>
        </w:rPr>
        <w:t>i</w:t>
      </w:r>
      <w:r w:rsidR="00466BAB" w:rsidRPr="00CB0386">
        <w:rPr>
          <w:sz w:val="24"/>
          <w:szCs w:val="24"/>
          <w:lang w:val="it-IT"/>
        </w:rPr>
        <w:t>o</w:t>
      </w:r>
      <w:r w:rsidR="00466BAB" w:rsidRPr="00CB0386">
        <w:rPr>
          <w:spacing w:val="2"/>
          <w:sz w:val="24"/>
          <w:szCs w:val="24"/>
          <w:lang w:val="it-IT"/>
        </w:rPr>
        <w:t>n</w:t>
      </w:r>
      <w:r w:rsidR="00466BAB" w:rsidRPr="00CB0386">
        <w:rPr>
          <w:sz w:val="24"/>
          <w:szCs w:val="24"/>
          <w:lang w:val="it-IT"/>
        </w:rPr>
        <w:t>e,</w:t>
      </w:r>
      <w:r w:rsidR="00466BAB" w:rsidRPr="00CB0386">
        <w:rPr>
          <w:spacing w:val="3"/>
          <w:sz w:val="24"/>
          <w:szCs w:val="24"/>
          <w:lang w:val="it-IT"/>
        </w:rPr>
        <w:t xml:space="preserve"> </w:t>
      </w:r>
      <w:r w:rsidR="00466BAB" w:rsidRPr="00CB0386">
        <w:rPr>
          <w:sz w:val="24"/>
          <w:szCs w:val="24"/>
          <w:lang w:val="it-IT"/>
        </w:rPr>
        <w:t>adegu</w:t>
      </w:r>
      <w:r w:rsidR="00466BAB" w:rsidRPr="00CB0386">
        <w:rPr>
          <w:spacing w:val="1"/>
          <w:sz w:val="24"/>
          <w:szCs w:val="24"/>
          <w:lang w:val="it-IT"/>
        </w:rPr>
        <w:t>a</w:t>
      </w:r>
      <w:r w:rsidR="00466BAB" w:rsidRPr="00CB0386">
        <w:rPr>
          <w:spacing w:val="-3"/>
          <w:sz w:val="24"/>
          <w:szCs w:val="24"/>
          <w:lang w:val="it-IT"/>
        </w:rPr>
        <w:t>m</w:t>
      </w:r>
      <w:r w:rsidR="00466BAB" w:rsidRPr="00CB0386">
        <w:rPr>
          <w:sz w:val="24"/>
          <w:szCs w:val="24"/>
          <w:lang w:val="it-IT"/>
        </w:rPr>
        <w:t>en</w:t>
      </w:r>
      <w:r w:rsidR="00466BAB" w:rsidRPr="00CB0386">
        <w:rPr>
          <w:spacing w:val="-1"/>
          <w:sz w:val="24"/>
          <w:szCs w:val="24"/>
          <w:lang w:val="it-IT"/>
        </w:rPr>
        <w:t>t</w:t>
      </w:r>
      <w:r w:rsidR="00466BAB" w:rsidRPr="00CB0386">
        <w:rPr>
          <w:sz w:val="24"/>
          <w:szCs w:val="24"/>
          <w:lang w:val="it-IT"/>
        </w:rPr>
        <w:t>o</w:t>
      </w:r>
      <w:r w:rsidR="00466BAB" w:rsidRPr="00CB0386">
        <w:rPr>
          <w:spacing w:val="5"/>
          <w:sz w:val="24"/>
          <w:szCs w:val="24"/>
          <w:lang w:val="it-IT"/>
        </w:rPr>
        <w:t xml:space="preserve"> </w:t>
      </w:r>
      <w:r w:rsidR="00466BAB" w:rsidRPr="00CB0386">
        <w:rPr>
          <w:sz w:val="24"/>
          <w:szCs w:val="24"/>
          <w:lang w:val="it-IT"/>
        </w:rPr>
        <w:t>e persona</w:t>
      </w:r>
      <w:r w:rsidR="00466BAB" w:rsidRPr="00CB0386">
        <w:rPr>
          <w:spacing w:val="-1"/>
          <w:sz w:val="24"/>
          <w:szCs w:val="24"/>
          <w:lang w:val="it-IT"/>
        </w:rPr>
        <w:t>li</w:t>
      </w:r>
      <w:r w:rsidR="00466BAB" w:rsidRPr="00CB0386">
        <w:rPr>
          <w:sz w:val="24"/>
          <w:szCs w:val="24"/>
          <w:lang w:val="it-IT"/>
        </w:rPr>
        <w:t>zza</w:t>
      </w:r>
      <w:r w:rsidR="00466BAB" w:rsidRPr="00CB0386">
        <w:rPr>
          <w:spacing w:val="1"/>
          <w:sz w:val="24"/>
          <w:szCs w:val="24"/>
          <w:lang w:val="it-IT"/>
        </w:rPr>
        <w:t>z</w:t>
      </w:r>
      <w:r w:rsidR="00466BAB" w:rsidRPr="00CB0386">
        <w:rPr>
          <w:spacing w:val="-1"/>
          <w:sz w:val="24"/>
          <w:szCs w:val="24"/>
          <w:lang w:val="it-IT"/>
        </w:rPr>
        <w:t>i</w:t>
      </w:r>
      <w:r w:rsidR="00466BAB" w:rsidRPr="00CB0386">
        <w:rPr>
          <w:sz w:val="24"/>
          <w:szCs w:val="24"/>
          <w:lang w:val="it-IT"/>
        </w:rPr>
        <w:t>one</w:t>
      </w:r>
      <w:r w:rsidR="00466BAB" w:rsidRPr="00CB0386">
        <w:rPr>
          <w:spacing w:val="2"/>
          <w:sz w:val="24"/>
          <w:szCs w:val="24"/>
          <w:lang w:val="it-IT"/>
        </w:rPr>
        <w:t xml:space="preserve"> </w:t>
      </w:r>
      <w:r w:rsidR="00466BAB" w:rsidRPr="00CB0386">
        <w:rPr>
          <w:sz w:val="24"/>
          <w:szCs w:val="24"/>
          <w:lang w:val="it-IT"/>
        </w:rPr>
        <w:t>deg</w:t>
      </w:r>
      <w:r w:rsidR="00466BAB" w:rsidRPr="00CB0386">
        <w:rPr>
          <w:spacing w:val="-1"/>
          <w:sz w:val="24"/>
          <w:szCs w:val="24"/>
          <w:lang w:val="it-IT"/>
        </w:rPr>
        <w:t>l</w:t>
      </w:r>
      <w:r w:rsidR="00466BAB" w:rsidRPr="00CB0386">
        <w:rPr>
          <w:sz w:val="24"/>
          <w:szCs w:val="24"/>
          <w:lang w:val="it-IT"/>
        </w:rPr>
        <w:t>i obb</w:t>
      </w:r>
      <w:r w:rsidR="00466BAB" w:rsidRPr="00CB0386">
        <w:rPr>
          <w:spacing w:val="-1"/>
          <w:sz w:val="24"/>
          <w:szCs w:val="24"/>
          <w:lang w:val="it-IT"/>
        </w:rPr>
        <w:t>li</w:t>
      </w:r>
      <w:r w:rsidR="00466BAB" w:rsidRPr="00CB0386">
        <w:rPr>
          <w:sz w:val="24"/>
          <w:szCs w:val="24"/>
          <w:lang w:val="it-IT"/>
        </w:rPr>
        <w:t>ghi</w:t>
      </w:r>
      <w:r w:rsidR="00466BAB" w:rsidRPr="00CB0386">
        <w:rPr>
          <w:spacing w:val="1"/>
          <w:sz w:val="24"/>
          <w:szCs w:val="24"/>
          <w:lang w:val="it-IT"/>
        </w:rPr>
        <w:t xml:space="preserve"> </w:t>
      </w:r>
      <w:r w:rsidR="00466BAB" w:rsidRPr="00CB0386">
        <w:rPr>
          <w:sz w:val="24"/>
          <w:szCs w:val="24"/>
          <w:lang w:val="it-IT"/>
        </w:rPr>
        <w:t>di</w:t>
      </w:r>
      <w:r w:rsidR="00466BAB" w:rsidRPr="00CB0386">
        <w:rPr>
          <w:spacing w:val="-1"/>
          <w:sz w:val="24"/>
          <w:szCs w:val="24"/>
          <w:lang w:val="it-IT"/>
        </w:rPr>
        <w:t xml:space="preserve"> l</w:t>
      </w:r>
      <w:r w:rsidR="00466BAB" w:rsidRPr="00CB0386">
        <w:rPr>
          <w:sz w:val="24"/>
          <w:szCs w:val="24"/>
          <w:lang w:val="it-IT"/>
        </w:rPr>
        <w:t>egge</w:t>
      </w:r>
      <w:r>
        <w:rPr>
          <w:sz w:val="24"/>
          <w:szCs w:val="24"/>
          <w:lang w:val="it-IT"/>
        </w:rPr>
        <w:t xml:space="preserve"> condotti a livello nazionale dal Consiglio Nazionale dei Chimici (d’ora in poi per brevità CNC) quale rappresentanza degli Ordini Territoriali</w:t>
      </w:r>
      <w:r w:rsidRPr="00CB0386">
        <w:rPr>
          <w:spacing w:val="2"/>
          <w:sz w:val="24"/>
          <w:szCs w:val="24"/>
          <w:lang w:val="it-IT"/>
        </w:rPr>
        <w:t xml:space="preserve"> </w:t>
      </w:r>
      <w:r w:rsidR="00466BAB" w:rsidRPr="00CB0386">
        <w:rPr>
          <w:sz w:val="24"/>
          <w:szCs w:val="24"/>
          <w:lang w:val="it-IT"/>
        </w:rPr>
        <w:t>si</w:t>
      </w:r>
      <w:r w:rsidR="00466BAB" w:rsidRPr="00CB0386">
        <w:rPr>
          <w:spacing w:val="-1"/>
          <w:sz w:val="24"/>
          <w:szCs w:val="24"/>
          <w:lang w:val="it-IT"/>
        </w:rPr>
        <w:t xml:space="preserve"> </w:t>
      </w:r>
      <w:r>
        <w:rPr>
          <w:spacing w:val="-1"/>
          <w:sz w:val="24"/>
          <w:szCs w:val="24"/>
          <w:lang w:val="it-IT"/>
        </w:rPr>
        <w:t xml:space="preserve">è </w:t>
      </w:r>
      <w:r w:rsidR="00466BAB" w:rsidRPr="00CB0386">
        <w:rPr>
          <w:sz w:val="24"/>
          <w:szCs w:val="24"/>
          <w:lang w:val="it-IT"/>
        </w:rPr>
        <w:t>adegua</w:t>
      </w:r>
      <w:r>
        <w:rPr>
          <w:sz w:val="24"/>
          <w:szCs w:val="24"/>
          <w:lang w:val="it-IT"/>
        </w:rPr>
        <w:t>to</w:t>
      </w:r>
      <w:r w:rsidR="00466BAB" w:rsidRPr="00CB0386">
        <w:rPr>
          <w:spacing w:val="1"/>
          <w:sz w:val="24"/>
          <w:szCs w:val="24"/>
          <w:lang w:val="it-IT"/>
        </w:rPr>
        <w:t xml:space="preserve"> </w:t>
      </w:r>
      <w:r w:rsidR="00466BAB" w:rsidRPr="00CB0386">
        <w:rPr>
          <w:sz w:val="24"/>
          <w:szCs w:val="24"/>
          <w:lang w:val="it-IT"/>
        </w:rPr>
        <w:t>a</w:t>
      </w:r>
      <w:r w:rsidR="00466BAB" w:rsidRPr="00CB0386">
        <w:rPr>
          <w:spacing w:val="-1"/>
          <w:sz w:val="24"/>
          <w:szCs w:val="24"/>
          <w:lang w:val="it-IT"/>
        </w:rPr>
        <w:t>ll</w:t>
      </w:r>
      <w:r w:rsidR="00466BAB" w:rsidRPr="00CB0386">
        <w:rPr>
          <w:sz w:val="24"/>
          <w:szCs w:val="24"/>
          <w:lang w:val="it-IT"/>
        </w:rPr>
        <w:t>a</w:t>
      </w:r>
      <w:r w:rsidR="00466BAB" w:rsidRPr="00CB0386">
        <w:rPr>
          <w:spacing w:val="1"/>
          <w:sz w:val="24"/>
          <w:szCs w:val="24"/>
          <w:lang w:val="it-IT"/>
        </w:rPr>
        <w:t xml:space="preserve"> </w:t>
      </w:r>
      <w:r w:rsidR="00466BAB" w:rsidRPr="00CB0386">
        <w:rPr>
          <w:sz w:val="24"/>
          <w:szCs w:val="24"/>
          <w:lang w:val="it-IT"/>
        </w:rPr>
        <w:t>nor</w:t>
      </w:r>
      <w:r w:rsidR="00466BAB" w:rsidRPr="00CB0386">
        <w:rPr>
          <w:spacing w:val="-3"/>
          <w:sz w:val="24"/>
          <w:szCs w:val="24"/>
          <w:lang w:val="it-IT"/>
        </w:rPr>
        <w:t>m</w:t>
      </w:r>
      <w:r w:rsidR="00466BAB" w:rsidRPr="00CB0386">
        <w:rPr>
          <w:sz w:val="24"/>
          <w:szCs w:val="24"/>
          <w:lang w:val="it-IT"/>
        </w:rPr>
        <w:t>a</w:t>
      </w:r>
      <w:r w:rsidR="00466BAB" w:rsidRPr="00CB0386">
        <w:rPr>
          <w:spacing w:val="1"/>
          <w:sz w:val="24"/>
          <w:szCs w:val="24"/>
          <w:lang w:val="it-IT"/>
        </w:rPr>
        <w:t>t</w:t>
      </w:r>
      <w:r w:rsidR="00466BAB" w:rsidRPr="00CB0386">
        <w:rPr>
          <w:spacing w:val="-1"/>
          <w:sz w:val="24"/>
          <w:szCs w:val="24"/>
          <w:lang w:val="it-IT"/>
        </w:rPr>
        <w:t>i</w:t>
      </w:r>
      <w:r w:rsidR="00466BAB" w:rsidRPr="00CB0386">
        <w:rPr>
          <w:sz w:val="24"/>
          <w:szCs w:val="24"/>
          <w:lang w:val="it-IT"/>
        </w:rPr>
        <w:t>va</w:t>
      </w:r>
      <w:r w:rsidR="00466BAB" w:rsidRPr="00CB0386">
        <w:rPr>
          <w:spacing w:val="1"/>
          <w:sz w:val="24"/>
          <w:szCs w:val="24"/>
          <w:lang w:val="it-IT"/>
        </w:rPr>
        <w:t xml:space="preserve"> </w:t>
      </w:r>
      <w:r w:rsidR="00466BAB" w:rsidRPr="00CB0386">
        <w:rPr>
          <w:sz w:val="24"/>
          <w:szCs w:val="24"/>
          <w:lang w:val="it-IT"/>
        </w:rPr>
        <w:t>di</w:t>
      </w:r>
      <w:r w:rsidR="00466BAB" w:rsidRPr="00CB0386">
        <w:rPr>
          <w:spacing w:val="1"/>
          <w:sz w:val="24"/>
          <w:szCs w:val="24"/>
          <w:lang w:val="it-IT"/>
        </w:rPr>
        <w:t xml:space="preserve"> </w:t>
      </w:r>
      <w:r w:rsidR="00466BAB" w:rsidRPr="00CB0386">
        <w:rPr>
          <w:sz w:val="24"/>
          <w:szCs w:val="24"/>
          <w:lang w:val="it-IT"/>
        </w:rPr>
        <w:t>r</w:t>
      </w:r>
      <w:r w:rsidR="00466BAB" w:rsidRPr="00CB0386">
        <w:rPr>
          <w:spacing w:val="-1"/>
          <w:sz w:val="24"/>
          <w:szCs w:val="24"/>
          <w:lang w:val="it-IT"/>
        </w:rPr>
        <w:t>i</w:t>
      </w:r>
      <w:r w:rsidR="00466BAB" w:rsidRPr="00CB0386">
        <w:rPr>
          <w:sz w:val="24"/>
          <w:szCs w:val="24"/>
          <w:lang w:val="it-IT"/>
        </w:rPr>
        <w:t>fer</w:t>
      </w:r>
      <w:r w:rsidR="00466BAB" w:rsidRPr="00CB0386">
        <w:rPr>
          <w:spacing w:val="-1"/>
          <w:sz w:val="24"/>
          <w:szCs w:val="24"/>
          <w:lang w:val="it-IT"/>
        </w:rPr>
        <w:t>im</w:t>
      </w:r>
      <w:r w:rsidR="00466BAB" w:rsidRPr="00CB0386">
        <w:rPr>
          <w:sz w:val="24"/>
          <w:szCs w:val="24"/>
          <w:lang w:val="it-IT"/>
        </w:rPr>
        <w:t>en</w:t>
      </w:r>
      <w:r w:rsidR="00466BAB" w:rsidRPr="00CB0386">
        <w:rPr>
          <w:spacing w:val="-1"/>
          <w:sz w:val="24"/>
          <w:szCs w:val="24"/>
          <w:lang w:val="it-IT"/>
        </w:rPr>
        <w:t>t</w:t>
      </w:r>
      <w:r w:rsidR="00466BAB" w:rsidRPr="00CB0386">
        <w:rPr>
          <w:sz w:val="24"/>
          <w:szCs w:val="24"/>
          <w:lang w:val="it-IT"/>
        </w:rPr>
        <w:t>o</w:t>
      </w:r>
      <w:r w:rsidR="00466BAB" w:rsidRPr="00CB0386">
        <w:rPr>
          <w:spacing w:val="4"/>
          <w:sz w:val="24"/>
          <w:szCs w:val="24"/>
          <w:lang w:val="it-IT"/>
        </w:rPr>
        <w:t xml:space="preserve"> </w:t>
      </w:r>
      <w:r w:rsidR="00466BAB" w:rsidRPr="00CB0386">
        <w:rPr>
          <w:sz w:val="24"/>
          <w:szCs w:val="24"/>
          <w:lang w:val="it-IT"/>
        </w:rPr>
        <w:t>a</w:t>
      </w:r>
      <w:r w:rsidR="00466BAB" w:rsidRPr="00CB0386">
        <w:rPr>
          <w:spacing w:val="-1"/>
          <w:sz w:val="24"/>
          <w:szCs w:val="24"/>
          <w:lang w:val="it-IT"/>
        </w:rPr>
        <w:t>tt</w:t>
      </w:r>
      <w:r w:rsidR="00466BAB" w:rsidRPr="00CB0386">
        <w:rPr>
          <w:sz w:val="24"/>
          <w:szCs w:val="24"/>
          <w:lang w:val="it-IT"/>
        </w:rPr>
        <w:t>raverso</w:t>
      </w:r>
      <w:r w:rsidR="00466BAB" w:rsidRPr="00CB0386">
        <w:rPr>
          <w:spacing w:val="2"/>
          <w:sz w:val="24"/>
          <w:szCs w:val="24"/>
          <w:lang w:val="it-IT"/>
        </w:rPr>
        <w:t xml:space="preserve"> </w:t>
      </w:r>
      <w:r w:rsidR="00466BAB" w:rsidRPr="00CB0386">
        <w:rPr>
          <w:spacing w:val="-1"/>
          <w:sz w:val="24"/>
          <w:szCs w:val="24"/>
          <w:lang w:val="it-IT"/>
        </w:rPr>
        <w:t>l</w:t>
      </w:r>
      <w:r w:rsidR="00466BAB" w:rsidRPr="00CB0386">
        <w:rPr>
          <w:sz w:val="24"/>
          <w:szCs w:val="24"/>
          <w:lang w:val="it-IT"/>
        </w:rPr>
        <w:t>’adoz</w:t>
      </w:r>
      <w:r w:rsidR="00466BAB" w:rsidRPr="00CB0386">
        <w:rPr>
          <w:spacing w:val="-1"/>
          <w:sz w:val="24"/>
          <w:szCs w:val="24"/>
          <w:lang w:val="it-IT"/>
        </w:rPr>
        <w:t>i</w:t>
      </w:r>
      <w:r w:rsidR="00466BAB" w:rsidRPr="00CB0386">
        <w:rPr>
          <w:sz w:val="24"/>
          <w:szCs w:val="24"/>
          <w:lang w:val="it-IT"/>
        </w:rPr>
        <w:t>one</w:t>
      </w:r>
      <w:r w:rsidR="00466BAB" w:rsidRPr="00CB0386">
        <w:rPr>
          <w:spacing w:val="1"/>
          <w:sz w:val="24"/>
          <w:szCs w:val="24"/>
          <w:lang w:val="it-IT"/>
        </w:rPr>
        <w:t xml:space="preserve"> </w:t>
      </w:r>
      <w:r w:rsidR="00466BAB" w:rsidRPr="00CB0386">
        <w:rPr>
          <w:sz w:val="24"/>
          <w:szCs w:val="24"/>
          <w:lang w:val="it-IT"/>
        </w:rPr>
        <w:t>de</w:t>
      </w:r>
      <w:r w:rsidR="00466BAB" w:rsidRPr="00CB0386">
        <w:rPr>
          <w:spacing w:val="-1"/>
          <w:sz w:val="24"/>
          <w:szCs w:val="24"/>
          <w:lang w:val="it-IT"/>
        </w:rPr>
        <w:t>ll</w:t>
      </w:r>
      <w:r w:rsidR="00466BAB" w:rsidRPr="00CB0386">
        <w:rPr>
          <w:sz w:val="24"/>
          <w:szCs w:val="24"/>
          <w:lang w:val="it-IT"/>
        </w:rPr>
        <w:t>e</w:t>
      </w:r>
      <w:r w:rsidR="00466BAB" w:rsidRPr="00CB0386">
        <w:rPr>
          <w:spacing w:val="1"/>
          <w:sz w:val="24"/>
          <w:szCs w:val="24"/>
          <w:lang w:val="it-IT"/>
        </w:rPr>
        <w:t xml:space="preserve"> </w:t>
      </w:r>
      <w:r w:rsidR="00466BAB" w:rsidRPr="00CB0386">
        <w:rPr>
          <w:sz w:val="24"/>
          <w:szCs w:val="24"/>
          <w:lang w:val="it-IT"/>
        </w:rPr>
        <w:t>seguen</w:t>
      </w:r>
      <w:r w:rsidR="00466BAB" w:rsidRPr="00CB0386">
        <w:rPr>
          <w:spacing w:val="-1"/>
          <w:sz w:val="24"/>
          <w:szCs w:val="24"/>
          <w:lang w:val="it-IT"/>
        </w:rPr>
        <w:t>t</w:t>
      </w:r>
      <w:r w:rsidR="00466BAB" w:rsidRPr="00CB0386">
        <w:rPr>
          <w:sz w:val="24"/>
          <w:szCs w:val="24"/>
          <w:lang w:val="it-IT"/>
        </w:rPr>
        <w:t>i</w:t>
      </w:r>
      <w:r w:rsidR="00466BAB" w:rsidRPr="00CB0386">
        <w:rPr>
          <w:spacing w:val="1"/>
          <w:sz w:val="24"/>
          <w:szCs w:val="24"/>
          <w:lang w:val="it-IT"/>
        </w:rPr>
        <w:t xml:space="preserve"> </w:t>
      </w:r>
      <w:r w:rsidR="00466BAB" w:rsidRPr="00CB0386">
        <w:rPr>
          <w:spacing w:val="-3"/>
          <w:sz w:val="24"/>
          <w:szCs w:val="24"/>
          <w:lang w:val="it-IT"/>
        </w:rPr>
        <w:t>m</w:t>
      </w:r>
      <w:r w:rsidR="00466BAB" w:rsidRPr="00CB0386">
        <w:rPr>
          <w:spacing w:val="-1"/>
          <w:sz w:val="24"/>
          <w:szCs w:val="24"/>
          <w:lang w:val="it-IT"/>
        </w:rPr>
        <w:t>i</w:t>
      </w:r>
      <w:r w:rsidR="00466BAB" w:rsidRPr="00CB0386">
        <w:rPr>
          <w:sz w:val="24"/>
          <w:szCs w:val="24"/>
          <w:lang w:val="it-IT"/>
        </w:rPr>
        <w:t>sure:</w:t>
      </w:r>
    </w:p>
    <w:p w:rsidR="00AB7DD5" w:rsidRPr="00CB0386" w:rsidRDefault="00AB7DD5" w:rsidP="00FE72CA">
      <w:pPr>
        <w:shd w:val="clear" w:color="auto" w:fill="FFFFFF"/>
        <w:spacing w:before="4"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 xml:space="preserve">• </w:t>
      </w:r>
      <w:r w:rsidR="00426189">
        <w:rPr>
          <w:sz w:val="24"/>
          <w:szCs w:val="24"/>
          <w:lang w:val="it-IT"/>
        </w:rPr>
        <w:t>Ha n</w:t>
      </w:r>
      <w:r w:rsidRPr="00CB0386">
        <w:rPr>
          <w:sz w:val="24"/>
          <w:szCs w:val="24"/>
          <w:lang w:val="it-IT"/>
        </w:rPr>
        <w:t>o</w:t>
      </w:r>
      <w:r w:rsidRPr="00CB0386">
        <w:rPr>
          <w:spacing w:val="-1"/>
          <w:sz w:val="24"/>
          <w:szCs w:val="24"/>
          <w:lang w:val="it-IT"/>
        </w:rPr>
        <w:t>mi</w:t>
      </w:r>
      <w:r w:rsidRPr="00CB0386">
        <w:rPr>
          <w:sz w:val="24"/>
          <w:szCs w:val="24"/>
          <w:lang w:val="it-IT"/>
        </w:rPr>
        <w:t>na</w:t>
      </w:r>
      <w:r w:rsidR="00426189">
        <w:rPr>
          <w:sz w:val="24"/>
          <w:szCs w:val="24"/>
          <w:lang w:val="it-IT"/>
        </w:rPr>
        <w:t>to il</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e</w:t>
      </w:r>
      <w:r w:rsidRPr="00CB0386">
        <w:rPr>
          <w:sz w:val="24"/>
          <w:szCs w:val="24"/>
          <w:lang w:val="it-IT"/>
        </w:rPr>
        <w:t>sponsab</w:t>
      </w:r>
      <w:r w:rsidRPr="00CB0386">
        <w:rPr>
          <w:spacing w:val="-1"/>
          <w:sz w:val="24"/>
          <w:szCs w:val="24"/>
          <w:lang w:val="it-IT"/>
        </w:rPr>
        <w:t>il</w:t>
      </w:r>
      <w:r w:rsidRPr="00CB0386">
        <w:rPr>
          <w:sz w:val="24"/>
          <w:szCs w:val="24"/>
          <w:lang w:val="it-IT"/>
        </w:rPr>
        <w:t>e</w:t>
      </w:r>
      <w:r w:rsidRPr="00CB0386">
        <w:rPr>
          <w:spacing w:val="1"/>
          <w:sz w:val="24"/>
          <w:szCs w:val="24"/>
          <w:lang w:val="it-IT"/>
        </w:rPr>
        <w:t xml:space="preserve"> </w:t>
      </w:r>
      <w:r w:rsidRPr="00CB0386">
        <w:rPr>
          <w:spacing w:val="-1"/>
          <w:sz w:val="24"/>
          <w:szCs w:val="24"/>
          <w:lang w:val="it-IT"/>
        </w:rPr>
        <w:t>P</w:t>
      </w:r>
      <w:r w:rsidRPr="00CB0386">
        <w:rPr>
          <w:sz w:val="24"/>
          <w:szCs w:val="24"/>
          <w:lang w:val="it-IT"/>
        </w:rPr>
        <w:t>revenz</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r w:rsidRPr="00CB0386">
        <w:rPr>
          <w:sz w:val="24"/>
          <w:szCs w:val="24"/>
          <w:lang w:val="it-IT"/>
        </w:rPr>
        <w:t>Corru</w:t>
      </w:r>
      <w:r w:rsidRPr="00CB0386">
        <w:rPr>
          <w:spacing w:val="-1"/>
          <w:sz w:val="24"/>
          <w:szCs w:val="24"/>
          <w:lang w:val="it-IT"/>
        </w:rPr>
        <w:t>zi</w:t>
      </w:r>
      <w:r w:rsidRPr="00CB0386">
        <w:rPr>
          <w:sz w:val="24"/>
          <w:szCs w:val="24"/>
          <w:lang w:val="it-IT"/>
        </w:rPr>
        <w:t>one</w:t>
      </w:r>
      <w:r w:rsidRPr="00CB0386">
        <w:rPr>
          <w:spacing w:val="1"/>
          <w:sz w:val="24"/>
          <w:szCs w:val="24"/>
          <w:lang w:val="it-IT"/>
        </w:rPr>
        <w:t xml:space="preserve"> </w:t>
      </w:r>
      <w:r w:rsidRPr="00CB0386">
        <w:rPr>
          <w:sz w:val="24"/>
          <w:szCs w:val="24"/>
          <w:lang w:val="it-IT"/>
        </w:rPr>
        <w:t>e</w:t>
      </w:r>
      <w:r w:rsidRPr="00CB0386">
        <w:rPr>
          <w:spacing w:val="-5"/>
          <w:sz w:val="24"/>
          <w:szCs w:val="24"/>
          <w:lang w:val="it-IT"/>
        </w:rPr>
        <w:t xml:space="preserve"> </w:t>
      </w:r>
      <w:r w:rsidRPr="00CB0386">
        <w:rPr>
          <w:spacing w:val="-9"/>
          <w:sz w:val="24"/>
          <w:szCs w:val="24"/>
          <w:lang w:val="it-IT"/>
        </w:rPr>
        <w:t>T</w:t>
      </w:r>
      <w:r w:rsidRPr="00CB0386">
        <w:rPr>
          <w:sz w:val="24"/>
          <w:szCs w:val="24"/>
          <w:lang w:val="it-IT"/>
        </w:rPr>
        <w:t>rasparenza</w:t>
      </w:r>
      <w:r w:rsidRPr="00CB0386">
        <w:rPr>
          <w:spacing w:val="1"/>
          <w:sz w:val="24"/>
          <w:szCs w:val="24"/>
          <w:lang w:val="it-IT"/>
        </w:rPr>
        <w:t xml:space="preserve"> </w:t>
      </w:r>
      <w:r w:rsidRPr="00CB0386">
        <w:rPr>
          <w:sz w:val="24"/>
          <w:szCs w:val="24"/>
          <w:lang w:val="it-IT"/>
        </w:rPr>
        <w:t xml:space="preserve">(d’ora </w:t>
      </w:r>
      <w:r w:rsidRPr="00CB0386">
        <w:rPr>
          <w:spacing w:val="-1"/>
          <w:sz w:val="24"/>
          <w:szCs w:val="24"/>
          <w:lang w:val="it-IT"/>
        </w:rPr>
        <w:t>i</w:t>
      </w:r>
      <w:r w:rsidRPr="00CB0386">
        <w:rPr>
          <w:sz w:val="24"/>
          <w:szCs w:val="24"/>
          <w:lang w:val="it-IT"/>
        </w:rPr>
        <w:t>n poi</w:t>
      </w:r>
      <w:r w:rsidRPr="00CB0386">
        <w:rPr>
          <w:spacing w:val="1"/>
          <w:sz w:val="24"/>
          <w:szCs w:val="24"/>
          <w:lang w:val="it-IT"/>
        </w:rPr>
        <w:t xml:space="preserve"> </w:t>
      </w:r>
      <w:r w:rsidRPr="00CB0386">
        <w:rPr>
          <w:spacing w:val="-2"/>
          <w:sz w:val="24"/>
          <w:szCs w:val="24"/>
          <w:lang w:val="it-IT"/>
        </w:rPr>
        <w:t>R</w:t>
      </w:r>
      <w:r w:rsidRPr="00CB0386">
        <w:rPr>
          <w:sz w:val="24"/>
          <w:szCs w:val="24"/>
          <w:lang w:val="it-IT"/>
        </w:rPr>
        <w:t>PC</w:t>
      </w:r>
      <w:r w:rsidRPr="00CB0386">
        <w:rPr>
          <w:spacing w:val="-1"/>
          <w:sz w:val="24"/>
          <w:szCs w:val="24"/>
          <w:lang w:val="it-IT"/>
        </w:rPr>
        <w:t>T</w:t>
      </w:r>
      <w:r w:rsidRPr="00CB0386">
        <w:rPr>
          <w:sz w:val="24"/>
          <w:szCs w:val="24"/>
          <w:lang w:val="it-IT"/>
        </w:rPr>
        <w:t>)</w:t>
      </w:r>
      <w:r w:rsidR="007D082C">
        <w:rPr>
          <w:sz w:val="24"/>
          <w:szCs w:val="24"/>
          <w:lang w:val="it-IT"/>
        </w:rPr>
        <w:t xml:space="preserve"> comunicandone il relativo nominativo al CNC e all’ANAC;</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w:t>
      </w:r>
      <w:r w:rsidRPr="00CB0386">
        <w:rPr>
          <w:spacing w:val="5"/>
          <w:sz w:val="24"/>
          <w:szCs w:val="24"/>
          <w:lang w:val="it-IT"/>
        </w:rPr>
        <w:t xml:space="preserve"> </w:t>
      </w:r>
      <w:r w:rsidR="00426189">
        <w:rPr>
          <w:spacing w:val="-1"/>
          <w:sz w:val="24"/>
          <w:szCs w:val="24"/>
          <w:lang w:val="it-IT"/>
        </w:rPr>
        <w:t>Ha adottato il</w:t>
      </w:r>
      <w:r w:rsidRPr="00CB0386">
        <w:rPr>
          <w:spacing w:val="6"/>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 xml:space="preserve">ano </w:t>
      </w:r>
      <w:r w:rsidRPr="00CB0386">
        <w:rPr>
          <w:spacing w:val="-9"/>
          <w:sz w:val="24"/>
          <w:szCs w:val="24"/>
          <w:lang w:val="it-IT"/>
        </w:rPr>
        <w:t>T</w:t>
      </w:r>
      <w:r w:rsidRPr="00CB0386">
        <w:rPr>
          <w:sz w:val="24"/>
          <w:szCs w:val="24"/>
          <w:lang w:val="it-IT"/>
        </w:rPr>
        <w:t>r</w:t>
      </w:r>
      <w:r w:rsidRPr="00CB0386">
        <w:rPr>
          <w:spacing w:val="-1"/>
          <w:sz w:val="24"/>
          <w:szCs w:val="24"/>
          <w:lang w:val="it-IT"/>
        </w:rPr>
        <w:t>i</w:t>
      </w:r>
      <w:r w:rsidRPr="00CB0386">
        <w:rPr>
          <w:sz w:val="24"/>
          <w:szCs w:val="24"/>
          <w:lang w:val="it-IT"/>
        </w:rPr>
        <w:t>enna</w:t>
      </w:r>
      <w:r w:rsidRPr="00CB0386">
        <w:rPr>
          <w:spacing w:val="-1"/>
          <w:sz w:val="24"/>
          <w:szCs w:val="24"/>
          <w:lang w:val="it-IT"/>
        </w:rPr>
        <w:t>l</w:t>
      </w:r>
      <w:r w:rsidRPr="00CB0386">
        <w:rPr>
          <w:sz w:val="24"/>
          <w:szCs w:val="24"/>
          <w:lang w:val="it-IT"/>
        </w:rPr>
        <w:t>e</w:t>
      </w:r>
      <w:r w:rsidRPr="00CB0386">
        <w:rPr>
          <w:spacing w:val="8"/>
          <w:sz w:val="24"/>
          <w:szCs w:val="24"/>
          <w:lang w:val="it-IT"/>
        </w:rPr>
        <w:t xml:space="preserve"> </w:t>
      </w:r>
      <w:r w:rsidRPr="00CB0386">
        <w:rPr>
          <w:spacing w:val="-1"/>
          <w:sz w:val="24"/>
          <w:szCs w:val="24"/>
          <w:lang w:val="it-IT"/>
        </w:rPr>
        <w:t>P</w:t>
      </w:r>
      <w:r w:rsidRPr="00CB0386">
        <w:rPr>
          <w:sz w:val="24"/>
          <w:szCs w:val="24"/>
          <w:lang w:val="it-IT"/>
        </w:rPr>
        <w:t>revenz</w:t>
      </w:r>
      <w:r w:rsidRPr="00CB0386">
        <w:rPr>
          <w:spacing w:val="-1"/>
          <w:sz w:val="24"/>
          <w:szCs w:val="24"/>
          <w:lang w:val="it-IT"/>
        </w:rPr>
        <w:t>i</w:t>
      </w:r>
      <w:r w:rsidRPr="00CB0386">
        <w:rPr>
          <w:sz w:val="24"/>
          <w:szCs w:val="24"/>
          <w:lang w:val="it-IT"/>
        </w:rPr>
        <w:t>one</w:t>
      </w:r>
      <w:r w:rsidRPr="00CB0386">
        <w:rPr>
          <w:spacing w:val="8"/>
          <w:sz w:val="24"/>
          <w:szCs w:val="24"/>
          <w:lang w:val="it-IT"/>
        </w:rPr>
        <w:t xml:space="preserve"> </w:t>
      </w:r>
      <w:r w:rsidRPr="00CB0386">
        <w:rPr>
          <w:sz w:val="24"/>
          <w:szCs w:val="24"/>
          <w:lang w:val="it-IT"/>
        </w:rPr>
        <w:t>Corru</w:t>
      </w:r>
      <w:r w:rsidRPr="00CB0386">
        <w:rPr>
          <w:spacing w:val="-1"/>
          <w:sz w:val="24"/>
          <w:szCs w:val="24"/>
          <w:lang w:val="it-IT"/>
        </w:rPr>
        <w:t>zi</w:t>
      </w:r>
      <w:r w:rsidRPr="00CB0386">
        <w:rPr>
          <w:sz w:val="24"/>
          <w:szCs w:val="24"/>
          <w:lang w:val="it-IT"/>
        </w:rPr>
        <w:t>one,</w:t>
      </w:r>
      <w:r w:rsidRPr="00CB0386">
        <w:rPr>
          <w:spacing w:val="5"/>
          <w:sz w:val="24"/>
          <w:szCs w:val="24"/>
          <w:lang w:val="it-IT"/>
        </w:rPr>
        <w:t xml:space="preserve"> </w:t>
      </w:r>
      <w:r w:rsidRPr="00CB0386">
        <w:rPr>
          <w:spacing w:val="-1"/>
          <w:sz w:val="24"/>
          <w:szCs w:val="24"/>
          <w:lang w:val="it-IT"/>
        </w:rPr>
        <w:t>i</w:t>
      </w:r>
      <w:r w:rsidRPr="00CB0386">
        <w:rPr>
          <w:sz w:val="24"/>
          <w:szCs w:val="24"/>
          <w:lang w:val="it-IT"/>
        </w:rPr>
        <w:t>nc</w:t>
      </w:r>
      <w:r w:rsidRPr="00CB0386">
        <w:rPr>
          <w:spacing w:val="-1"/>
          <w:sz w:val="24"/>
          <w:szCs w:val="24"/>
          <w:lang w:val="it-IT"/>
        </w:rPr>
        <w:t>l</w:t>
      </w:r>
      <w:r w:rsidRPr="00CB0386">
        <w:rPr>
          <w:sz w:val="24"/>
          <w:szCs w:val="24"/>
          <w:lang w:val="it-IT"/>
        </w:rPr>
        <w:t>us</w:t>
      </w:r>
      <w:r w:rsidRPr="00CB0386">
        <w:rPr>
          <w:spacing w:val="-1"/>
          <w:sz w:val="24"/>
          <w:szCs w:val="24"/>
          <w:lang w:val="it-IT"/>
        </w:rPr>
        <w:t>i</w:t>
      </w:r>
      <w:r w:rsidRPr="00CB0386">
        <w:rPr>
          <w:sz w:val="24"/>
          <w:szCs w:val="24"/>
          <w:lang w:val="it-IT"/>
        </w:rPr>
        <w:t>vo</w:t>
      </w:r>
      <w:r w:rsidRPr="00CB0386">
        <w:rPr>
          <w:spacing w:val="6"/>
          <w:sz w:val="24"/>
          <w:szCs w:val="24"/>
          <w:lang w:val="it-IT"/>
        </w:rPr>
        <w:t xml:space="preserve"> </w:t>
      </w:r>
      <w:r w:rsidRPr="00CB0386">
        <w:rPr>
          <w:sz w:val="24"/>
          <w:szCs w:val="24"/>
          <w:lang w:val="it-IT"/>
        </w:rPr>
        <w:t>del</w:t>
      </w:r>
      <w:r w:rsidRPr="00CB0386">
        <w:rPr>
          <w:spacing w:val="6"/>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 xml:space="preserve">ano </w:t>
      </w:r>
      <w:r w:rsidRPr="00CB0386">
        <w:rPr>
          <w:spacing w:val="-9"/>
          <w:sz w:val="24"/>
          <w:szCs w:val="24"/>
          <w:lang w:val="it-IT"/>
        </w:rPr>
        <w:t>T</w:t>
      </w:r>
      <w:r w:rsidRPr="00CB0386">
        <w:rPr>
          <w:sz w:val="24"/>
          <w:szCs w:val="24"/>
          <w:lang w:val="it-IT"/>
        </w:rPr>
        <w:t>r</w:t>
      </w:r>
      <w:r w:rsidRPr="00CB0386">
        <w:rPr>
          <w:spacing w:val="-1"/>
          <w:sz w:val="24"/>
          <w:szCs w:val="24"/>
          <w:lang w:val="it-IT"/>
        </w:rPr>
        <w:t>i</w:t>
      </w:r>
      <w:r w:rsidRPr="00CB0386">
        <w:rPr>
          <w:sz w:val="24"/>
          <w:szCs w:val="24"/>
          <w:lang w:val="it-IT"/>
        </w:rPr>
        <w:t>enna</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pacing w:val="-9"/>
          <w:sz w:val="24"/>
          <w:szCs w:val="24"/>
          <w:lang w:val="it-IT"/>
        </w:rPr>
        <w:t>T</w:t>
      </w:r>
      <w:r w:rsidRPr="00CB0386">
        <w:rPr>
          <w:sz w:val="24"/>
          <w:szCs w:val="24"/>
          <w:lang w:val="it-IT"/>
        </w:rPr>
        <w:t>rasparenza</w:t>
      </w:r>
      <w:r w:rsidRPr="00CB0386">
        <w:rPr>
          <w:spacing w:val="6"/>
          <w:sz w:val="24"/>
          <w:szCs w:val="24"/>
          <w:lang w:val="it-IT"/>
        </w:rPr>
        <w:t xml:space="preserve"> </w:t>
      </w:r>
      <w:r w:rsidRPr="00CB0386">
        <w:rPr>
          <w:sz w:val="24"/>
          <w:szCs w:val="24"/>
          <w:lang w:val="it-IT"/>
        </w:rPr>
        <w:t>ed In</w:t>
      </w:r>
      <w:r w:rsidRPr="00CB0386">
        <w:rPr>
          <w:spacing w:val="-1"/>
          <w:sz w:val="24"/>
          <w:szCs w:val="24"/>
          <w:lang w:val="it-IT"/>
        </w:rPr>
        <w:t>t</w:t>
      </w:r>
      <w:r w:rsidRPr="00CB0386">
        <w:rPr>
          <w:sz w:val="24"/>
          <w:szCs w:val="24"/>
          <w:lang w:val="it-IT"/>
        </w:rPr>
        <w:t>egr</w:t>
      </w:r>
      <w:r w:rsidRPr="00CB0386">
        <w:rPr>
          <w:spacing w:val="-1"/>
          <w:sz w:val="24"/>
          <w:szCs w:val="24"/>
          <w:lang w:val="it-IT"/>
        </w:rPr>
        <w:t>it</w:t>
      </w:r>
      <w:r w:rsidRPr="00CB0386">
        <w:rPr>
          <w:sz w:val="24"/>
          <w:szCs w:val="24"/>
          <w:lang w:val="it-IT"/>
        </w:rPr>
        <w:t xml:space="preserve">à, </w:t>
      </w:r>
      <w:r w:rsidRPr="00CB0386">
        <w:rPr>
          <w:spacing w:val="-3"/>
          <w:sz w:val="24"/>
          <w:szCs w:val="24"/>
          <w:lang w:val="it-IT"/>
        </w:rPr>
        <w:t>m</w:t>
      </w:r>
      <w:r w:rsidRPr="00CB0386">
        <w:rPr>
          <w:sz w:val="24"/>
          <w:szCs w:val="24"/>
          <w:lang w:val="it-IT"/>
        </w:rPr>
        <w:t>ed</w:t>
      </w:r>
      <w:r w:rsidRPr="00CB0386">
        <w:rPr>
          <w:spacing w:val="-1"/>
          <w:sz w:val="24"/>
          <w:szCs w:val="24"/>
          <w:lang w:val="it-IT"/>
        </w:rPr>
        <w:t>i</w:t>
      </w:r>
      <w:r w:rsidRPr="00CB0386">
        <w:rPr>
          <w:sz w:val="24"/>
          <w:szCs w:val="24"/>
          <w:lang w:val="it-IT"/>
        </w:rPr>
        <w:t>a</w:t>
      </w:r>
      <w:r w:rsidRPr="00CB0386">
        <w:rPr>
          <w:spacing w:val="2"/>
          <w:sz w:val="24"/>
          <w:szCs w:val="24"/>
          <w:lang w:val="it-IT"/>
        </w:rPr>
        <w:t>n</w:t>
      </w:r>
      <w:r w:rsidRPr="00CB0386">
        <w:rPr>
          <w:spacing w:val="-1"/>
          <w:sz w:val="24"/>
          <w:szCs w:val="24"/>
          <w:lang w:val="it-IT"/>
        </w:rPr>
        <w:t>t</w:t>
      </w:r>
      <w:r w:rsidRPr="00CB0386">
        <w:rPr>
          <w:sz w:val="24"/>
          <w:szCs w:val="24"/>
          <w:lang w:val="it-IT"/>
        </w:rPr>
        <w:t xml:space="preserve">e </w:t>
      </w:r>
      <w:r w:rsidRPr="00CB0386">
        <w:rPr>
          <w:spacing w:val="-1"/>
          <w:sz w:val="24"/>
          <w:szCs w:val="24"/>
          <w:lang w:val="it-IT"/>
        </w:rPr>
        <w:t>l</w:t>
      </w:r>
      <w:r w:rsidRPr="00CB0386">
        <w:rPr>
          <w:sz w:val="24"/>
          <w:szCs w:val="24"/>
          <w:lang w:val="it-IT"/>
        </w:rPr>
        <w:t>’adoz</w:t>
      </w:r>
      <w:r w:rsidRPr="00CB0386">
        <w:rPr>
          <w:spacing w:val="-1"/>
          <w:sz w:val="24"/>
          <w:szCs w:val="24"/>
          <w:lang w:val="it-IT"/>
        </w:rPr>
        <w:t>i</w:t>
      </w:r>
      <w:r w:rsidRPr="00CB0386">
        <w:rPr>
          <w:sz w:val="24"/>
          <w:szCs w:val="24"/>
          <w:lang w:val="it-IT"/>
        </w:rPr>
        <w:t xml:space="preserve">one del </w:t>
      </w:r>
      <w:r w:rsidRPr="00CB0386">
        <w:rPr>
          <w:spacing w:val="2"/>
          <w:sz w:val="24"/>
          <w:szCs w:val="24"/>
          <w:lang w:val="it-IT"/>
        </w:rPr>
        <w:t xml:space="preserve"> </w:t>
      </w:r>
      <w:r w:rsidRPr="00CB0386">
        <w:rPr>
          <w:sz w:val="24"/>
          <w:szCs w:val="24"/>
          <w:lang w:val="it-IT"/>
        </w:rPr>
        <w:t>Progra</w:t>
      </w:r>
      <w:r w:rsidRPr="00CB0386">
        <w:rPr>
          <w:spacing w:val="-3"/>
          <w:sz w:val="24"/>
          <w:szCs w:val="24"/>
          <w:lang w:val="it-IT"/>
        </w:rPr>
        <w:t>m</w:t>
      </w:r>
      <w:r w:rsidRPr="00CB0386">
        <w:rPr>
          <w:spacing w:val="-1"/>
          <w:sz w:val="24"/>
          <w:szCs w:val="24"/>
          <w:lang w:val="it-IT"/>
        </w:rPr>
        <w:t>m</w:t>
      </w:r>
      <w:r w:rsidRPr="00CB0386">
        <w:rPr>
          <w:sz w:val="24"/>
          <w:szCs w:val="24"/>
          <w:lang w:val="it-IT"/>
        </w:rPr>
        <w:t xml:space="preserve">a </w:t>
      </w:r>
      <w:r w:rsidRPr="00CB0386">
        <w:rPr>
          <w:spacing w:val="-9"/>
          <w:sz w:val="24"/>
          <w:szCs w:val="24"/>
          <w:lang w:val="it-IT"/>
        </w:rPr>
        <w:t>T</w:t>
      </w:r>
      <w:r w:rsidRPr="00CB0386">
        <w:rPr>
          <w:sz w:val="24"/>
          <w:szCs w:val="24"/>
          <w:lang w:val="it-IT"/>
        </w:rPr>
        <w:t>r</w:t>
      </w:r>
      <w:r w:rsidRPr="00CB0386">
        <w:rPr>
          <w:spacing w:val="-1"/>
          <w:sz w:val="24"/>
          <w:szCs w:val="24"/>
          <w:lang w:val="it-IT"/>
        </w:rPr>
        <w:t>i</w:t>
      </w:r>
      <w:r w:rsidRPr="00CB0386">
        <w:rPr>
          <w:sz w:val="24"/>
          <w:szCs w:val="24"/>
          <w:lang w:val="it-IT"/>
        </w:rPr>
        <w:t>enna</w:t>
      </w:r>
      <w:r w:rsidRPr="00CB0386">
        <w:rPr>
          <w:spacing w:val="-1"/>
          <w:sz w:val="24"/>
          <w:szCs w:val="24"/>
          <w:lang w:val="it-IT"/>
        </w:rPr>
        <w:t>l</w:t>
      </w:r>
      <w:r w:rsidRPr="00CB0386">
        <w:rPr>
          <w:sz w:val="24"/>
          <w:szCs w:val="24"/>
          <w:lang w:val="it-IT"/>
        </w:rPr>
        <w:t xml:space="preserve">e per </w:t>
      </w:r>
      <w:r w:rsidRPr="00CB0386">
        <w:rPr>
          <w:spacing w:val="-1"/>
          <w:sz w:val="24"/>
          <w:szCs w:val="24"/>
          <w:lang w:val="it-IT"/>
        </w:rPr>
        <w:t>l</w:t>
      </w:r>
      <w:r w:rsidRPr="00CB0386">
        <w:rPr>
          <w:sz w:val="24"/>
          <w:szCs w:val="24"/>
          <w:lang w:val="it-IT"/>
        </w:rPr>
        <w:t>a Prevenz</w:t>
      </w:r>
      <w:r w:rsidRPr="00CB0386">
        <w:rPr>
          <w:spacing w:val="-1"/>
          <w:sz w:val="24"/>
          <w:szCs w:val="24"/>
          <w:lang w:val="it-IT"/>
        </w:rPr>
        <w:t>i</w:t>
      </w:r>
      <w:r w:rsidRPr="00CB0386">
        <w:rPr>
          <w:sz w:val="24"/>
          <w:szCs w:val="24"/>
          <w:lang w:val="it-IT"/>
        </w:rPr>
        <w:t>one de</w:t>
      </w:r>
      <w:r w:rsidRPr="00CB0386">
        <w:rPr>
          <w:spacing w:val="-1"/>
          <w:sz w:val="24"/>
          <w:szCs w:val="24"/>
          <w:lang w:val="it-IT"/>
        </w:rPr>
        <w:t>ll</w:t>
      </w:r>
      <w:r w:rsidRPr="00CB0386">
        <w:rPr>
          <w:sz w:val="24"/>
          <w:szCs w:val="24"/>
          <w:lang w:val="it-IT"/>
        </w:rPr>
        <w:t xml:space="preserve">a </w:t>
      </w:r>
      <w:r w:rsidR="006F548A">
        <w:rPr>
          <w:sz w:val="24"/>
          <w:szCs w:val="24"/>
          <w:lang w:val="it-IT"/>
        </w:rPr>
        <w:t>C</w:t>
      </w:r>
      <w:r w:rsidRPr="00CB0386">
        <w:rPr>
          <w:sz w:val="24"/>
          <w:szCs w:val="24"/>
          <w:lang w:val="it-IT"/>
        </w:rPr>
        <w:t>orruz</w:t>
      </w:r>
      <w:r w:rsidRPr="00CB0386">
        <w:rPr>
          <w:spacing w:val="-1"/>
          <w:sz w:val="24"/>
          <w:szCs w:val="24"/>
          <w:lang w:val="it-IT"/>
        </w:rPr>
        <w:t>i</w:t>
      </w:r>
      <w:r w:rsidRPr="00CB0386">
        <w:rPr>
          <w:sz w:val="24"/>
          <w:szCs w:val="24"/>
          <w:lang w:val="it-IT"/>
        </w:rPr>
        <w:t xml:space="preserve">one, </w:t>
      </w:r>
      <w:r w:rsidR="006F548A">
        <w:rPr>
          <w:spacing w:val="-1"/>
          <w:sz w:val="24"/>
          <w:szCs w:val="24"/>
          <w:lang w:val="it-IT"/>
        </w:rPr>
        <w:t>T</w:t>
      </w:r>
      <w:r w:rsidRPr="00CB0386">
        <w:rPr>
          <w:sz w:val="24"/>
          <w:szCs w:val="24"/>
          <w:lang w:val="it-IT"/>
        </w:rPr>
        <w:t>rasparenza</w:t>
      </w:r>
      <w:r w:rsidRPr="00CB0386">
        <w:rPr>
          <w:spacing w:val="1"/>
          <w:sz w:val="24"/>
          <w:szCs w:val="24"/>
          <w:lang w:val="it-IT"/>
        </w:rPr>
        <w:t xml:space="preserve"> </w:t>
      </w:r>
      <w:r w:rsidRPr="00CB0386">
        <w:rPr>
          <w:sz w:val="24"/>
          <w:szCs w:val="24"/>
          <w:lang w:val="it-IT"/>
        </w:rPr>
        <w:t xml:space="preserve">e </w:t>
      </w:r>
      <w:r w:rsidR="006F548A">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egr</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1"/>
          <w:sz w:val="24"/>
          <w:szCs w:val="24"/>
          <w:lang w:val="it-IT"/>
        </w:rPr>
        <w:t xml:space="preserve"> </w:t>
      </w:r>
      <w:r w:rsidRPr="00CB0386">
        <w:rPr>
          <w:sz w:val="24"/>
          <w:szCs w:val="24"/>
          <w:lang w:val="it-IT"/>
        </w:rPr>
        <w:t>(d’ora</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n poi</w:t>
      </w:r>
      <w:r w:rsidRPr="00CB0386">
        <w:rPr>
          <w:spacing w:val="-1"/>
          <w:sz w:val="24"/>
          <w:szCs w:val="24"/>
          <w:lang w:val="it-IT"/>
        </w:rPr>
        <w:t xml:space="preserve"> </w:t>
      </w:r>
      <w:r w:rsidRPr="00CB0386">
        <w:rPr>
          <w:sz w:val="24"/>
          <w:szCs w:val="24"/>
          <w:lang w:val="it-IT"/>
        </w:rPr>
        <w:t>P</w:t>
      </w:r>
      <w:r w:rsidRPr="00CB0386">
        <w:rPr>
          <w:spacing w:val="-1"/>
          <w:sz w:val="24"/>
          <w:szCs w:val="24"/>
          <w:lang w:val="it-IT"/>
        </w:rPr>
        <w:t>T</w:t>
      </w:r>
      <w:r w:rsidRPr="00CB0386">
        <w:rPr>
          <w:sz w:val="24"/>
          <w:szCs w:val="24"/>
          <w:lang w:val="it-IT"/>
        </w:rPr>
        <w:t>PC</w:t>
      </w:r>
      <w:r w:rsidRPr="00CB0386">
        <w:rPr>
          <w:spacing w:val="-1"/>
          <w:sz w:val="24"/>
          <w:szCs w:val="24"/>
          <w:lang w:val="it-IT"/>
        </w:rPr>
        <w:t>T</w:t>
      </w:r>
      <w:r w:rsidRPr="00CB0386">
        <w:rPr>
          <w:sz w:val="24"/>
          <w:szCs w:val="24"/>
          <w:lang w:val="it-IT"/>
        </w:rPr>
        <w:t>I)</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 xml:space="preserve">• </w:t>
      </w:r>
      <w:r w:rsidR="00426189">
        <w:rPr>
          <w:sz w:val="24"/>
          <w:szCs w:val="24"/>
          <w:lang w:val="it-IT"/>
        </w:rPr>
        <w:t>Ha assolto agli</w:t>
      </w:r>
      <w:r w:rsidRPr="00CB0386">
        <w:rPr>
          <w:spacing w:val="1"/>
          <w:sz w:val="24"/>
          <w:szCs w:val="24"/>
          <w:lang w:val="it-IT"/>
        </w:rPr>
        <w:t xml:space="preserve"> </w:t>
      </w:r>
      <w:r w:rsidRPr="00CB0386">
        <w:rPr>
          <w:sz w:val="24"/>
          <w:szCs w:val="24"/>
          <w:lang w:val="it-IT"/>
        </w:rPr>
        <w:t>obb</w:t>
      </w:r>
      <w:r w:rsidRPr="00CB0386">
        <w:rPr>
          <w:spacing w:val="-1"/>
          <w:sz w:val="24"/>
          <w:szCs w:val="24"/>
          <w:lang w:val="it-IT"/>
        </w:rPr>
        <w:t>li</w:t>
      </w:r>
      <w:r w:rsidRPr="00CB0386">
        <w:rPr>
          <w:sz w:val="24"/>
          <w:szCs w:val="24"/>
          <w:lang w:val="it-IT"/>
        </w:rPr>
        <w:t>ghi</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t</w:t>
      </w:r>
      <w:r w:rsidRPr="00CB0386">
        <w:rPr>
          <w:sz w:val="24"/>
          <w:szCs w:val="24"/>
          <w:lang w:val="it-IT"/>
        </w:rPr>
        <w:t>rasparenza</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cui</w:t>
      </w:r>
      <w:r w:rsidRPr="00CB0386">
        <w:rPr>
          <w:spacing w:val="-1"/>
          <w:sz w:val="24"/>
          <w:szCs w:val="24"/>
          <w:lang w:val="it-IT"/>
        </w:rPr>
        <w:t xml:space="preserve"> </w:t>
      </w:r>
      <w:r w:rsidRPr="00CB0386">
        <w:rPr>
          <w:sz w:val="24"/>
          <w:szCs w:val="24"/>
          <w:lang w:val="it-IT"/>
        </w:rPr>
        <w:t>al</w:t>
      </w:r>
      <w:r w:rsidRPr="00CB0386">
        <w:rPr>
          <w:spacing w:val="1"/>
          <w:sz w:val="24"/>
          <w:szCs w:val="24"/>
          <w:lang w:val="it-IT"/>
        </w:rPr>
        <w:t xml:space="preserve"> </w:t>
      </w:r>
      <w:r w:rsidRPr="00CB0386">
        <w:rPr>
          <w:sz w:val="24"/>
          <w:szCs w:val="24"/>
          <w:lang w:val="it-IT"/>
        </w:rPr>
        <w:t>D.</w:t>
      </w:r>
      <w:r w:rsidRPr="00CB0386">
        <w:rPr>
          <w:spacing w:val="-1"/>
          <w:sz w:val="24"/>
          <w:szCs w:val="24"/>
          <w:lang w:val="it-IT"/>
        </w:rPr>
        <w:t>l</w:t>
      </w:r>
      <w:r w:rsidRPr="00CB0386">
        <w:rPr>
          <w:sz w:val="24"/>
          <w:szCs w:val="24"/>
          <w:lang w:val="it-IT"/>
        </w:rPr>
        <w:t>gs. 33</w:t>
      </w:r>
      <w:r w:rsidRPr="00CB0386">
        <w:rPr>
          <w:spacing w:val="-1"/>
          <w:sz w:val="24"/>
          <w:szCs w:val="24"/>
          <w:lang w:val="it-IT"/>
        </w:rPr>
        <w:t>/</w:t>
      </w:r>
      <w:r w:rsidRPr="00CB0386">
        <w:rPr>
          <w:sz w:val="24"/>
          <w:szCs w:val="24"/>
          <w:lang w:val="it-IT"/>
        </w:rPr>
        <w:t>2013</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w:t>
      </w:r>
      <w:r w:rsidRPr="00CB0386">
        <w:rPr>
          <w:spacing w:val="1"/>
          <w:sz w:val="24"/>
          <w:szCs w:val="24"/>
          <w:lang w:val="it-IT"/>
        </w:rPr>
        <w:t xml:space="preserve"> </w:t>
      </w:r>
      <w:r w:rsidR="00426189">
        <w:rPr>
          <w:sz w:val="24"/>
          <w:szCs w:val="24"/>
          <w:lang w:val="it-IT"/>
        </w:rPr>
        <w:t>Ha adottato il</w:t>
      </w:r>
      <w:r w:rsidRPr="00CB0386">
        <w:rPr>
          <w:sz w:val="24"/>
          <w:szCs w:val="24"/>
          <w:lang w:val="it-IT"/>
        </w:rPr>
        <w:t xml:space="preserve"> Cod</w:t>
      </w:r>
      <w:r w:rsidRPr="00CB0386">
        <w:rPr>
          <w:spacing w:val="-1"/>
          <w:sz w:val="24"/>
          <w:szCs w:val="24"/>
          <w:lang w:val="it-IT"/>
        </w:rPr>
        <w:t>i</w:t>
      </w:r>
      <w:r w:rsidRPr="00CB0386">
        <w:rPr>
          <w:sz w:val="24"/>
          <w:szCs w:val="24"/>
          <w:lang w:val="it-IT"/>
        </w:rPr>
        <w:t>ce di Co</w:t>
      </w:r>
      <w:r w:rsidRPr="00CB0386">
        <w:rPr>
          <w:spacing w:val="-3"/>
          <w:sz w:val="24"/>
          <w:szCs w:val="24"/>
          <w:lang w:val="it-IT"/>
        </w:rPr>
        <w:t>m</w:t>
      </w:r>
      <w:r w:rsidRPr="00CB0386">
        <w:rPr>
          <w:sz w:val="24"/>
          <w:szCs w:val="24"/>
          <w:lang w:val="it-IT"/>
        </w:rPr>
        <w:t>por</w:t>
      </w:r>
      <w:r w:rsidRPr="00CB0386">
        <w:rPr>
          <w:spacing w:val="1"/>
          <w:sz w:val="24"/>
          <w:szCs w:val="24"/>
          <w:lang w:val="it-IT"/>
        </w:rPr>
        <w:t>t</w:t>
      </w:r>
      <w:r w:rsidRPr="00CB0386">
        <w:rPr>
          <w:sz w:val="24"/>
          <w:szCs w:val="24"/>
          <w:lang w:val="it-IT"/>
        </w:rPr>
        <w:t>a</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spec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co</w:t>
      </w:r>
      <w:r w:rsidRPr="00CB0386">
        <w:rPr>
          <w:spacing w:val="3"/>
          <w:sz w:val="24"/>
          <w:szCs w:val="24"/>
          <w:lang w:val="it-IT"/>
        </w:rPr>
        <w:t xml:space="preserve"> </w:t>
      </w:r>
      <w:r w:rsidRPr="00CB0386">
        <w:rPr>
          <w:sz w:val="24"/>
          <w:szCs w:val="24"/>
          <w:lang w:val="it-IT"/>
        </w:rPr>
        <w:t>dei d</w:t>
      </w:r>
      <w:r w:rsidRPr="00CB0386">
        <w:rPr>
          <w:spacing w:val="-1"/>
          <w:sz w:val="24"/>
          <w:szCs w:val="24"/>
          <w:lang w:val="it-IT"/>
        </w:rPr>
        <w:t>i</w:t>
      </w:r>
      <w:r w:rsidRPr="00CB0386">
        <w:rPr>
          <w:sz w:val="24"/>
          <w:szCs w:val="24"/>
          <w:lang w:val="it-IT"/>
        </w:rPr>
        <w:t>penden</w:t>
      </w:r>
      <w:r w:rsidRPr="00CB0386">
        <w:rPr>
          <w:spacing w:val="-1"/>
          <w:sz w:val="24"/>
          <w:szCs w:val="24"/>
          <w:lang w:val="it-IT"/>
        </w:rPr>
        <w:t>ti</w:t>
      </w:r>
      <w:r w:rsidRPr="00CB0386">
        <w:rPr>
          <w:sz w:val="24"/>
          <w:szCs w:val="24"/>
          <w:lang w:val="it-IT"/>
        </w:rPr>
        <w:t>,</w:t>
      </w:r>
      <w:r w:rsidRPr="00CB0386">
        <w:rPr>
          <w:spacing w:val="3"/>
          <w:sz w:val="24"/>
          <w:szCs w:val="24"/>
          <w:lang w:val="it-IT"/>
        </w:rPr>
        <w:t xml:space="preserve"> </w:t>
      </w:r>
      <w:r w:rsidRPr="00CB0386">
        <w:rPr>
          <w:sz w:val="24"/>
          <w:szCs w:val="24"/>
          <w:lang w:val="it-IT"/>
        </w:rPr>
        <w:t>ad</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egraz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del Cod</w:t>
      </w:r>
      <w:r w:rsidRPr="00CB0386">
        <w:rPr>
          <w:spacing w:val="-1"/>
          <w:sz w:val="24"/>
          <w:szCs w:val="24"/>
          <w:lang w:val="it-IT"/>
        </w:rPr>
        <w:t>i</w:t>
      </w:r>
      <w:r w:rsidRPr="00CB0386">
        <w:rPr>
          <w:sz w:val="24"/>
          <w:szCs w:val="24"/>
          <w:lang w:val="it-IT"/>
        </w:rPr>
        <w:t>ce</w:t>
      </w:r>
      <w:r w:rsidRPr="00CB0386">
        <w:rPr>
          <w:spacing w:val="2"/>
          <w:sz w:val="24"/>
          <w:szCs w:val="24"/>
          <w:lang w:val="it-IT"/>
        </w:rPr>
        <w:t xml:space="preserve"> </w:t>
      </w:r>
      <w:r w:rsidRPr="00CB0386">
        <w:rPr>
          <w:sz w:val="24"/>
          <w:szCs w:val="24"/>
          <w:lang w:val="it-IT"/>
        </w:rPr>
        <w:t>di co</w:t>
      </w:r>
      <w:r w:rsidRPr="00CB0386">
        <w:rPr>
          <w:spacing w:val="-3"/>
          <w:sz w:val="24"/>
          <w:szCs w:val="24"/>
          <w:lang w:val="it-IT"/>
        </w:rPr>
        <w:t>m</w:t>
      </w:r>
      <w:r w:rsidRPr="00CB0386">
        <w:rPr>
          <w:sz w:val="24"/>
          <w:szCs w:val="24"/>
          <w:lang w:val="it-IT"/>
        </w:rPr>
        <w:t>por</w:t>
      </w:r>
      <w:r w:rsidRPr="00CB0386">
        <w:rPr>
          <w:spacing w:val="-1"/>
          <w:sz w:val="24"/>
          <w:szCs w:val="24"/>
          <w:lang w:val="it-IT"/>
        </w:rPr>
        <w:t>t</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genera</w:t>
      </w:r>
      <w:r w:rsidRPr="00CB0386">
        <w:rPr>
          <w:spacing w:val="-1"/>
          <w:sz w:val="24"/>
          <w:szCs w:val="24"/>
          <w:lang w:val="it-IT"/>
        </w:rPr>
        <w:t>l</w:t>
      </w:r>
      <w:r w:rsidRPr="00CB0386">
        <w:rPr>
          <w:sz w:val="24"/>
          <w:szCs w:val="24"/>
          <w:lang w:val="it-IT"/>
        </w:rPr>
        <w:t>e</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cui</w:t>
      </w:r>
      <w:r w:rsidRPr="00CB0386">
        <w:rPr>
          <w:spacing w:val="-1"/>
          <w:sz w:val="24"/>
          <w:szCs w:val="24"/>
          <w:lang w:val="it-IT"/>
        </w:rPr>
        <w:t xml:space="preserve"> </w:t>
      </w:r>
      <w:r w:rsidRPr="00CB0386">
        <w:rPr>
          <w:sz w:val="24"/>
          <w:szCs w:val="24"/>
          <w:lang w:val="it-IT"/>
        </w:rPr>
        <w:t>al</w:t>
      </w:r>
      <w:r w:rsidRPr="00CB0386">
        <w:rPr>
          <w:spacing w:val="1"/>
          <w:sz w:val="24"/>
          <w:szCs w:val="24"/>
          <w:lang w:val="it-IT"/>
        </w:rPr>
        <w:t xml:space="preserve"> </w:t>
      </w:r>
      <w:r w:rsidRPr="00CB0386">
        <w:rPr>
          <w:spacing w:val="-1"/>
          <w:sz w:val="24"/>
          <w:szCs w:val="24"/>
          <w:lang w:val="it-IT"/>
        </w:rPr>
        <w:t>D</w:t>
      </w:r>
      <w:r w:rsidRPr="00CB0386">
        <w:rPr>
          <w:sz w:val="24"/>
          <w:szCs w:val="24"/>
          <w:lang w:val="it-IT"/>
        </w:rPr>
        <w:t>PR 62</w:t>
      </w:r>
      <w:r w:rsidRPr="00CB0386">
        <w:rPr>
          <w:spacing w:val="-1"/>
          <w:sz w:val="24"/>
          <w:szCs w:val="24"/>
          <w:lang w:val="it-IT"/>
        </w:rPr>
        <w:t>/</w:t>
      </w:r>
      <w:r w:rsidRPr="00CB0386">
        <w:rPr>
          <w:sz w:val="24"/>
          <w:szCs w:val="24"/>
          <w:lang w:val="it-IT"/>
        </w:rPr>
        <w:t>2013</w:t>
      </w:r>
    </w:p>
    <w:p w:rsidR="00AB7DD5" w:rsidRPr="00CB0386" w:rsidRDefault="00AB7DD5" w:rsidP="00FE72CA">
      <w:pPr>
        <w:shd w:val="clear" w:color="auto" w:fill="FFFFFF"/>
        <w:spacing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 xml:space="preserve">• </w:t>
      </w:r>
      <w:r w:rsidR="00426189">
        <w:rPr>
          <w:sz w:val="24"/>
          <w:szCs w:val="24"/>
          <w:lang w:val="it-IT"/>
        </w:rPr>
        <w:t>Ha rispettato i</w:t>
      </w:r>
      <w:r w:rsidRPr="00CB0386">
        <w:rPr>
          <w:spacing w:val="-1"/>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e</w:t>
      </w:r>
      <w:r w:rsidRPr="00CB0386">
        <w:rPr>
          <w:spacing w:val="-1"/>
          <w:sz w:val="24"/>
          <w:szCs w:val="24"/>
          <w:lang w:val="it-IT"/>
        </w:rPr>
        <w:t>t</w:t>
      </w:r>
      <w:r w:rsidRPr="00CB0386">
        <w:rPr>
          <w:sz w:val="24"/>
          <w:szCs w:val="24"/>
          <w:lang w:val="it-IT"/>
        </w:rPr>
        <w:t>i</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w:t>
      </w:r>
      <w:proofErr w:type="spellStart"/>
      <w:r w:rsidRPr="00CB0386">
        <w:rPr>
          <w:spacing w:val="-1"/>
          <w:sz w:val="24"/>
          <w:szCs w:val="24"/>
          <w:lang w:val="it-IT"/>
        </w:rPr>
        <w:t>i</w:t>
      </w:r>
      <w:r w:rsidRPr="00CB0386">
        <w:rPr>
          <w:sz w:val="24"/>
          <w:szCs w:val="24"/>
          <w:lang w:val="it-IT"/>
        </w:rPr>
        <w:t>nconfer</w:t>
      </w:r>
      <w:r w:rsidRPr="00CB0386">
        <w:rPr>
          <w:spacing w:val="-1"/>
          <w:sz w:val="24"/>
          <w:szCs w:val="24"/>
          <w:lang w:val="it-IT"/>
        </w:rPr>
        <w:t>i</w:t>
      </w:r>
      <w:r w:rsidRPr="00CB0386">
        <w:rPr>
          <w:sz w:val="24"/>
          <w:szCs w:val="24"/>
          <w:lang w:val="it-IT"/>
        </w:rPr>
        <w:t>b</w:t>
      </w:r>
      <w:r w:rsidRPr="00CB0386">
        <w:rPr>
          <w:spacing w:val="1"/>
          <w:sz w:val="24"/>
          <w:szCs w:val="24"/>
          <w:lang w:val="it-IT"/>
        </w:rPr>
        <w:t>i</w:t>
      </w:r>
      <w:r w:rsidRPr="00CB0386">
        <w:rPr>
          <w:spacing w:val="-1"/>
          <w:sz w:val="24"/>
          <w:szCs w:val="24"/>
          <w:lang w:val="it-IT"/>
        </w:rPr>
        <w:t>lit</w:t>
      </w:r>
      <w:r w:rsidRPr="00CB0386">
        <w:rPr>
          <w:sz w:val="24"/>
          <w:szCs w:val="24"/>
          <w:lang w:val="it-IT"/>
        </w:rPr>
        <w:t>à</w:t>
      </w:r>
      <w:proofErr w:type="spellEnd"/>
      <w:r w:rsidRPr="00CB0386">
        <w:rPr>
          <w:spacing w:val="3"/>
          <w:sz w:val="24"/>
          <w:szCs w:val="24"/>
          <w:lang w:val="it-IT"/>
        </w:rPr>
        <w:t xml:space="preserve"> </w:t>
      </w:r>
      <w:r w:rsidRPr="00CB0386">
        <w:rPr>
          <w:sz w:val="24"/>
          <w:szCs w:val="24"/>
          <w:lang w:val="it-IT"/>
        </w:rPr>
        <w:t xml:space="preserve">ed </w:t>
      </w:r>
      <w:r w:rsidRPr="00CB0386">
        <w:rPr>
          <w:spacing w:val="-1"/>
          <w:sz w:val="24"/>
          <w:szCs w:val="24"/>
          <w:lang w:val="it-IT"/>
        </w:rPr>
        <w:t>i</w:t>
      </w:r>
      <w:r w:rsidRPr="00CB0386">
        <w:rPr>
          <w:sz w:val="24"/>
          <w:szCs w:val="24"/>
          <w:lang w:val="it-IT"/>
        </w:rPr>
        <w:t>nc</w:t>
      </w:r>
      <w:r w:rsidRPr="00CB0386">
        <w:rPr>
          <w:spacing w:val="2"/>
          <w:sz w:val="24"/>
          <w:szCs w:val="24"/>
          <w:lang w:val="it-IT"/>
        </w:rPr>
        <w:t>o</w:t>
      </w:r>
      <w:r w:rsidRPr="00CB0386">
        <w:rPr>
          <w:spacing w:val="-3"/>
          <w:sz w:val="24"/>
          <w:szCs w:val="24"/>
          <w:lang w:val="it-IT"/>
        </w:rPr>
        <w:t>m</w:t>
      </w:r>
      <w:r w:rsidRPr="00CB0386">
        <w:rPr>
          <w:sz w:val="24"/>
          <w:szCs w:val="24"/>
          <w:lang w:val="it-IT"/>
        </w:rPr>
        <w:t>pa</w:t>
      </w:r>
      <w:r w:rsidRPr="00CB0386">
        <w:rPr>
          <w:spacing w:val="1"/>
          <w:sz w:val="24"/>
          <w:szCs w:val="24"/>
          <w:lang w:val="it-IT"/>
        </w:rPr>
        <w:t>t</w:t>
      </w:r>
      <w:r w:rsidRPr="00CB0386">
        <w:rPr>
          <w:spacing w:val="-1"/>
          <w:sz w:val="24"/>
          <w:szCs w:val="24"/>
          <w:lang w:val="it-IT"/>
        </w:rPr>
        <w:t>i</w:t>
      </w:r>
      <w:r w:rsidRPr="00CB0386">
        <w:rPr>
          <w:sz w:val="24"/>
          <w:szCs w:val="24"/>
          <w:lang w:val="it-IT"/>
        </w:rPr>
        <w:t>b</w:t>
      </w:r>
      <w:r w:rsidRPr="00CB0386">
        <w:rPr>
          <w:spacing w:val="-1"/>
          <w:sz w:val="24"/>
          <w:szCs w:val="24"/>
          <w:lang w:val="it-IT"/>
        </w:rPr>
        <w:t>i</w:t>
      </w:r>
      <w:r w:rsidRPr="00CB0386">
        <w:rPr>
          <w:spacing w:val="1"/>
          <w:sz w:val="24"/>
          <w:szCs w:val="24"/>
          <w:lang w:val="it-IT"/>
        </w:rPr>
        <w:t>l</w:t>
      </w:r>
      <w:r w:rsidRPr="00CB0386">
        <w:rPr>
          <w:spacing w:val="-1"/>
          <w:sz w:val="24"/>
          <w:szCs w:val="24"/>
          <w:lang w:val="it-IT"/>
        </w:rPr>
        <w:t>it</w:t>
      </w:r>
      <w:r w:rsidRPr="00CB0386">
        <w:rPr>
          <w:sz w:val="24"/>
          <w:szCs w:val="24"/>
          <w:lang w:val="it-IT"/>
        </w:rPr>
        <w:t>à</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cui</w:t>
      </w:r>
      <w:r w:rsidRPr="00CB0386">
        <w:rPr>
          <w:spacing w:val="1"/>
          <w:sz w:val="24"/>
          <w:szCs w:val="24"/>
          <w:lang w:val="it-IT"/>
        </w:rPr>
        <w:t xml:space="preserve"> </w:t>
      </w:r>
      <w:r w:rsidRPr="00CB0386">
        <w:rPr>
          <w:sz w:val="24"/>
          <w:szCs w:val="24"/>
          <w:lang w:val="it-IT"/>
        </w:rPr>
        <w:t>al</w:t>
      </w:r>
      <w:r w:rsidRPr="00CB0386">
        <w:rPr>
          <w:spacing w:val="-1"/>
          <w:sz w:val="24"/>
          <w:szCs w:val="24"/>
          <w:lang w:val="it-IT"/>
        </w:rPr>
        <w:t xml:space="preserve"> </w:t>
      </w:r>
      <w:r w:rsidRPr="00CB0386">
        <w:rPr>
          <w:sz w:val="24"/>
          <w:szCs w:val="24"/>
          <w:lang w:val="it-IT"/>
        </w:rPr>
        <w:t>d.</w:t>
      </w:r>
      <w:r w:rsidRPr="00CB0386">
        <w:rPr>
          <w:spacing w:val="-1"/>
          <w:sz w:val="24"/>
          <w:szCs w:val="24"/>
          <w:lang w:val="it-IT"/>
        </w:rPr>
        <w:t>l</w:t>
      </w:r>
      <w:r w:rsidRPr="00CB0386">
        <w:rPr>
          <w:sz w:val="24"/>
          <w:szCs w:val="24"/>
          <w:lang w:val="it-IT"/>
        </w:rPr>
        <w:t>gs. 39</w:t>
      </w:r>
      <w:r w:rsidRPr="00CB0386">
        <w:rPr>
          <w:spacing w:val="-1"/>
          <w:sz w:val="24"/>
          <w:szCs w:val="24"/>
          <w:lang w:val="it-IT"/>
        </w:rPr>
        <w:t>/</w:t>
      </w:r>
      <w:r w:rsidRPr="00CB0386">
        <w:rPr>
          <w:sz w:val="24"/>
          <w:szCs w:val="24"/>
          <w:lang w:val="it-IT"/>
        </w:rPr>
        <w:t>2013</w:t>
      </w:r>
    </w:p>
    <w:p w:rsidR="00AB7DD5" w:rsidRPr="00CB0386" w:rsidRDefault="00AB7DD5" w:rsidP="00FE72CA">
      <w:pPr>
        <w:shd w:val="clear" w:color="auto" w:fill="FFFFFF"/>
        <w:spacing w:before="6"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Con spec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co</w:t>
      </w:r>
      <w:r w:rsidRPr="00CB0386">
        <w:rPr>
          <w:spacing w:val="5"/>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fer</w:t>
      </w:r>
      <w:r w:rsidRPr="00CB0386">
        <w:rPr>
          <w:spacing w:val="-1"/>
          <w:sz w:val="24"/>
          <w:szCs w:val="24"/>
          <w:lang w:val="it-IT"/>
        </w:rPr>
        <w:t>im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5"/>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’adoz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4"/>
          <w:sz w:val="24"/>
          <w:szCs w:val="24"/>
          <w:lang w:val="it-IT"/>
        </w:rPr>
        <w:t xml:space="preserve"> </w:t>
      </w:r>
      <w:r w:rsidRPr="00CB0386">
        <w:rPr>
          <w:sz w:val="24"/>
          <w:szCs w:val="24"/>
          <w:lang w:val="it-IT"/>
        </w:rPr>
        <w:t>dei</w:t>
      </w:r>
      <w:r w:rsidRPr="00CB0386">
        <w:rPr>
          <w:spacing w:val="2"/>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ani</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r</w:t>
      </w:r>
      <w:r w:rsidRPr="00CB0386">
        <w:rPr>
          <w:spacing w:val="-1"/>
          <w:sz w:val="24"/>
          <w:szCs w:val="24"/>
          <w:lang w:val="it-IT"/>
        </w:rPr>
        <w:t>i</w:t>
      </w:r>
      <w:r w:rsidRPr="00CB0386">
        <w:rPr>
          <w:sz w:val="24"/>
          <w:szCs w:val="24"/>
          <w:lang w:val="it-IT"/>
        </w:rPr>
        <w:t>enna</w:t>
      </w:r>
      <w:r w:rsidRPr="00CB0386">
        <w:rPr>
          <w:spacing w:val="-1"/>
          <w:sz w:val="24"/>
          <w:szCs w:val="24"/>
          <w:lang w:val="it-IT"/>
        </w:rPr>
        <w:t>l</w:t>
      </w:r>
      <w:r w:rsidRPr="00CB0386">
        <w:rPr>
          <w:sz w:val="24"/>
          <w:szCs w:val="24"/>
          <w:lang w:val="it-IT"/>
        </w:rPr>
        <w:t>i</w:t>
      </w:r>
      <w:r w:rsidRPr="00CB0386">
        <w:rPr>
          <w:spacing w:val="4"/>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ch</w:t>
      </w:r>
      <w:r w:rsidRPr="00CB0386">
        <w:rPr>
          <w:spacing w:val="-1"/>
          <w:sz w:val="24"/>
          <w:szCs w:val="24"/>
          <w:lang w:val="it-IT"/>
        </w:rPr>
        <w:t>i</w:t>
      </w:r>
      <w:r w:rsidRPr="00CB0386">
        <w:rPr>
          <w:sz w:val="24"/>
          <w:szCs w:val="24"/>
          <w:lang w:val="it-IT"/>
        </w:rPr>
        <w:t>es</w:t>
      </w:r>
      <w:r w:rsidRPr="00CB0386">
        <w:rPr>
          <w:spacing w:val="-1"/>
          <w:sz w:val="24"/>
          <w:szCs w:val="24"/>
          <w:lang w:val="it-IT"/>
        </w:rPr>
        <w:t>t</w:t>
      </w:r>
      <w:r w:rsidRPr="00CB0386">
        <w:rPr>
          <w:sz w:val="24"/>
          <w:szCs w:val="24"/>
          <w:lang w:val="it-IT"/>
        </w:rPr>
        <w:t>i</w:t>
      </w:r>
      <w:r w:rsidRPr="00CB0386">
        <w:rPr>
          <w:spacing w:val="4"/>
          <w:sz w:val="24"/>
          <w:szCs w:val="24"/>
          <w:lang w:val="it-IT"/>
        </w:rPr>
        <w:t xml:space="preserve"> </w:t>
      </w:r>
      <w:r w:rsidRPr="00CB0386">
        <w:rPr>
          <w:sz w:val="24"/>
          <w:szCs w:val="24"/>
          <w:lang w:val="it-IT"/>
        </w:rPr>
        <w:t>da</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z w:val="24"/>
          <w:szCs w:val="24"/>
          <w:lang w:val="it-IT"/>
        </w:rPr>
        <w:t>nor</w:t>
      </w:r>
      <w:r w:rsidRPr="00CB0386">
        <w:rPr>
          <w:spacing w:val="-3"/>
          <w:sz w:val="24"/>
          <w:szCs w:val="24"/>
          <w:lang w:val="it-IT"/>
        </w:rPr>
        <w:t>m</w:t>
      </w:r>
      <w:r w:rsidRPr="00CB0386">
        <w:rPr>
          <w:sz w:val="24"/>
          <w:szCs w:val="24"/>
          <w:lang w:val="it-IT"/>
        </w:rPr>
        <w:t>a</w:t>
      </w:r>
      <w:r w:rsidRPr="00CB0386">
        <w:rPr>
          <w:spacing w:val="1"/>
          <w:sz w:val="24"/>
          <w:szCs w:val="24"/>
          <w:lang w:val="it-IT"/>
        </w:rPr>
        <w:t>t</w:t>
      </w:r>
      <w:r w:rsidRPr="00CB0386">
        <w:rPr>
          <w:spacing w:val="-1"/>
          <w:sz w:val="24"/>
          <w:szCs w:val="24"/>
          <w:lang w:val="it-IT"/>
        </w:rPr>
        <w:t>i</w:t>
      </w:r>
      <w:r w:rsidRPr="00CB0386">
        <w:rPr>
          <w:sz w:val="24"/>
          <w:szCs w:val="24"/>
          <w:lang w:val="it-IT"/>
        </w:rPr>
        <w:t>va,</w:t>
      </w:r>
      <w:r w:rsidRPr="00CB0386">
        <w:rPr>
          <w:spacing w:val="5"/>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z w:val="24"/>
          <w:szCs w:val="24"/>
          <w:lang w:val="it-IT"/>
        </w:rPr>
        <w:t>fer</w:t>
      </w:r>
      <w:r w:rsidRPr="00CB0386">
        <w:rPr>
          <w:spacing w:val="-3"/>
          <w:sz w:val="24"/>
          <w:szCs w:val="24"/>
          <w:lang w:val="it-IT"/>
        </w:rPr>
        <w:t>m</w:t>
      </w:r>
      <w:r w:rsidRPr="00CB0386">
        <w:rPr>
          <w:sz w:val="24"/>
          <w:szCs w:val="24"/>
          <w:lang w:val="it-IT"/>
        </w:rPr>
        <w:t>a conv</w:t>
      </w:r>
      <w:r w:rsidRPr="00CB0386">
        <w:rPr>
          <w:spacing w:val="-1"/>
          <w:sz w:val="24"/>
          <w:szCs w:val="24"/>
          <w:lang w:val="it-IT"/>
        </w:rPr>
        <w:t>i</w:t>
      </w:r>
      <w:r w:rsidRPr="00CB0386">
        <w:rPr>
          <w:sz w:val="24"/>
          <w:szCs w:val="24"/>
          <w:lang w:val="it-IT"/>
        </w:rPr>
        <w:t>nz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che</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l r</w:t>
      </w:r>
      <w:r w:rsidRPr="00CB0386">
        <w:rPr>
          <w:spacing w:val="-1"/>
          <w:sz w:val="24"/>
          <w:szCs w:val="24"/>
          <w:lang w:val="it-IT"/>
        </w:rPr>
        <w:t>i</w:t>
      </w:r>
      <w:r w:rsidRPr="00CB0386">
        <w:rPr>
          <w:sz w:val="24"/>
          <w:szCs w:val="24"/>
          <w:lang w:val="it-IT"/>
        </w:rPr>
        <w:t>spe</w:t>
      </w:r>
      <w:r w:rsidRPr="00CB0386">
        <w:rPr>
          <w:spacing w:val="-1"/>
          <w:sz w:val="24"/>
          <w:szCs w:val="24"/>
          <w:lang w:val="it-IT"/>
        </w:rPr>
        <w:t>tt</w:t>
      </w:r>
      <w:r w:rsidRPr="00CB0386">
        <w:rPr>
          <w:sz w:val="24"/>
          <w:szCs w:val="24"/>
          <w:lang w:val="it-IT"/>
        </w:rPr>
        <w:t>o</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rasparenza</w:t>
      </w:r>
      <w:r w:rsidRPr="00CB0386">
        <w:rPr>
          <w:spacing w:val="4"/>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 xml:space="preserve">a </w:t>
      </w:r>
      <w:r w:rsidRPr="00CB0386">
        <w:rPr>
          <w:spacing w:val="-1"/>
          <w:sz w:val="24"/>
          <w:szCs w:val="24"/>
          <w:lang w:val="it-IT"/>
        </w:rPr>
        <w:t>l</w:t>
      </w:r>
      <w:r w:rsidRPr="00CB0386">
        <w:rPr>
          <w:sz w:val="24"/>
          <w:szCs w:val="24"/>
          <w:lang w:val="it-IT"/>
        </w:rPr>
        <w:t>o</w:t>
      </w:r>
      <w:r w:rsidRPr="00CB0386">
        <w:rPr>
          <w:spacing w:val="1"/>
          <w:sz w:val="24"/>
          <w:szCs w:val="24"/>
          <w:lang w:val="it-IT"/>
        </w:rPr>
        <w:t xml:space="preserve"> </w:t>
      </w:r>
      <w:r w:rsidRPr="00CB0386">
        <w:rPr>
          <w:sz w:val="24"/>
          <w:szCs w:val="24"/>
          <w:lang w:val="it-IT"/>
        </w:rPr>
        <w:t>s</w:t>
      </w:r>
      <w:r w:rsidRPr="00CB0386">
        <w:rPr>
          <w:spacing w:val="-1"/>
          <w:sz w:val="24"/>
          <w:szCs w:val="24"/>
          <w:lang w:val="it-IT"/>
        </w:rPr>
        <w:t>t</w:t>
      </w:r>
      <w:r w:rsidRPr="00CB0386">
        <w:rPr>
          <w:sz w:val="24"/>
          <w:szCs w:val="24"/>
          <w:lang w:val="it-IT"/>
        </w:rPr>
        <w:t>ru</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pacing w:val="-3"/>
          <w:sz w:val="24"/>
          <w:szCs w:val="24"/>
          <w:lang w:val="it-IT"/>
        </w:rPr>
        <w:t>m</w:t>
      </w:r>
      <w:r w:rsidRPr="00CB0386">
        <w:rPr>
          <w:sz w:val="24"/>
          <w:szCs w:val="24"/>
          <w:lang w:val="it-IT"/>
        </w:rPr>
        <w:t>ag</w:t>
      </w:r>
      <w:r w:rsidRPr="00CB0386">
        <w:rPr>
          <w:spacing w:val="2"/>
          <w:sz w:val="24"/>
          <w:szCs w:val="24"/>
          <w:lang w:val="it-IT"/>
        </w:rPr>
        <w:t>g</w:t>
      </w:r>
      <w:r w:rsidRPr="00CB0386">
        <w:rPr>
          <w:spacing w:val="-1"/>
          <w:sz w:val="24"/>
          <w:szCs w:val="24"/>
          <w:lang w:val="it-IT"/>
        </w:rPr>
        <w:t>i</w:t>
      </w:r>
      <w:r w:rsidRPr="00CB0386">
        <w:rPr>
          <w:sz w:val="24"/>
          <w:szCs w:val="24"/>
          <w:lang w:val="it-IT"/>
        </w:rPr>
        <w:t>or</w:t>
      </w:r>
      <w:r w:rsidRPr="00CB0386">
        <w:rPr>
          <w:spacing w:val="-1"/>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doneo</w:t>
      </w:r>
      <w:r w:rsidRPr="00CB0386">
        <w:rPr>
          <w:spacing w:val="2"/>
          <w:sz w:val="24"/>
          <w:szCs w:val="24"/>
          <w:lang w:val="it-IT"/>
        </w:rPr>
        <w:t xml:space="preserve"> </w:t>
      </w:r>
      <w:r w:rsidRPr="00CB0386">
        <w:rPr>
          <w:sz w:val="24"/>
          <w:szCs w:val="24"/>
          <w:lang w:val="it-IT"/>
        </w:rPr>
        <w:t>per</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o</w:t>
      </w:r>
      <w:r w:rsidRPr="00CB0386">
        <w:rPr>
          <w:spacing w:val="-1"/>
          <w:sz w:val="24"/>
          <w:szCs w:val="24"/>
          <w:lang w:val="it-IT"/>
        </w:rPr>
        <w:t>tt</w:t>
      </w:r>
      <w:r w:rsidRPr="00CB0386">
        <w:rPr>
          <w:sz w:val="24"/>
          <w:szCs w:val="24"/>
          <w:lang w:val="it-IT"/>
        </w:rPr>
        <w:t>a</w:t>
      </w:r>
      <w:r w:rsidRPr="00CB0386">
        <w:rPr>
          <w:spacing w:val="2"/>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 corruz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(o</w:t>
      </w:r>
      <w:r w:rsidRPr="00CB0386">
        <w:rPr>
          <w:spacing w:val="-1"/>
          <w:sz w:val="24"/>
          <w:szCs w:val="24"/>
          <w:lang w:val="it-IT"/>
        </w:rPr>
        <w:t>lt</w:t>
      </w:r>
      <w:r w:rsidRPr="00CB0386">
        <w:rPr>
          <w:sz w:val="24"/>
          <w:szCs w:val="24"/>
          <w:lang w:val="it-IT"/>
        </w:rPr>
        <w:t>re</w:t>
      </w:r>
      <w:r w:rsidRPr="00CB0386">
        <w:rPr>
          <w:spacing w:val="4"/>
          <w:sz w:val="24"/>
          <w:szCs w:val="24"/>
          <w:lang w:val="it-IT"/>
        </w:rPr>
        <w:t xml:space="preserve"> </w:t>
      </w:r>
      <w:r w:rsidRPr="00CB0386">
        <w:rPr>
          <w:sz w:val="24"/>
          <w:szCs w:val="24"/>
          <w:lang w:val="it-IT"/>
        </w:rPr>
        <w:t>che</w:t>
      </w:r>
      <w:r w:rsidRPr="00CB0386">
        <w:rPr>
          <w:spacing w:val="2"/>
          <w:sz w:val="24"/>
          <w:szCs w:val="24"/>
          <w:lang w:val="it-IT"/>
        </w:rPr>
        <w:t xml:space="preserve"> </w:t>
      </w:r>
      <w:r w:rsidRPr="00CB0386">
        <w:rPr>
          <w:sz w:val="24"/>
          <w:szCs w:val="24"/>
          <w:lang w:val="it-IT"/>
        </w:rPr>
        <w:t>uno s</w:t>
      </w:r>
      <w:r w:rsidRPr="00CB0386">
        <w:rPr>
          <w:spacing w:val="-1"/>
          <w:sz w:val="24"/>
          <w:szCs w:val="24"/>
          <w:lang w:val="it-IT"/>
        </w:rPr>
        <w:t>t</w:t>
      </w:r>
      <w:r w:rsidRPr="00CB0386">
        <w:rPr>
          <w:sz w:val="24"/>
          <w:szCs w:val="24"/>
          <w:lang w:val="it-IT"/>
        </w:rPr>
        <w:t>ru</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5"/>
          <w:sz w:val="24"/>
          <w:szCs w:val="24"/>
          <w:lang w:val="it-IT"/>
        </w:rPr>
        <w:t xml:space="preserve"> </w:t>
      </w:r>
      <w:r w:rsidRPr="00CB0386">
        <w:rPr>
          <w:sz w:val="24"/>
          <w:szCs w:val="24"/>
          <w:lang w:val="it-IT"/>
        </w:rPr>
        <w:t>di</w:t>
      </w:r>
      <w:r w:rsidRPr="00CB0386">
        <w:rPr>
          <w:spacing w:val="2"/>
          <w:sz w:val="24"/>
          <w:szCs w:val="24"/>
          <w:lang w:val="it-IT"/>
        </w:rPr>
        <w:t xml:space="preserve"> </w:t>
      </w:r>
      <w:r w:rsidRPr="00CB0386">
        <w:rPr>
          <w:sz w:val="24"/>
          <w:szCs w:val="24"/>
          <w:lang w:val="it-IT"/>
        </w:rPr>
        <w:t>pe</w:t>
      </w:r>
      <w:r w:rsidRPr="00CB0386">
        <w:rPr>
          <w:spacing w:val="-2"/>
          <w:sz w:val="24"/>
          <w:szCs w:val="24"/>
          <w:lang w:val="it-IT"/>
        </w:rPr>
        <w:t>r</w:t>
      </w:r>
      <w:r w:rsidRPr="00CB0386">
        <w:rPr>
          <w:sz w:val="24"/>
          <w:szCs w:val="24"/>
          <w:lang w:val="it-IT"/>
        </w:rPr>
        <w:t>segu</w:t>
      </w:r>
      <w:r w:rsidRPr="00CB0386">
        <w:rPr>
          <w:spacing w:val="1"/>
          <w:sz w:val="24"/>
          <w:szCs w:val="24"/>
          <w:lang w:val="it-IT"/>
        </w:rPr>
        <w:t>i</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4"/>
          <w:sz w:val="24"/>
          <w:szCs w:val="24"/>
          <w:lang w:val="it-IT"/>
        </w:rPr>
        <w:t>f</w:t>
      </w:r>
      <w:r w:rsidRPr="00CB0386">
        <w:rPr>
          <w:sz w:val="24"/>
          <w:szCs w:val="24"/>
          <w:lang w:val="it-IT"/>
        </w:rPr>
        <w:t>f</w:t>
      </w:r>
      <w:r w:rsidRPr="00CB0386">
        <w:rPr>
          <w:spacing w:val="1"/>
          <w:sz w:val="24"/>
          <w:szCs w:val="24"/>
          <w:lang w:val="it-IT"/>
        </w:rPr>
        <w:t>i</w:t>
      </w:r>
      <w:r w:rsidRPr="00CB0386">
        <w:rPr>
          <w:sz w:val="24"/>
          <w:szCs w:val="24"/>
          <w:lang w:val="it-IT"/>
        </w:rPr>
        <w:t>c</w:t>
      </w:r>
      <w:r w:rsidRPr="00CB0386">
        <w:rPr>
          <w:spacing w:val="-1"/>
          <w:sz w:val="24"/>
          <w:szCs w:val="24"/>
          <w:lang w:val="it-IT"/>
        </w:rPr>
        <w:t>i</w:t>
      </w:r>
      <w:r w:rsidRPr="00CB0386">
        <w:rPr>
          <w:sz w:val="24"/>
          <w:szCs w:val="24"/>
          <w:lang w:val="it-IT"/>
        </w:rPr>
        <w:t>en</w:t>
      </w:r>
      <w:r w:rsidRPr="00CB0386">
        <w:rPr>
          <w:spacing w:val="1"/>
          <w:sz w:val="24"/>
          <w:szCs w:val="24"/>
          <w:lang w:val="it-IT"/>
        </w:rPr>
        <w:t>z</w:t>
      </w:r>
      <w:r w:rsidRPr="00CB0386">
        <w:rPr>
          <w:sz w:val="24"/>
          <w:szCs w:val="24"/>
          <w:lang w:val="it-IT"/>
        </w:rPr>
        <w:t>a</w:t>
      </w:r>
      <w:r w:rsidRPr="00CB0386">
        <w:rPr>
          <w:spacing w:val="4"/>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a</w:t>
      </w:r>
      <w:r w:rsidRPr="00CB0386">
        <w:rPr>
          <w:spacing w:val="-1"/>
          <w:sz w:val="24"/>
          <w:szCs w:val="24"/>
          <w:lang w:val="it-IT"/>
        </w:rPr>
        <w:t>m</w:t>
      </w:r>
      <w:r w:rsidRPr="00CB0386">
        <w:rPr>
          <w:spacing w:val="-3"/>
          <w:sz w:val="24"/>
          <w:szCs w:val="24"/>
          <w:lang w:val="it-IT"/>
        </w:rPr>
        <w:t>m</w:t>
      </w:r>
      <w:r w:rsidRPr="00CB0386">
        <w:rPr>
          <w:spacing w:val="1"/>
          <w:sz w:val="24"/>
          <w:szCs w:val="24"/>
          <w:lang w:val="it-IT"/>
        </w:rPr>
        <w:t>i</w:t>
      </w:r>
      <w:r w:rsidRPr="00CB0386">
        <w:rPr>
          <w:sz w:val="24"/>
          <w:szCs w:val="24"/>
          <w:lang w:val="it-IT"/>
        </w:rPr>
        <w:t>n</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r</w:t>
      </w:r>
      <w:r w:rsidRPr="00CB0386">
        <w:rPr>
          <w:spacing w:val="1"/>
          <w:sz w:val="24"/>
          <w:szCs w:val="24"/>
          <w:lang w:val="it-IT"/>
        </w:rPr>
        <w:t>a</w:t>
      </w:r>
      <w:r w:rsidRPr="00CB0386">
        <w:rPr>
          <w:spacing w:val="-1"/>
          <w:sz w:val="24"/>
          <w:szCs w:val="24"/>
          <w:lang w:val="it-IT"/>
        </w:rPr>
        <w:t>ti</w:t>
      </w:r>
      <w:r w:rsidRPr="00CB0386">
        <w:rPr>
          <w:sz w:val="24"/>
          <w:szCs w:val="24"/>
          <w:lang w:val="it-IT"/>
        </w:rPr>
        <w:t>va),</w:t>
      </w:r>
      <w:r w:rsidRPr="00CB0386">
        <w:rPr>
          <w:spacing w:val="4"/>
          <w:sz w:val="24"/>
          <w:szCs w:val="24"/>
          <w:lang w:val="it-IT"/>
        </w:rPr>
        <w:t xml:space="preserve"> </w:t>
      </w:r>
      <w:r w:rsidR="006F548A">
        <w:rPr>
          <w:sz w:val="24"/>
          <w:szCs w:val="24"/>
          <w:lang w:val="it-IT"/>
        </w:rPr>
        <w:t xml:space="preserve"> </w:t>
      </w:r>
      <w:r w:rsidR="002F10A3">
        <w:rPr>
          <w:spacing w:val="-1"/>
          <w:sz w:val="24"/>
          <w:szCs w:val="24"/>
          <w:lang w:val="it-IT"/>
        </w:rPr>
        <w:t>l’OCT</w:t>
      </w:r>
      <w:r w:rsidRPr="00CB0386">
        <w:rPr>
          <w:spacing w:val="10"/>
          <w:sz w:val="24"/>
          <w:szCs w:val="24"/>
          <w:lang w:val="it-IT"/>
        </w:rPr>
        <w:t xml:space="preserve"> </w:t>
      </w:r>
      <w:r w:rsidRPr="00CB0386">
        <w:rPr>
          <w:sz w:val="24"/>
          <w:szCs w:val="24"/>
          <w:lang w:val="it-IT"/>
        </w:rPr>
        <w:t>ha</w:t>
      </w:r>
      <w:r w:rsidRPr="00CB0386">
        <w:rPr>
          <w:spacing w:val="12"/>
          <w:sz w:val="24"/>
          <w:szCs w:val="24"/>
          <w:lang w:val="it-IT"/>
        </w:rPr>
        <w:t xml:space="preserve"> </w:t>
      </w:r>
      <w:r w:rsidRPr="00CB0386">
        <w:rPr>
          <w:sz w:val="24"/>
          <w:szCs w:val="24"/>
          <w:lang w:val="it-IT"/>
        </w:rPr>
        <w:t>r</w:t>
      </w:r>
      <w:r w:rsidRPr="00CB0386">
        <w:rPr>
          <w:spacing w:val="-1"/>
          <w:sz w:val="24"/>
          <w:szCs w:val="24"/>
          <w:lang w:val="it-IT"/>
        </w:rPr>
        <w:t>it</w:t>
      </w:r>
      <w:r w:rsidRPr="00CB0386">
        <w:rPr>
          <w:sz w:val="24"/>
          <w:szCs w:val="24"/>
          <w:lang w:val="it-IT"/>
        </w:rPr>
        <w:t>enu</w:t>
      </w:r>
      <w:r w:rsidRPr="00CB0386">
        <w:rPr>
          <w:spacing w:val="-1"/>
          <w:sz w:val="24"/>
          <w:szCs w:val="24"/>
          <w:lang w:val="it-IT"/>
        </w:rPr>
        <w:t>t</w:t>
      </w:r>
      <w:r w:rsidRPr="00CB0386">
        <w:rPr>
          <w:sz w:val="24"/>
          <w:szCs w:val="24"/>
          <w:lang w:val="it-IT"/>
        </w:rPr>
        <w:t>o</w:t>
      </w:r>
      <w:r w:rsidRPr="00CB0386">
        <w:rPr>
          <w:spacing w:val="13"/>
          <w:sz w:val="24"/>
          <w:szCs w:val="24"/>
          <w:lang w:val="it-IT"/>
        </w:rPr>
        <w:t xml:space="preserve"> </w:t>
      </w:r>
      <w:r w:rsidRPr="00CB0386">
        <w:rPr>
          <w:sz w:val="24"/>
          <w:szCs w:val="24"/>
          <w:lang w:val="it-IT"/>
        </w:rPr>
        <w:t>che</w:t>
      </w:r>
      <w:r w:rsidRPr="00CB0386">
        <w:rPr>
          <w:spacing w:val="10"/>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2"/>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ano</w:t>
      </w:r>
      <w:r w:rsidRPr="00CB0386">
        <w:rPr>
          <w:spacing w:val="7"/>
          <w:sz w:val="24"/>
          <w:szCs w:val="24"/>
          <w:lang w:val="it-IT"/>
        </w:rPr>
        <w:t xml:space="preserve"> </w:t>
      </w:r>
      <w:r w:rsidRPr="00CB0386">
        <w:rPr>
          <w:spacing w:val="-9"/>
          <w:sz w:val="24"/>
          <w:szCs w:val="24"/>
          <w:lang w:val="it-IT"/>
        </w:rPr>
        <w:t>T</w:t>
      </w:r>
      <w:r w:rsidRPr="00CB0386">
        <w:rPr>
          <w:sz w:val="24"/>
          <w:szCs w:val="24"/>
          <w:lang w:val="it-IT"/>
        </w:rPr>
        <w:t>r</w:t>
      </w:r>
      <w:r w:rsidRPr="00CB0386">
        <w:rPr>
          <w:spacing w:val="-1"/>
          <w:sz w:val="24"/>
          <w:szCs w:val="24"/>
          <w:lang w:val="it-IT"/>
        </w:rPr>
        <w:t>i</w:t>
      </w:r>
      <w:r w:rsidRPr="00CB0386">
        <w:rPr>
          <w:sz w:val="24"/>
          <w:szCs w:val="24"/>
          <w:lang w:val="it-IT"/>
        </w:rPr>
        <w:t>enna</w:t>
      </w:r>
      <w:r w:rsidRPr="00CB0386">
        <w:rPr>
          <w:spacing w:val="-1"/>
          <w:sz w:val="24"/>
          <w:szCs w:val="24"/>
          <w:lang w:val="it-IT"/>
        </w:rPr>
        <w:t>l</w:t>
      </w:r>
      <w:r w:rsidRPr="00CB0386">
        <w:rPr>
          <w:sz w:val="24"/>
          <w:szCs w:val="24"/>
          <w:lang w:val="it-IT"/>
        </w:rPr>
        <w:t>e An</w:t>
      </w:r>
      <w:r w:rsidRPr="00CB0386">
        <w:rPr>
          <w:spacing w:val="-1"/>
          <w:sz w:val="24"/>
          <w:szCs w:val="24"/>
          <w:lang w:val="it-IT"/>
        </w:rPr>
        <w:t>ti</w:t>
      </w:r>
      <w:r w:rsidRPr="00CB0386">
        <w:rPr>
          <w:spacing w:val="2"/>
          <w:sz w:val="24"/>
          <w:szCs w:val="24"/>
          <w:lang w:val="it-IT"/>
        </w:rPr>
        <w:t>-</w:t>
      </w:r>
      <w:r w:rsidRPr="00CB0386">
        <w:rPr>
          <w:sz w:val="24"/>
          <w:szCs w:val="24"/>
          <w:lang w:val="it-IT"/>
        </w:rPr>
        <w:t>Corru</w:t>
      </w:r>
      <w:r w:rsidRPr="00CB0386">
        <w:rPr>
          <w:spacing w:val="-1"/>
          <w:sz w:val="24"/>
          <w:szCs w:val="24"/>
          <w:lang w:val="it-IT"/>
        </w:rPr>
        <w:t>zi</w:t>
      </w:r>
      <w:r w:rsidRPr="00CB0386">
        <w:rPr>
          <w:sz w:val="24"/>
          <w:szCs w:val="24"/>
          <w:lang w:val="it-IT"/>
        </w:rPr>
        <w:t>one</w:t>
      </w:r>
      <w:r w:rsidRPr="00CB0386">
        <w:rPr>
          <w:spacing w:val="10"/>
          <w:sz w:val="24"/>
          <w:szCs w:val="24"/>
          <w:lang w:val="it-IT"/>
        </w:rPr>
        <w:t xml:space="preserve"> </w:t>
      </w:r>
      <w:r w:rsidRPr="00CB0386">
        <w:rPr>
          <w:sz w:val="24"/>
          <w:szCs w:val="24"/>
          <w:lang w:val="it-IT"/>
        </w:rPr>
        <w:t>dovesse</w:t>
      </w:r>
      <w:r w:rsidRPr="00CB0386">
        <w:rPr>
          <w:spacing w:val="10"/>
          <w:sz w:val="24"/>
          <w:szCs w:val="24"/>
          <w:lang w:val="it-IT"/>
        </w:rPr>
        <w:t xml:space="preserve"> </w:t>
      </w:r>
      <w:r w:rsidRPr="00CB0386">
        <w:rPr>
          <w:spacing w:val="-1"/>
          <w:sz w:val="24"/>
          <w:szCs w:val="24"/>
          <w:lang w:val="it-IT"/>
        </w:rPr>
        <w:t>i</w:t>
      </w:r>
      <w:r w:rsidRPr="00CB0386">
        <w:rPr>
          <w:sz w:val="24"/>
          <w:szCs w:val="24"/>
          <w:lang w:val="it-IT"/>
        </w:rPr>
        <w:t>nc</w:t>
      </w:r>
      <w:r w:rsidRPr="00CB0386">
        <w:rPr>
          <w:spacing w:val="-1"/>
          <w:sz w:val="24"/>
          <w:szCs w:val="24"/>
          <w:lang w:val="it-IT"/>
        </w:rPr>
        <w:t>l</w:t>
      </w:r>
      <w:r w:rsidRPr="00CB0386">
        <w:rPr>
          <w:sz w:val="24"/>
          <w:szCs w:val="24"/>
          <w:lang w:val="it-IT"/>
        </w:rPr>
        <w:t>udere,</w:t>
      </w:r>
      <w:r w:rsidRPr="00CB0386">
        <w:rPr>
          <w:spacing w:val="14"/>
          <w:sz w:val="24"/>
          <w:szCs w:val="24"/>
          <w:lang w:val="it-IT"/>
        </w:rPr>
        <w:t xml:space="preserve"> </w:t>
      </w:r>
      <w:r w:rsidRPr="00CB0386">
        <w:rPr>
          <w:sz w:val="24"/>
          <w:szCs w:val="24"/>
          <w:lang w:val="it-IT"/>
        </w:rPr>
        <w:t>qua</w:t>
      </w:r>
      <w:r w:rsidRPr="00CB0386">
        <w:rPr>
          <w:spacing w:val="-1"/>
          <w:sz w:val="24"/>
          <w:szCs w:val="24"/>
          <w:lang w:val="it-IT"/>
        </w:rPr>
        <w:t>l</w:t>
      </w:r>
      <w:r w:rsidRPr="00CB0386">
        <w:rPr>
          <w:sz w:val="24"/>
          <w:szCs w:val="24"/>
          <w:lang w:val="it-IT"/>
        </w:rPr>
        <w:t>e</w:t>
      </w:r>
      <w:r w:rsidRPr="00CB0386">
        <w:rPr>
          <w:spacing w:val="10"/>
          <w:sz w:val="24"/>
          <w:szCs w:val="24"/>
          <w:lang w:val="it-IT"/>
        </w:rPr>
        <w:t xml:space="preserve"> </w:t>
      </w:r>
      <w:r w:rsidRPr="00CB0386">
        <w:rPr>
          <w:sz w:val="24"/>
          <w:szCs w:val="24"/>
          <w:lang w:val="it-IT"/>
        </w:rPr>
        <w:t>sez</w:t>
      </w:r>
      <w:r w:rsidRPr="00CB0386">
        <w:rPr>
          <w:spacing w:val="-1"/>
          <w:sz w:val="24"/>
          <w:szCs w:val="24"/>
          <w:lang w:val="it-IT"/>
        </w:rPr>
        <w:t>i</w:t>
      </w:r>
      <w:r w:rsidRPr="00CB0386">
        <w:rPr>
          <w:sz w:val="24"/>
          <w:szCs w:val="24"/>
          <w:lang w:val="it-IT"/>
        </w:rPr>
        <w:t>one</w:t>
      </w:r>
      <w:r w:rsidRPr="00CB0386">
        <w:rPr>
          <w:spacing w:val="12"/>
          <w:sz w:val="24"/>
          <w:szCs w:val="24"/>
          <w:lang w:val="it-IT"/>
        </w:rPr>
        <w:t xml:space="preserve"> </w:t>
      </w:r>
      <w:r w:rsidRPr="00CB0386">
        <w:rPr>
          <w:sz w:val="24"/>
          <w:szCs w:val="24"/>
          <w:lang w:val="it-IT"/>
        </w:rPr>
        <w:t>au</w:t>
      </w:r>
      <w:r w:rsidRPr="00CB0386">
        <w:rPr>
          <w:spacing w:val="-1"/>
          <w:sz w:val="24"/>
          <w:szCs w:val="24"/>
          <w:lang w:val="it-IT"/>
        </w:rPr>
        <w:t>t</w:t>
      </w:r>
      <w:r w:rsidRPr="00CB0386">
        <w:rPr>
          <w:sz w:val="24"/>
          <w:szCs w:val="24"/>
          <w:lang w:val="it-IT"/>
        </w:rPr>
        <w:t>on</w:t>
      </w:r>
      <w:r w:rsidRPr="00CB0386">
        <w:rPr>
          <w:spacing w:val="2"/>
          <w:sz w:val="24"/>
          <w:szCs w:val="24"/>
          <w:lang w:val="it-IT"/>
        </w:rPr>
        <w:t>o</w:t>
      </w:r>
      <w:r w:rsidRPr="00CB0386">
        <w:rPr>
          <w:spacing w:val="-3"/>
          <w:sz w:val="24"/>
          <w:szCs w:val="24"/>
          <w:lang w:val="it-IT"/>
        </w:rPr>
        <w:t>m</w:t>
      </w:r>
      <w:r w:rsidRPr="00CB0386">
        <w:rPr>
          <w:sz w:val="24"/>
          <w:szCs w:val="24"/>
          <w:lang w:val="it-IT"/>
        </w:rPr>
        <w:t>a, anche</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3"/>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 xml:space="preserve">ano </w:t>
      </w:r>
      <w:r w:rsidRPr="00CB0386">
        <w:rPr>
          <w:spacing w:val="-9"/>
          <w:sz w:val="24"/>
          <w:szCs w:val="24"/>
          <w:lang w:val="it-IT"/>
        </w:rPr>
        <w:t>T</w:t>
      </w:r>
      <w:r w:rsidRPr="00CB0386">
        <w:rPr>
          <w:sz w:val="24"/>
          <w:szCs w:val="24"/>
          <w:lang w:val="it-IT"/>
        </w:rPr>
        <w:t>r</w:t>
      </w:r>
      <w:r w:rsidRPr="00CB0386">
        <w:rPr>
          <w:spacing w:val="-1"/>
          <w:sz w:val="24"/>
          <w:szCs w:val="24"/>
          <w:lang w:val="it-IT"/>
        </w:rPr>
        <w:t>i</w:t>
      </w:r>
      <w:r w:rsidRPr="00CB0386">
        <w:rPr>
          <w:sz w:val="24"/>
          <w:szCs w:val="24"/>
          <w:lang w:val="it-IT"/>
        </w:rPr>
        <w:t>enna</w:t>
      </w:r>
      <w:r w:rsidRPr="00CB0386">
        <w:rPr>
          <w:spacing w:val="-1"/>
          <w:sz w:val="24"/>
          <w:szCs w:val="24"/>
          <w:lang w:val="it-IT"/>
        </w:rPr>
        <w:t>l</w:t>
      </w:r>
      <w:r w:rsidRPr="00CB0386">
        <w:rPr>
          <w:sz w:val="24"/>
          <w:szCs w:val="24"/>
          <w:lang w:val="it-IT"/>
        </w:rPr>
        <w:t>e</w:t>
      </w:r>
      <w:r w:rsidRPr="00CB0386">
        <w:rPr>
          <w:spacing w:val="1"/>
          <w:sz w:val="24"/>
          <w:szCs w:val="24"/>
          <w:lang w:val="it-IT"/>
        </w:rPr>
        <w:t xml:space="preserve"> </w:t>
      </w:r>
      <w:r w:rsidRPr="00CB0386">
        <w:rPr>
          <w:spacing w:val="-9"/>
          <w:sz w:val="24"/>
          <w:szCs w:val="24"/>
          <w:lang w:val="it-IT"/>
        </w:rPr>
        <w:t>T</w:t>
      </w:r>
      <w:r w:rsidRPr="00CB0386">
        <w:rPr>
          <w:sz w:val="24"/>
          <w:szCs w:val="24"/>
          <w:lang w:val="it-IT"/>
        </w:rPr>
        <w:t>rasparenza</w:t>
      </w:r>
      <w:r w:rsidR="00D04E11">
        <w:rPr>
          <w:sz w:val="24"/>
          <w:szCs w:val="24"/>
          <w:lang w:val="it-IT"/>
        </w:rPr>
        <w:t>.</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Il</w:t>
      </w:r>
      <w:r w:rsidRPr="00CB0386">
        <w:rPr>
          <w:spacing w:val="-1"/>
          <w:sz w:val="24"/>
          <w:szCs w:val="24"/>
          <w:lang w:val="it-IT"/>
        </w:rPr>
        <w:t xml:space="preserve"> </w:t>
      </w:r>
      <w:r w:rsidRPr="00CB0386">
        <w:rPr>
          <w:sz w:val="24"/>
          <w:szCs w:val="24"/>
          <w:lang w:val="it-IT"/>
        </w:rPr>
        <w:t>P</w:t>
      </w:r>
      <w:r w:rsidRPr="00CB0386">
        <w:rPr>
          <w:spacing w:val="-1"/>
          <w:sz w:val="24"/>
          <w:szCs w:val="24"/>
          <w:lang w:val="it-IT"/>
        </w:rPr>
        <w:t>T</w:t>
      </w:r>
      <w:r w:rsidRPr="00CB0386">
        <w:rPr>
          <w:sz w:val="24"/>
          <w:szCs w:val="24"/>
          <w:lang w:val="it-IT"/>
        </w:rPr>
        <w:t>PC</w:t>
      </w:r>
      <w:r w:rsidRPr="00CB0386">
        <w:rPr>
          <w:spacing w:val="-1"/>
          <w:sz w:val="24"/>
          <w:szCs w:val="24"/>
          <w:lang w:val="it-IT"/>
        </w:rPr>
        <w:t>T</w:t>
      </w:r>
      <w:r w:rsidRPr="00CB0386">
        <w:rPr>
          <w:sz w:val="24"/>
          <w:szCs w:val="24"/>
          <w:lang w:val="it-IT"/>
        </w:rPr>
        <w:t>I per</w:t>
      </w:r>
      <w:r w:rsidRPr="00CB0386">
        <w:rPr>
          <w:spacing w:val="-1"/>
          <w:sz w:val="24"/>
          <w:szCs w:val="24"/>
          <w:lang w:val="it-IT"/>
        </w:rPr>
        <w:t>t</w:t>
      </w:r>
      <w:r w:rsidRPr="00CB0386">
        <w:rPr>
          <w:sz w:val="24"/>
          <w:szCs w:val="24"/>
          <w:lang w:val="it-IT"/>
        </w:rPr>
        <w:t>an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è</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o s</w:t>
      </w:r>
      <w:r w:rsidRPr="00CB0386">
        <w:rPr>
          <w:spacing w:val="-1"/>
          <w:sz w:val="24"/>
          <w:szCs w:val="24"/>
          <w:lang w:val="it-IT"/>
        </w:rPr>
        <w:t>t</w:t>
      </w:r>
      <w:r w:rsidRPr="00CB0386">
        <w:rPr>
          <w:sz w:val="24"/>
          <w:szCs w:val="24"/>
          <w:lang w:val="it-IT"/>
        </w:rPr>
        <w:t>ru</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cui</w:t>
      </w:r>
      <w:r w:rsidRPr="00CB0386">
        <w:rPr>
          <w:spacing w:val="1"/>
          <w:sz w:val="24"/>
          <w:szCs w:val="24"/>
          <w:lang w:val="it-IT"/>
        </w:rPr>
        <w:t xml:space="preserve"> </w:t>
      </w:r>
      <w:r w:rsidR="002F10A3">
        <w:rPr>
          <w:spacing w:val="-1"/>
          <w:sz w:val="24"/>
          <w:szCs w:val="24"/>
          <w:lang w:val="it-IT"/>
        </w:rPr>
        <w:t>l’OCT</w:t>
      </w:r>
      <w:r w:rsidRPr="00CB0386">
        <w:rPr>
          <w:sz w:val="24"/>
          <w:szCs w:val="24"/>
          <w:lang w:val="it-IT"/>
        </w:rPr>
        <w:t xml:space="preserve"> si</w:t>
      </w:r>
      <w:r w:rsidRPr="00CB0386">
        <w:rPr>
          <w:spacing w:val="-1"/>
          <w:sz w:val="24"/>
          <w:szCs w:val="24"/>
          <w:lang w:val="it-IT"/>
        </w:rPr>
        <w:t xml:space="preserve"> </w:t>
      </w:r>
      <w:r w:rsidR="00DD5A32">
        <w:rPr>
          <w:spacing w:val="-1"/>
          <w:sz w:val="24"/>
          <w:szCs w:val="24"/>
          <w:lang w:val="it-IT"/>
        </w:rPr>
        <w:t xml:space="preserve">è </w:t>
      </w:r>
      <w:r w:rsidRPr="00CB0386">
        <w:rPr>
          <w:sz w:val="24"/>
          <w:szCs w:val="24"/>
          <w:lang w:val="it-IT"/>
        </w:rPr>
        <w:t>do</w:t>
      </w:r>
      <w:r w:rsidRPr="00CB0386">
        <w:rPr>
          <w:spacing w:val="-1"/>
          <w:sz w:val="24"/>
          <w:szCs w:val="24"/>
          <w:lang w:val="it-IT"/>
        </w:rPr>
        <w:t>t</w:t>
      </w:r>
      <w:r w:rsidRPr="00CB0386">
        <w:rPr>
          <w:sz w:val="24"/>
          <w:szCs w:val="24"/>
          <w:lang w:val="it-IT"/>
        </w:rPr>
        <w:t>a</w:t>
      </w:r>
      <w:r w:rsidR="00DD5A32">
        <w:rPr>
          <w:sz w:val="24"/>
          <w:szCs w:val="24"/>
          <w:lang w:val="it-IT"/>
        </w:rPr>
        <w:t>to</w:t>
      </w:r>
      <w:r w:rsidRPr="00CB0386">
        <w:rPr>
          <w:spacing w:val="1"/>
          <w:sz w:val="24"/>
          <w:szCs w:val="24"/>
          <w:lang w:val="it-IT"/>
        </w:rPr>
        <w:t xml:space="preserve"> </w:t>
      </w:r>
      <w:r w:rsidRPr="00CB0386">
        <w:rPr>
          <w:sz w:val="24"/>
          <w:szCs w:val="24"/>
          <w:lang w:val="it-IT"/>
        </w:rPr>
        <w:t>per:</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426" w:right="2" w:hanging="284"/>
        <w:jc w:val="both"/>
        <w:rPr>
          <w:sz w:val="24"/>
          <w:szCs w:val="24"/>
          <w:lang w:val="it-IT"/>
        </w:rPr>
      </w:pPr>
      <w:r w:rsidRPr="00CB0386">
        <w:rPr>
          <w:spacing w:val="-2"/>
          <w:sz w:val="22"/>
          <w:szCs w:val="22"/>
          <w:lang w:val="it-IT"/>
        </w:rPr>
        <w:t>1</w:t>
      </w:r>
      <w:r w:rsidR="009F37CE">
        <w:rPr>
          <w:sz w:val="22"/>
          <w:szCs w:val="22"/>
          <w:lang w:val="it-IT"/>
        </w:rPr>
        <w:t xml:space="preserve">. </w:t>
      </w:r>
      <w:r w:rsidRPr="00CB0386">
        <w:rPr>
          <w:sz w:val="24"/>
          <w:szCs w:val="24"/>
          <w:lang w:val="it-IT"/>
        </w:rPr>
        <w:t>Preven</w:t>
      </w:r>
      <w:r w:rsidRPr="00CB0386">
        <w:rPr>
          <w:spacing w:val="-1"/>
          <w:sz w:val="24"/>
          <w:szCs w:val="24"/>
          <w:lang w:val="it-IT"/>
        </w:rPr>
        <w:t>i</w:t>
      </w:r>
      <w:r w:rsidRPr="00CB0386">
        <w:rPr>
          <w:sz w:val="24"/>
          <w:szCs w:val="24"/>
          <w:lang w:val="it-IT"/>
        </w:rPr>
        <w:t>re</w:t>
      </w:r>
      <w:r w:rsidRPr="00CB0386">
        <w:rPr>
          <w:spacing w:val="29"/>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27"/>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r w:rsidRPr="00CB0386">
        <w:rPr>
          <w:spacing w:val="27"/>
          <w:sz w:val="24"/>
          <w:szCs w:val="24"/>
          <w:lang w:val="it-IT"/>
        </w:rPr>
        <w:t xml:space="preserve"> </w:t>
      </w:r>
      <w:r w:rsidRPr="00CB0386">
        <w:rPr>
          <w:sz w:val="24"/>
          <w:szCs w:val="24"/>
          <w:lang w:val="it-IT"/>
        </w:rPr>
        <w:t>e</w:t>
      </w:r>
      <w:r w:rsidRPr="00CB0386">
        <w:rPr>
          <w:spacing w:val="27"/>
          <w:sz w:val="24"/>
          <w:szCs w:val="24"/>
          <w:lang w:val="it-IT"/>
        </w:rPr>
        <w:t xml:space="preserve"> </w:t>
      </w:r>
      <w:r w:rsidRPr="00CB0386">
        <w:rPr>
          <w:spacing w:val="-1"/>
          <w:sz w:val="24"/>
          <w:szCs w:val="24"/>
          <w:lang w:val="it-IT"/>
        </w:rPr>
        <w:t>l</w:t>
      </w:r>
      <w:r w:rsidRPr="00CB0386">
        <w:rPr>
          <w:sz w:val="24"/>
          <w:szCs w:val="24"/>
          <w:lang w:val="it-IT"/>
        </w:rPr>
        <w:t>’</w:t>
      </w:r>
      <w:r w:rsidRPr="00CB0386">
        <w:rPr>
          <w:spacing w:val="-1"/>
          <w:sz w:val="24"/>
          <w:szCs w:val="24"/>
          <w:lang w:val="it-IT"/>
        </w:rPr>
        <w:t>ill</w:t>
      </w:r>
      <w:r w:rsidRPr="00CB0386">
        <w:rPr>
          <w:sz w:val="24"/>
          <w:szCs w:val="24"/>
          <w:lang w:val="it-IT"/>
        </w:rPr>
        <w:t>eg</w:t>
      </w:r>
      <w:r w:rsidRPr="00CB0386">
        <w:rPr>
          <w:spacing w:val="1"/>
          <w:sz w:val="24"/>
          <w:szCs w:val="24"/>
          <w:lang w:val="it-IT"/>
        </w:rPr>
        <w:t>a</w:t>
      </w:r>
      <w:r w:rsidRPr="00CB0386">
        <w:rPr>
          <w:spacing w:val="-1"/>
          <w:sz w:val="24"/>
          <w:szCs w:val="24"/>
          <w:lang w:val="it-IT"/>
        </w:rPr>
        <w:t>li</w:t>
      </w:r>
      <w:r w:rsidRPr="00CB0386">
        <w:rPr>
          <w:spacing w:val="1"/>
          <w:sz w:val="24"/>
          <w:szCs w:val="24"/>
          <w:lang w:val="it-IT"/>
        </w:rPr>
        <w:t>t</w:t>
      </w:r>
      <w:r w:rsidRPr="00CB0386">
        <w:rPr>
          <w:sz w:val="24"/>
          <w:szCs w:val="24"/>
          <w:lang w:val="it-IT"/>
        </w:rPr>
        <w:t>à</w:t>
      </w:r>
      <w:r w:rsidRPr="00CB0386">
        <w:rPr>
          <w:spacing w:val="29"/>
          <w:sz w:val="24"/>
          <w:szCs w:val="24"/>
          <w:lang w:val="it-IT"/>
        </w:rPr>
        <w:t xml:space="preserve"> </w:t>
      </w:r>
      <w:r w:rsidRPr="00CB0386">
        <w:rPr>
          <w:sz w:val="24"/>
          <w:szCs w:val="24"/>
          <w:lang w:val="it-IT"/>
        </w:rPr>
        <w:t>a</w:t>
      </w:r>
      <w:r w:rsidRPr="00CB0386">
        <w:rPr>
          <w:spacing w:val="-1"/>
          <w:sz w:val="24"/>
          <w:szCs w:val="24"/>
          <w:lang w:val="it-IT"/>
        </w:rPr>
        <w:t>tt</w:t>
      </w:r>
      <w:r w:rsidRPr="00CB0386">
        <w:rPr>
          <w:sz w:val="24"/>
          <w:szCs w:val="24"/>
          <w:lang w:val="it-IT"/>
        </w:rPr>
        <w:t>raverso</w:t>
      </w:r>
      <w:r w:rsidRPr="00CB0386">
        <w:rPr>
          <w:spacing w:val="27"/>
          <w:sz w:val="24"/>
          <w:szCs w:val="24"/>
          <w:lang w:val="it-IT"/>
        </w:rPr>
        <w:t xml:space="preserve"> </w:t>
      </w:r>
      <w:r w:rsidRPr="00CB0386">
        <w:rPr>
          <w:sz w:val="24"/>
          <w:szCs w:val="24"/>
          <w:lang w:val="it-IT"/>
        </w:rPr>
        <w:t>una</w:t>
      </w:r>
      <w:r w:rsidRPr="00CB0386">
        <w:rPr>
          <w:spacing w:val="27"/>
          <w:sz w:val="24"/>
          <w:szCs w:val="24"/>
          <w:lang w:val="it-IT"/>
        </w:rPr>
        <w:t xml:space="preserve"> </w:t>
      </w:r>
      <w:r w:rsidRPr="00CB0386">
        <w:rPr>
          <w:sz w:val="24"/>
          <w:szCs w:val="24"/>
          <w:lang w:val="it-IT"/>
        </w:rPr>
        <w:t>va</w:t>
      </w:r>
      <w:r w:rsidRPr="00CB0386">
        <w:rPr>
          <w:spacing w:val="-1"/>
          <w:sz w:val="24"/>
          <w:szCs w:val="24"/>
          <w:lang w:val="it-IT"/>
        </w:rPr>
        <w:t>l</w:t>
      </w:r>
      <w:r w:rsidRPr="00CB0386">
        <w:rPr>
          <w:sz w:val="24"/>
          <w:szCs w:val="24"/>
          <w:lang w:val="it-IT"/>
        </w:rPr>
        <w:t>u</w:t>
      </w:r>
      <w:r w:rsidRPr="00CB0386">
        <w:rPr>
          <w:spacing w:val="-1"/>
          <w:sz w:val="24"/>
          <w:szCs w:val="24"/>
          <w:lang w:val="it-IT"/>
        </w:rPr>
        <w:t>t</w:t>
      </w:r>
      <w:r w:rsidRPr="00CB0386">
        <w:rPr>
          <w:sz w:val="24"/>
          <w:szCs w:val="24"/>
          <w:lang w:val="it-IT"/>
        </w:rPr>
        <w:t>az</w:t>
      </w:r>
      <w:r w:rsidRPr="00CB0386">
        <w:rPr>
          <w:spacing w:val="-1"/>
          <w:sz w:val="24"/>
          <w:szCs w:val="24"/>
          <w:lang w:val="it-IT"/>
        </w:rPr>
        <w:t>i</w:t>
      </w:r>
      <w:r w:rsidRPr="00CB0386">
        <w:rPr>
          <w:sz w:val="24"/>
          <w:szCs w:val="24"/>
          <w:lang w:val="it-IT"/>
        </w:rPr>
        <w:t>one</w:t>
      </w:r>
      <w:r w:rsidRPr="00CB0386">
        <w:rPr>
          <w:spacing w:val="29"/>
          <w:sz w:val="24"/>
          <w:szCs w:val="24"/>
          <w:lang w:val="it-IT"/>
        </w:rPr>
        <w:t xml:space="preserve"> </w:t>
      </w:r>
      <w:r w:rsidRPr="00CB0386">
        <w:rPr>
          <w:sz w:val="24"/>
          <w:szCs w:val="24"/>
          <w:lang w:val="it-IT"/>
        </w:rPr>
        <w:t>del</w:t>
      </w:r>
      <w:r w:rsidRPr="00CB0386">
        <w:rPr>
          <w:spacing w:val="29"/>
          <w:sz w:val="24"/>
          <w:szCs w:val="24"/>
          <w:lang w:val="it-IT"/>
        </w:rPr>
        <w:t xml:space="preserve"> </w:t>
      </w:r>
      <w:r w:rsidRPr="00CB0386">
        <w:rPr>
          <w:spacing w:val="-1"/>
          <w:sz w:val="24"/>
          <w:szCs w:val="24"/>
          <w:lang w:val="it-IT"/>
        </w:rPr>
        <w:t>li</w:t>
      </w:r>
      <w:r w:rsidRPr="00CB0386">
        <w:rPr>
          <w:sz w:val="24"/>
          <w:szCs w:val="24"/>
          <w:lang w:val="it-IT"/>
        </w:rPr>
        <w:t>ve</w:t>
      </w:r>
      <w:r w:rsidRPr="00CB0386">
        <w:rPr>
          <w:spacing w:val="-1"/>
          <w:sz w:val="24"/>
          <w:szCs w:val="24"/>
          <w:lang w:val="it-IT"/>
        </w:rPr>
        <w:t>ll</w:t>
      </w:r>
      <w:r w:rsidRPr="00CB0386">
        <w:rPr>
          <w:sz w:val="24"/>
          <w:szCs w:val="24"/>
          <w:lang w:val="it-IT"/>
        </w:rPr>
        <w:t>o</w:t>
      </w:r>
      <w:r w:rsidRPr="00CB0386">
        <w:rPr>
          <w:spacing w:val="30"/>
          <w:sz w:val="24"/>
          <w:szCs w:val="24"/>
          <w:lang w:val="it-IT"/>
        </w:rPr>
        <w:t xml:space="preserve"> </w:t>
      </w:r>
      <w:r w:rsidRPr="00CB0386">
        <w:rPr>
          <w:sz w:val="24"/>
          <w:szCs w:val="24"/>
          <w:lang w:val="it-IT"/>
        </w:rPr>
        <w:t>di</w:t>
      </w:r>
      <w:r w:rsidRPr="00CB0386">
        <w:rPr>
          <w:spacing w:val="25"/>
          <w:sz w:val="24"/>
          <w:szCs w:val="24"/>
          <w:lang w:val="it-IT"/>
        </w:rPr>
        <w:t xml:space="preserve"> </w:t>
      </w:r>
      <w:r w:rsidRPr="00CB0386">
        <w:rPr>
          <w:sz w:val="24"/>
          <w:szCs w:val="24"/>
          <w:lang w:val="it-IT"/>
        </w:rPr>
        <w:t>espos</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29"/>
          <w:sz w:val="24"/>
          <w:szCs w:val="24"/>
          <w:lang w:val="it-IT"/>
        </w:rPr>
        <w:t xml:space="preserve"> </w:t>
      </w:r>
      <w:r w:rsidR="002F10A3">
        <w:rPr>
          <w:sz w:val="24"/>
          <w:szCs w:val="24"/>
          <w:lang w:val="it-IT"/>
        </w:rPr>
        <w:t>dell’OCT</w:t>
      </w:r>
      <w:r w:rsidRPr="00CB0386">
        <w:rPr>
          <w:sz w:val="24"/>
          <w:szCs w:val="24"/>
          <w:lang w:val="it-IT"/>
        </w:rPr>
        <w:t xml:space="preserve"> al</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sidRPr="00CB0386">
        <w:rPr>
          <w:spacing w:val="2"/>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p>
    <w:p w:rsidR="00AB7DD5" w:rsidRPr="00CB0386" w:rsidRDefault="00466BAB" w:rsidP="00FE72CA">
      <w:pPr>
        <w:shd w:val="clear" w:color="auto" w:fill="FFFFFF"/>
        <w:spacing w:line="276" w:lineRule="auto"/>
        <w:ind w:left="426" w:right="2" w:hanging="284"/>
        <w:jc w:val="both"/>
        <w:rPr>
          <w:sz w:val="24"/>
          <w:szCs w:val="24"/>
          <w:lang w:val="it-IT"/>
        </w:rPr>
      </w:pPr>
      <w:r w:rsidRPr="00CB0386">
        <w:rPr>
          <w:spacing w:val="-2"/>
          <w:sz w:val="22"/>
          <w:szCs w:val="22"/>
          <w:lang w:val="it-IT"/>
        </w:rPr>
        <w:t>2</w:t>
      </w:r>
      <w:r w:rsidRPr="00CB0386">
        <w:rPr>
          <w:sz w:val="22"/>
          <w:szCs w:val="22"/>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p</w:t>
      </w:r>
      <w:r w:rsidRPr="00CB0386">
        <w:rPr>
          <w:spacing w:val="-1"/>
          <w:sz w:val="24"/>
          <w:szCs w:val="24"/>
          <w:lang w:val="it-IT"/>
        </w:rPr>
        <w:t>i</w:t>
      </w:r>
      <w:r w:rsidRPr="00CB0386">
        <w:rPr>
          <w:sz w:val="24"/>
          <w:szCs w:val="24"/>
          <w:lang w:val="it-IT"/>
        </w:rPr>
        <w:t>ere</w:t>
      </w:r>
      <w:r w:rsidRPr="00CB0386">
        <w:rPr>
          <w:spacing w:val="21"/>
          <w:sz w:val="24"/>
          <w:szCs w:val="24"/>
          <w:lang w:val="it-IT"/>
        </w:rPr>
        <w:t xml:space="preserve"> </w:t>
      </w:r>
      <w:r w:rsidRPr="00CB0386">
        <w:rPr>
          <w:sz w:val="24"/>
          <w:szCs w:val="24"/>
          <w:lang w:val="it-IT"/>
        </w:rPr>
        <w:t>una</w:t>
      </w:r>
      <w:r w:rsidRPr="00CB0386">
        <w:rPr>
          <w:spacing w:val="17"/>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cogn</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21"/>
          <w:sz w:val="24"/>
          <w:szCs w:val="24"/>
          <w:lang w:val="it-IT"/>
        </w:rPr>
        <w:t xml:space="preserve"> </w:t>
      </w:r>
      <w:r w:rsidRPr="00CB0386">
        <w:rPr>
          <w:sz w:val="24"/>
          <w:szCs w:val="24"/>
          <w:lang w:val="it-IT"/>
        </w:rPr>
        <w:t>ed</w:t>
      </w:r>
      <w:r w:rsidRPr="00CB0386">
        <w:rPr>
          <w:spacing w:val="18"/>
          <w:sz w:val="24"/>
          <w:szCs w:val="24"/>
          <w:lang w:val="it-IT"/>
        </w:rPr>
        <w:t xml:space="preserve"> </w:t>
      </w:r>
      <w:r w:rsidRPr="00CB0386">
        <w:rPr>
          <w:sz w:val="24"/>
          <w:szCs w:val="24"/>
          <w:lang w:val="it-IT"/>
        </w:rPr>
        <w:t>una</w:t>
      </w:r>
      <w:r w:rsidRPr="00CB0386">
        <w:rPr>
          <w:spacing w:val="17"/>
          <w:sz w:val="24"/>
          <w:szCs w:val="24"/>
          <w:lang w:val="it-IT"/>
        </w:rPr>
        <w:t xml:space="preserve"> </w:t>
      </w:r>
      <w:r w:rsidRPr="00CB0386">
        <w:rPr>
          <w:sz w:val="24"/>
          <w:szCs w:val="24"/>
          <w:lang w:val="it-IT"/>
        </w:rPr>
        <w:t>va</w:t>
      </w:r>
      <w:r w:rsidRPr="00CB0386">
        <w:rPr>
          <w:spacing w:val="-1"/>
          <w:sz w:val="24"/>
          <w:szCs w:val="24"/>
          <w:lang w:val="it-IT"/>
        </w:rPr>
        <w:t>l</w:t>
      </w:r>
      <w:r w:rsidRPr="00CB0386">
        <w:rPr>
          <w:sz w:val="24"/>
          <w:szCs w:val="24"/>
          <w:lang w:val="it-IT"/>
        </w:rPr>
        <w:t>u</w:t>
      </w:r>
      <w:r w:rsidRPr="00CB0386">
        <w:rPr>
          <w:spacing w:val="-1"/>
          <w:sz w:val="24"/>
          <w:szCs w:val="24"/>
          <w:lang w:val="it-IT"/>
        </w:rPr>
        <w:t>t</w:t>
      </w:r>
      <w:r w:rsidRPr="00CB0386">
        <w:rPr>
          <w:sz w:val="24"/>
          <w:szCs w:val="24"/>
          <w:lang w:val="it-IT"/>
        </w:rPr>
        <w:t>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19"/>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21"/>
          <w:sz w:val="24"/>
          <w:szCs w:val="24"/>
          <w:lang w:val="it-IT"/>
        </w:rPr>
        <w:t xml:space="preserve"> </w:t>
      </w:r>
      <w:r w:rsidRPr="00CB0386">
        <w:rPr>
          <w:sz w:val="24"/>
          <w:szCs w:val="24"/>
          <w:lang w:val="it-IT"/>
        </w:rPr>
        <w:t>aree</w:t>
      </w:r>
      <w:r w:rsidRPr="00CB0386">
        <w:rPr>
          <w:spacing w:val="17"/>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e</w:t>
      </w:r>
      <w:r w:rsidRPr="00CB0386">
        <w:rPr>
          <w:spacing w:val="21"/>
          <w:sz w:val="24"/>
          <w:szCs w:val="24"/>
          <w:lang w:val="it-IT"/>
        </w:rPr>
        <w:t xml:space="preserve"> </w:t>
      </w:r>
      <w:r w:rsidRPr="00CB0386">
        <w:rPr>
          <w:sz w:val="24"/>
          <w:szCs w:val="24"/>
          <w:lang w:val="it-IT"/>
        </w:rPr>
        <w:t>qua</w:t>
      </w:r>
      <w:r w:rsidRPr="00CB0386">
        <w:rPr>
          <w:spacing w:val="-1"/>
          <w:sz w:val="24"/>
          <w:szCs w:val="24"/>
          <w:lang w:val="it-IT"/>
        </w:rPr>
        <w:t>l</w:t>
      </w:r>
      <w:r w:rsidRPr="00CB0386">
        <w:rPr>
          <w:sz w:val="24"/>
          <w:szCs w:val="24"/>
          <w:lang w:val="it-IT"/>
        </w:rPr>
        <w:t>i</w:t>
      </w:r>
      <w:r w:rsidRPr="00CB0386">
        <w:rPr>
          <w:spacing w:val="17"/>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9"/>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sidRPr="00CB0386">
        <w:rPr>
          <w:spacing w:val="20"/>
          <w:sz w:val="24"/>
          <w:szCs w:val="24"/>
          <w:lang w:val="it-IT"/>
        </w:rPr>
        <w:t xml:space="preserve"> </w:t>
      </w:r>
      <w:r w:rsidRPr="00CB0386">
        <w:rPr>
          <w:sz w:val="24"/>
          <w:szCs w:val="24"/>
          <w:lang w:val="it-IT"/>
        </w:rPr>
        <w:t>di</w:t>
      </w:r>
      <w:r w:rsidRPr="00CB0386">
        <w:rPr>
          <w:spacing w:val="17"/>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 appare p</w:t>
      </w:r>
      <w:r w:rsidRPr="00CB0386">
        <w:rPr>
          <w:spacing w:val="-1"/>
          <w:sz w:val="24"/>
          <w:szCs w:val="24"/>
          <w:lang w:val="it-IT"/>
        </w:rPr>
        <w:t>i</w:t>
      </w:r>
      <w:r w:rsidRPr="00CB0386">
        <w:rPr>
          <w:sz w:val="24"/>
          <w:szCs w:val="24"/>
          <w:lang w:val="it-IT"/>
        </w:rPr>
        <w:t>ù</w:t>
      </w:r>
      <w:r w:rsidRPr="00CB0386">
        <w:rPr>
          <w:spacing w:val="1"/>
          <w:sz w:val="24"/>
          <w:szCs w:val="24"/>
          <w:lang w:val="it-IT"/>
        </w:rPr>
        <w:t xml:space="preserve"> </w:t>
      </w:r>
      <w:r w:rsidRPr="00CB0386">
        <w:rPr>
          <w:sz w:val="24"/>
          <w:szCs w:val="24"/>
          <w:lang w:val="it-IT"/>
        </w:rPr>
        <w:t>e</w:t>
      </w:r>
      <w:r w:rsidRPr="00CB0386">
        <w:rPr>
          <w:spacing w:val="-1"/>
          <w:sz w:val="24"/>
          <w:szCs w:val="24"/>
          <w:lang w:val="it-IT"/>
        </w:rPr>
        <w:t>l</w:t>
      </w:r>
      <w:r w:rsidRPr="00CB0386">
        <w:rPr>
          <w:sz w:val="24"/>
          <w:szCs w:val="24"/>
          <w:lang w:val="it-IT"/>
        </w:rPr>
        <w:t>eva</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avu</w:t>
      </w:r>
      <w:r w:rsidRPr="00CB0386">
        <w:rPr>
          <w:spacing w:val="-1"/>
          <w:sz w:val="24"/>
          <w:szCs w:val="24"/>
          <w:lang w:val="it-IT"/>
        </w:rPr>
        <w:t>t</w:t>
      </w:r>
      <w:r w:rsidRPr="00CB0386">
        <w:rPr>
          <w:sz w:val="24"/>
          <w:szCs w:val="24"/>
          <w:lang w:val="it-IT"/>
        </w:rPr>
        <w:t>o</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guardo</w:t>
      </w:r>
      <w:r w:rsidRPr="00CB0386">
        <w:rPr>
          <w:spacing w:val="1"/>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e</w:t>
      </w:r>
      <w:r w:rsidRPr="00CB0386">
        <w:rPr>
          <w:spacing w:val="2"/>
          <w:sz w:val="24"/>
          <w:szCs w:val="24"/>
          <w:lang w:val="it-IT"/>
        </w:rPr>
        <w:t xml:space="preserve"> </w:t>
      </w:r>
      <w:r w:rsidRPr="00CB0386">
        <w:rPr>
          <w:sz w:val="24"/>
          <w:szCs w:val="24"/>
          <w:lang w:val="it-IT"/>
        </w:rPr>
        <w:t>aree e a</w:t>
      </w:r>
      <w:r w:rsidRPr="00CB0386">
        <w:rPr>
          <w:spacing w:val="-1"/>
          <w:sz w:val="24"/>
          <w:szCs w:val="24"/>
          <w:lang w:val="it-IT"/>
        </w:rPr>
        <w:t>tti</w:t>
      </w:r>
      <w:r w:rsidRPr="00CB0386">
        <w:rPr>
          <w:sz w:val="24"/>
          <w:szCs w:val="24"/>
          <w:lang w:val="it-IT"/>
        </w:rPr>
        <w:t>v</w:t>
      </w:r>
      <w:r w:rsidRPr="00CB0386">
        <w:rPr>
          <w:spacing w:val="-1"/>
          <w:sz w:val="24"/>
          <w:szCs w:val="24"/>
          <w:lang w:val="it-IT"/>
        </w:rPr>
        <w:t>it</w:t>
      </w:r>
      <w:r w:rsidRPr="00CB0386">
        <w:rPr>
          <w:sz w:val="24"/>
          <w:szCs w:val="24"/>
          <w:lang w:val="it-IT"/>
        </w:rPr>
        <w:t>à</w:t>
      </w:r>
      <w:r w:rsidRPr="00CB0386">
        <w:rPr>
          <w:spacing w:val="2"/>
          <w:sz w:val="24"/>
          <w:szCs w:val="24"/>
          <w:lang w:val="it-IT"/>
        </w:rPr>
        <w:t xml:space="preserve"> </w:t>
      </w:r>
      <w:r w:rsidRPr="00CB0386">
        <w:rPr>
          <w:sz w:val="24"/>
          <w:szCs w:val="24"/>
          <w:lang w:val="it-IT"/>
        </w:rPr>
        <w:t>g</w:t>
      </w:r>
      <w:r w:rsidRPr="00CB0386">
        <w:rPr>
          <w:spacing w:val="-1"/>
          <w:sz w:val="24"/>
          <w:szCs w:val="24"/>
          <w:lang w:val="it-IT"/>
        </w:rPr>
        <w:t>i</w:t>
      </w:r>
      <w:r w:rsidRPr="00CB0386">
        <w:rPr>
          <w:sz w:val="24"/>
          <w:szCs w:val="24"/>
          <w:lang w:val="it-IT"/>
        </w:rPr>
        <w:t>à ev</w:t>
      </w:r>
      <w:r w:rsidRPr="00CB0386">
        <w:rPr>
          <w:spacing w:val="-1"/>
          <w:sz w:val="24"/>
          <w:szCs w:val="24"/>
          <w:lang w:val="it-IT"/>
        </w:rPr>
        <w:t>i</w:t>
      </w:r>
      <w:r w:rsidRPr="00CB0386">
        <w:rPr>
          <w:sz w:val="24"/>
          <w:szCs w:val="24"/>
          <w:lang w:val="it-IT"/>
        </w:rPr>
        <w:t>denz</w:t>
      </w:r>
      <w:r w:rsidRPr="00CB0386">
        <w:rPr>
          <w:spacing w:val="1"/>
          <w:sz w:val="24"/>
          <w:szCs w:val="24"/>
          <w:lang w:val="it-IT"/>
        </w:rPr>
        <w:t>i</w:t>
      </w:r>
      <w:r w:rsidRPr="00CB0386">
        <w:rPr>
          <w:sz w:val="24"/>
          <w:szCs w:val="24"/>
          <w:lang w:val="it-IT"/>
        </w:rPr>
        <w:t>a</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da</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z w:val="24"/>
          <w:szCs w:val="24"/>
          <w:lang w:val="it-IT"/>
        </w:rPr>
        <w:t>nor</w:t>
      </w:r>
      <w:r w:rsidRPr="00CB0386">
        <w:rPr>
          <w:spacing w:val="-3"/>
          <w:sz w:val="24"/>
          <w:szCs w:val="24"/>
          <w:lang w:val="it-IT"/>
        </w:rPr>
        <w:t>m</w:t>
      </w:r>
      <w:r w:rsidRPr="00CB0386">
        <w:rPr>
          <w:sz w:val="24"/>
          <w:szCs w:val="24"/>
          <w:lang w:val="it-IT"/>
        </w:rPr>
        <w:t>a</w:t>
      </w:r>
      <w:r w:rsidRPr="00CB0386">
        <w:rPr>
          <w:spacing w:val="1"/>
          <w:sz w:val="24"/>
          <w:szCs w:val="24"/>
          <w:lang w:val="it-IT"/>
        </w:rPr>
        <w:t>t</w:t>
      </w:r>
      <w:r w:rsidRPr="00CB0386">
        <w:rPr>
          <w:spacing w:val="-1"/>
          <w:sz w:val="24"/>
          <w:szCs w:val="24"/>
          <w:lang w:val="it-IT"/>
        </w:rPr>
        <w:t>i</w:t>
      </w:r>
      <w:r w:rsidRPr="00CB0386">
        <w:rPr>
          <w:sz w:val="24"/>
          <w:szCs w:val="24"/>
          <w:lang w:val="it-IT"/>
        </w:rPr>
        <w:t>va</w:t>
      </w:r>
      <w:r w:rsidRPr="00CB0386">
        <w:rPr>
          <w:spacing w:val="2"/>
          <w:sz w:val="24"/>
          <w:szCs w:val="24"/>
          <w:lang w:val="it-IT"/>
        </w:rPr>
        <w:t xml:space="preserve"> </w:t>
      </w:r>
      <w:r w:rsidRPr="00CB0386">
        <w:rPr>
          <w:sz w:val="24"/>
          <w:szCs w:val="24"/>
          <w:lang w:val="it-IT"/>
        </w:rPr>
        <w:t>di r</w:t>
      </w:r>
      <w:r w:rsidRPr="00CB0386">
        <w:rPr>
          <w:spacing w:val="-1"/>
          <w:sz w:val="24"/>
          <w:szCs w:val="24"/>
          <w:lang w:val="it-IT"/>
        </w:rPr>
        <w:t>i</w:t>
      </w:r>
      <w:r w:rsidRPr="00CB0386">
        <w:rPr>
          <w:sz w:val="24"/>
          <w:szCs w:val="24"/>
          <w:lang w:val="it-IT"/>
        </w:rPr>
        <w:t>fer</w:t>
      </w:r>
      <w:r w:rsidRPr="00CB0386">
        <w:rPr>
          <w:spacing w:val="-1"/>
          <w:sz w:val="24"/>
          <w:szCs w:val="24"/>
          <w:lang w:val="it-IT"/>
        </w:rPr>
        <w:t>im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(cf</w:t>
      </w:r>
      <w:r w:rsidRPr="00CB0386">
        <w:rPr>
          <w:spacing w:val="-14"/>
          <w:sz w:val="24"/>
          <w:szCs w:val="24"/>
          <w:lang w:val="it-IT"/>
        </w:rPr>
        <w:t>r</w:t>
      </w:r>
      <w:r w:rsidRPr="00CB0386">
        <w:rPr>
          <w:sz w:val="24"/>
          <w:szCs w:val="24"/>
          <w:lang w:val="it-IT"/>
        </w:rPr>
        <w:t>. ar</w:t>
      </w:r>
      <w:r w:rsidRPr="00CB0386">
        <w:rPr>
          <w:spacing w:val="-1"/>
          <w:sz w:val="24"/>
          <w:szCs w:val="24"/>
          <w:lang w:val="it-IT"/>
        </w:rPr>
        <w:t>t</w:t>
      </w:r>
      <w:r w:rsidRPr="00CB0386">
        <w:rPr>
          <w:sz w:val="24"/>
          <w:szCs w:val="24"/>
          <w:lang w:val="it-IT"/>
        </w:rPr>
        <w:t>.</w:t>
      </w:r>
      <w:r w:rsidRPr="00CB0386">
        <w:rPr>
          <w:spacing w:val="2"/>
          <w:sz w:val="24"/>
          <w:szCs w:val="24"/>
          <w:lang w:val="it-IT"/>
        </w:rPr>
        <w:t xml:space="preserve"> </w:t>
      </w:r>
      <w:r w:rsidRPr="00CB0386">
        <w:rPr>
          <w:sz w:val="24"/>
          <w:szCs w:val="24"/>
          <w:lang w:val="it-IT"/>
        </w:rPr>
        <w:t xml:space="preserve">1, co.16 </w:t>
      </w:r>
      <w:r w:rsidRPr="00CB0386">
        <w:rPr>
          <w:spacing w:val="-1"/>
          <w:sz w:val="24"/>
          <w:szCs w:val="24"/>
          <w:lang w:val="it-IT"/>
        </w:rPr>
        <w:t>L</w:t>
      </w:r>
      <w:r w:rsidRPr="00CB0386">
        <w:rPr>
          <w:sz w:val="24"/>
          <w:szCs w:val="24"/>
          <w:lang w:val="it-IT"/>
        </w:rPr>
        <w:t>egge</w:t>
      </w:r>
      <w:r w:rsidRPr="00CB0386">
        <w:rPr>
          <w:spacing w:val="-13"/>
          <w:sz w:val="24"/>
          <w:szCs w:val="24"/>
          <w:lang w:val="it-IT"/>
        </w:rPr>
        <w:t xml:space="preserve"> </w:t>
      </w:r>
      <w:r w:rsidRPr="00CB0386">
        <w:rPr>
          <w:sz w:val="24"/>
          <w:szCs w:val="24"/>
          <w:lang w:val="it-IT"/>
        </w:rPr>
        <w:t>An</w:t>
      </w:r>
      <w:r w:rsidRPr="00CB0386">
        <w:rPr>
          <w:spacing w:val="-1"/>
          <w:sz w:val="24"/>
          <w:szCs w:val="24"/>
          <w:lang w:val="it-IT"/>
        </w:rPr>
        <w:t>ti</w:t>
      </w:r>
      <w:r w:rsidRPr="00CB0386">
        <w:rPr>
          <w:sz w:val="24"/>
          <w:szCs w:val="24"/>
          <w:lang w:val="it-IT"/>
        </w:rPr>
        <w:t>corruz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e a</w:t>
      </w:r>
      <w:r w:rsidRPr="00CB0386">
        <w:rPr>
          <w:spacing w:val="-1"/>
          <w:sz w:val="24"/>
          <w:szCs w:val="24"/>
          <w:lang w:val="it-IT"/>
        </w:rPr>
        <w:t>ll</w:t>
      </w:r>
      <w:r w:rsidRPr="00CB0386">
        <w:rPr>
          <w:sz w:val="24"/>
          <w:szCs w:val="24"/>
          <w:lang w:val="it-IT"/>
        </w:rPr>
        <w:t>e</w:t>
      </w:r>
      <w:r w:rsidRPr="00CB0386">
        <w:rPr>
          <w:spacing w:val="1"/>
          <w:sz w:val="24"/>
          <w:szCs w:val="24"/>
          <w:lang w:val="it-IT"/>
        </w:rPr>
        <w:t xml:space="preserve"> </w:t>
      </w:r>
      <w:r w:rsidRPr="00CB0386">
        <w:rPr>
          <w:sz w:val="24"/>
          <w:szCs w:val="24"/>
          <w:lang w:val="it-IT"/>
        </w:rPr>
        <w:t>aree</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1"/>
          <w:sz w:val="24"/>
          <w:szCs w:val="24"/>
          <w:lang w:val="it-IT"/>
        </w:rPr>
        <w:t xml:space="preserve"> </w:t>
      </w:r>
      <w:r w:rsidRPr="00CB0386">
        <w:rPr>
          <w:spacing w:val="-1"/>
          <w:sz w:val="24"/>
          <w:szCs w:val="24"/>
          <w:lang w:val="it-IT"/>
        </w:rPr>
        <w:t>ti</w:t>
      </w:r>
      <w:r w:rsidRPr="00CB0386">
        <w:rPr>
          <w:sz w:val="24"/>
          <w:szCs w:val="24"/>
          <w:lang w:val="it-IT"/>
        </w:rPr>
        <w:t>p</w:t>
      </w:r>
      <w:r w:rsidRPr="00CB0386">
        <w:rPr>
          <w:spacing w:val="-1"/>
          <w:sz w:val="24"/>
          <w:szCs w:val="24"/>
          <w:lang w:val="it-IT"/>
        </w:rPr>
        <w:t>i</w:t>
      </w:r>
      <w:r w:rsidRPr="00CB0386">
        <w:rPr>
          <w:sz w:val="24"/>
          <w:szCs w:val="24"/>
          <w:lang w:val="it-IT"/>
        </w:rPr>
        <w:t>che</w:t>
      </w:r>
      <w:r w:rsidRPr="00CB0386">
        <w:rPr>
          <w:spacing w:val="3"/>
          <w:sz w:val="24"/>
          <w:szCs w:val="24"/>
          <w:lang w:val="it-IT"/>
        </w:rPr>
        <w:t xml:space="preserve"> </w:t>
      </w:r>
      <w:r w:rsidR="002F10A3">
        <w:rPr>
          <w:sz w:val="24"/>
          <w:szCs w:val="24"/>
          <w:lang w:val="it-IT"/>
        </w:rPr>
        <w:t>dell’OCT</w:t>
      </w:r>
      <w:r w:rsidRPr="00CB0386">
        <w:rPr>
          <w:sz w:val="24"/>
          <w:szCs w:val="24"/>
          <w:lang w:val="it-IT"/>
        </w:rPr>
        <w:t>;</w:t>
      </w:r>
    </w:p>
    <w:p w:rsidR="00AB7DD5" w:rsidRPr="00CB0386" w:rsidRDefault="00466BAB" w:rsidP="00FE72CA">
      <w:pPr>
        <w:shd w:val="clear" w:color="auto" w:fill="FFFFFF"/>
        <w:spacing w:line="276" w:lineRule="auto"/>
        <w:ind w:left="426" w:right="2" w:hanging="284"/>
        <w:jc w:val="both"/>
        <w:rPr>
          <w:sz w:val="24"/>
          <w:szCs w:val="24"/>
          <w:lang w:val="it-IT"/>
        </w:rPr>
      </w:pPr>
      <w:r w:rsidRPr="00CB0386">
        <w:rPr>
          <w:spacing w:val="-2"/>
          <w:sz w:val="22"/>
          <w:szCs w:val="22"/>
          <w:lang w:val="it-IT"/>
        </w:rPr>
        <w:t>3</w:t>
      </w:r>
      <w:r w:rsidRPr="00CB0386">
        <w:rPr>
          <w:sz w:val="22"/>
          <w:szCs w:val="22"/>
          <w:lang w:val="it-IT"/>
        </w:rPr>
        <w:t xml:space="preserve">. </w:t>
      </w:r>
      <w:r w:rsidR="009F37CE">
        <w:rPr>
          <w:sz w:val="22"/>
          <w:szCs w:val="22"/>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duare</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1"/>
          <w:sz w:val="24"/>
          <w:szCs w:val="24"/>
          <w:lang w:val="it-IT"/>
        </w:rPr>
        <w:t xml:space="preserve"> </w:t>
      </w:r>
      <w:r w:rsidRPr="00CB0386">
        <w:rPr>
          <w:spacing w:val="-3"/>
          <w:sz w:val="24"/>
          <w:szCs w:val="24"/>
          <w:lang w:val="it-IT"/>
        </w:rPr>
        <w:t>m</w:t>
      </w:r>
      <w:r w:rsidRPr="00CB0386">
        <w:rPr>
          <w:spacing w:val="-1"/>
          <w:sz w:val="24"/>
          <w:szCs w:val="24"/>
          <w:lang w:val="it-IT"/>
        </w:rPr>
        <w:t>i</w:t>
      </w:r>
      <w:r w:rsidRPr="00CB0386">
        <w:rPr>
          <w:sz w:val="24"/>
          <w:szCs w:val="24"/>
          <w:lang w:val="it-IT"/>
        </w:rPr>
        <w:t>sure</w:t>
      </w:r>
      <w:r w:rsidRPr="00CB0386">
        <w:rPr>
          <w:spacing w:val="1"/>
          <w:sz w:val="24"/>
          <w:szCs w:val="24"/>
          <w:lang w:val="it-IT"/>
        </w:rPr>
        <w:t xml:space="preserve"> </w:t>
      </w:r>
      <w:r w:rsidRPr="00CB0386">
        <w:rPr>
          <w:sz w:val="24"/>
          <w:szCs w:val="24"/>
          <w:lang w:val="it-IT"/>
        </w:rPr>
        <w:t>preven</w:t>
      </w:r>
      <w:r w:rsidRPr="00CB0386">
        <w:rPr>
          <w:spacing w:val="-1"/>
          <w:sz w:val="24"/>
          <w:szCs w:val="24"/>
          <w:lang w:val="it-IT"/>
        </w:rPr>
        <w:t>ti</w:t>
      </w:r>
      <w:r w:rsidRPr="00CB0386">
        <w:rPr>
          <w:sz w:val="24"/>
          <w:szCs w:val="24"/>
          <w:lang w:val="it-IT"/>
        </w:rPr>
        <w:t>ve</w:t>
      </w:r>
      <w:r w:rsidRPr="00CB0386">
        <w:rPr>
          <w:spacing w:val="3"/>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p>
    <w:p w:rsidR="00AB7DD5" w:rsidRPr="00491F03" w:rsidRDefault="002F10A3" w:rsidP="00FE72CA">
      <w:pPr>
        <w:shd w:val="clear" w:color="auto" w:fill="FFFFFF"/>
        <w:spacing w:line="276" w:lineRule="auto"/>
        <w:ind w:left="426" w:right="2" w:hanging="426"/>
        <w:jc w:val="both"/>
        <w:rPr>
          <w:sz w:val="24"/>
          <w:szCs w:val="24"/>
          <w:lang w:val="it-IT"/>
        </w:rPr>
      </w:pPr>
      <w:r>
        <w:rPr>
          <w:sz w:val="22"/>
          <w:szCs w:val="22"/>
          <w:lang w:val="it-IT"/>
        </w:rPr>
        <w:t xml:space="preserve">  4.</w:t>
      </w:r>
      <w:r w:rsidR="006F548A">
        <w:rPr>
          <w:sz w:val="22"/>
          <w:szCs w:val="22"/>
          <w:lang w:val="it-IT"/>
        </w:rPr>
        <w:t xml:space="preserve"> </w:t>
      </w:r>
      <w:r w:rsidR="00466BAB" w:rsidRPr="00491F03">
        <w:rPr>
          <w:sz w:val="24"/>
          <w:szCs w:val="24"/>
          <w:lang w:val="it-IT"/>
        </w:rPr>
        <w:t>Garan</w:t>
      </w:r>
      <w:r w:rsidR="00466BAB" w:rsidRPr="00491F03">
        <w:rPr>
          <w:spacing w:val="-1"/>
          <w:sz w:val="24"/>
          <w:szCs w:val="24"/>
          <w:lang w:val="it-IT"/>
        </w:rPr>
        <w:t>ti</w:t>
      </w:r>
      <w:r w:rsidR="00466BAB" w:rsidRPr="00491F03">
        <w:rPr>
          <w:sz w:val="24"/>
          <w:szCs w:val="24"/>
          <w:lang w:val="it-IT"/>
        </w:rPr>
        <w:t>re</w:t>
      </w:r>
      <w:r w:rsidR="00466BAB" w:rsidRPr="00491F03">
        <w:rPr>
          <w:spacing w:val="19"/>
          <w:sz w:val="24"/>
          <w:szCs w:val="24"/>
          <w:lang w:val="it-IT"/>
        </w:rPr>
        <w:t xml:space="preserve"> </w:t>
      </w:r>
      <w:r w:rsidR="00466BAB" w:rsidRPr="00491F03">
        <w:rPr>
          <w:spacing w:val="-1"/>
          <w:sz w:val="24"/>
          <w:szCs w:val="24"/>
          <w:lang w:val="it-IT"/>
        </w:rPr>
        <w:t>l</w:t>
      </w:r>
      <w:r w:rsidR="00466BAB" w:rsidRPr="00491F03">
        <w:rPr>
          <w:sz w:val="24"/>
          <w:szCs w:val="24"/>
          <w:lang w:val="it-IT"/>
        </w:rPr>
        <w:t>’</w:t>
      </w:r>
      <w:r w:rsidR="00466BAB" w:rsidRPr="00491F03">
        <w:rPr>
          <w:spacing w:val="-1"/>
          <w:sz w:val="24"/>
          <w:szCs w:val="24"/>
          <w:lang w:val="it-IT"/>
        </w:rPr>
        <w:t>i</w:t>
      </w:r>
      <w:r w:rsidR="00466BAB" w:rsidRPr="00491F03">
        <w:rPr>
          <w:sz w:val="24"/>
          <w:szCs w:val="24"/>
          <w:lang w:val="it-IT"/>
        </w:rPr>
        <w:t>done</w:t>
      </w:r>
      <w:r w:rsidR="00466BAB" w:rsidRPr="00491F03">
        <w:rPr>
          <w:spacing w:val="-1"/>
          <w:sz w:val="24"/>
          <w:szCs w:val="24"/>
          <w:lang w:val="it-IT"/>
        </w:rPr>
        <w:t>it</w:t>
      </w:r>
      <w:r w:rsidR="00466BAB" w:rsidRPr="00491F03">
        <w:rPr>
          <w:sz w:val="24"/>
          <w:szCs w:val="24"/>
          <w:lang w:val="it-IT"/>
        </w:rPr>
        <w:t>à,</w:t>
      </w:r>
      <w:r w:rsidR="00466BAB" w:rsidRPr="00491F03">
        <w:rPr>
          <w:spacing w:val="20"/>
          <w:sz w:val="24"/>
          <w:szCs w:val="24"/>
          <w:lang w:val="it-IT"/>
        </w:rPr>
        <w:t xml:space="preserve"> </w:t>
      </w:r>
      <w:r w:rsidR="00466BAB" w:rsidRPr="00491F03">
        <w:rPr>
          <w:sz w:val="24"/>
          <w:szCs w:val="24"/>
          <w:lang w:val="it-IT"/>
        </w:rPr>
        <w:t>s</w:t>
      </w:r>
      <w:r w:rsidR="00466BAB" w:rsidRPr="00491F03">
        <w:rPr>
          <w:spacing w:val="-1"/>
          <w:sz w:val="24"/>
          <w:szCs w:val="24"/>
          <w:lang w:val="it-IT"/>
        </w:rPr>
        <w:t>i</w:t>
      </w:r>
      <w:r w:rsidR="00466BAB" w:rsidRPr="00491F03">
        <w:rPr>
          <w:sz w:val="24"/>
          <w:szCs w:val="24"/>
          <w:lang w:val="it-IT"/>
        </w:rPr>
        <w:t>a</w:t>
      </w:r>
      <w:r w:rsidR="00466BAB" w:rsidRPr="00491F03">
        <w:rPr>
          <w:spacing w:val="17"/>
          <w:sz w:val="24"/>
          <w:szCs w:val="24"/>
          <w:lang w:val="it-IT"/>
        </w:rPr>
        <w:t xml:space="preserve"> </w:t>
      </w:r>
      <w:r w:rsidR="00466BAB" w:rsidRPr="00491F03">
        <w:rPr>
          <w:sz w:val="24"/>
          <w:szCs w:val="24"/>
          <w:lang w:val="it-IT"/>
        </w:rPr>
        <w:t>so</w:t>
      </w:r>
      <w:r w:rsidR="00466BAB" w:rsidRPr="00491F03">
        <w:rPr>
          <w:spacing w:val="-1"/>
          <w:sz w:val="24"/>
          <w:szCs w:val="24"/>
          <w:lang w:val="it-IT"/>
        </w:rPr>
        <w:t>tt</w:t>
      </w:r>
      <w:r w:rsidR="00466BAB" w:rsidRPr="00491F03">
        <w:rPr>
          <w:sz w:val="24"/>
          <w:szCs w:val="24"/>
          <w:lang w:val="it-IT"/>
        </w:rPr>
        <w:t>o</w:t>
      </w:r>
      <w:r w:rsidR="00466BAB" w:rsidRPr="00491F03">
        <w:rPr>
          <w:spacing w:val="18"/>
          <w:sz w:val="24"/>
          <w:szCs w:val="24"/>
          <w:lang w:val="it-IT"/>
        </w:rPr>
        <w:t xml:space="preserve"> </w:t>
      </w:r>
      <w:r w:rsidR="00466BAB" w:rsidRPr="00491F03">
        <w:rPr>
          <w:spacing w:val="-1"/>
          <w:sz w:val="24"/>
          <w:szCs w:val="24"/>
          <w:lang w:val="it-IT"/>
        </w:rPr>
        <w:t>i</w:t>
      </w:r>
      <w:r w:rsidR="00466BAB" w:rsidRPr="00491F03">
        <w:rPr>
          <w:sz w:val="24"/>
          <w:szCs w:val="24"/>
          <w:lang w:val="it-IT"/>
        </w:rPr>
        <w:t>l</w:t>
      </w:r>
      <w:r w:rsidR="00466BAB" w:rsidRPr="00491F03">
        <w:rPr>
          <w:spacing w:val="17"/>
          <w:sz w:val="24"/>
          <w:szCs w:val="24"/>
          <w:lang w:val="it-IT"/>
        </w:rPr>
        <w:t xml:space="preserve"> </w:t>
      </w:r>
      <w:r w:rsidR="00466BAB" w:rsidRPr="00491F03">
        <w:rPr>
          <w:sz w:val="24"/>
          <w:szCs w:val="24"/>
          <w:lang w:val="it-IT"/>
        </w:rPr>
        <w:t>prof</w:t>
      </w:r>
      <w:r w:rsidR="00466BAB" w:rsidRPr="00491F03">
        <w:rPr>
          <w:spacing w:val="-1"/>
          <w:sz w:val="24"/>
          <w:szCs w:val="24"/>
          <w:lang w:val="it-IT"/>
        </w:rPr>
        <w:t>il</w:t>
      </w:r>
      <w:r w:rsidR="00466BAB" w:rsidRPr="00491F03">
        <w:rPr>
          <w:sz w:val="24"/>
          <w:szCs w:val="24"/>
          <w:lang w:val="it-IT"/>
        </w:rPr>
        <w:t>o</w:t>
      </w:r>
      <w:r w:rsidR="00466BAB" w:rsidRPr="00491F03">
        <w:rPr>
          <w:spacing w:val="18"/>
          <w:sz w:val="24"/>
          <w:szCs w:val="24"/>
          <w:lang w:val="it-IT"/>
        </w:rPr>
        <w:t xml:space="preserve"> </w:t>
      </w:r>
      <w:r w:rsidR="00466BAB" w:rsidRPr="00491F03">
        <w:rPr>
          <w:sz w:val="24"/>
          <w:szCs w:val="24"/>
          <w:lang w:val="it-IT"/>
        </w:rPr>
        <w:t>e</w:t>
      </w:r>
      <w:r w:rsidR="00466BAB" w:rsidRPr="00491F03">
        <w:rPr>
          <w:spacing w:val="-1"/>
          <w:sz w:val="24"/>
          <w:szCs w:val="24"/>
          <w:lang w:val="it-IT"/>
        </w:rPr>
        <w:t>ti</w:t>
      </w:r>
      <w:r w:rsidR="00466BAB" w:rsidRPr="00491F03">
        <w:rPr>
          <w:sz w:val="24"/>
          <w:szCs w:val="24"/>
          <w:lang w:val="it-IT"/>
        </w:rPr>
        <w:t>co</w:t>
      </w:r>
      <w:r w:rsidR="00466BAB" w:rsidRPr="00491F03">
        <w:rPr>
          <w:spacing w:val="20"/>
          <w:sz w:val="24"/>
          <w:szCs w:val="24"/>
          <w:lang w:val="it-IT"/>
        </w:rPr>
        <w:t xml:space="preserve"> </w:t>
      </w:r>
      <w:r w:rsidR="00DD5A32">
        <w:rPr>
          <w:sz w:val="24"/>
          <w:szCs w:val="24"/>
          <w:lang w:val="it-IT"/>
        </w:rPr>
        <w:t>che</w:t>
      </w:r>
      <w:r w:rsidR="00466BAB" w:rsidRPr="00491F03">
        <w:rPr>
          <w:spacing w:val="17"/>
          <w:sz w:val="24"/>
          <w:szCs w:val="24"/>
          <w:lang w:val="it-IT"/>
        </w:rPr>
        <w:t xml:space="preserve"> </w:t>
      </w:r>
      <w:r w:rsidR="00466BAB" w:rsidRPr="00491F03">
        <w:rPr>
          <w:spacing w:val="-1"/>
          <w:sz w:val="24"/>
          <w:szCs w:val="24"/>
          <w:lang w:val="it-IT"/>
        </w:rPr>
        <w:t>s</w:t>
      </w:r>
      <w:r w:rsidR="00466BAB" w:rsidRPr="00491F03">
        <w:rPr>
          <w:sz w:val="24"/>
          <w:szCs w:val="24"/>
          <w:lang w:val="it-IT"/>
        </w:rPr>
        <w:t>o</w:t>
      </w:r>
      <w:r w:rsidR="00466BAB" w:rsidRPr="00491F03">
        <w:rPr>
          <w:spacing w:val="-1"/>
          <w:sz w:val="24"/>
          <w:szCs w:val="24"/>
          <w:lang w:val="it-IT"/>
        </w:rPr>
        <w:t>tt</w:t>
      </w:r>
      <w:r w:rsidR="00466BAB" w:rsidRPr="00491F03">
        <w:rPr>
          <w:sz w:val="24"/>
          <w:szCs w:val="24"/>
          <w:lang w:val="it-IT"/>
        </w:rPr>
        <w:t>o</w:t>
      </w:r>
      <w:r w:rsidR="00466BAB" w:rsidRPr="00491F03">
        <w:rPr>
          <w:spacing w:val="18"/>
          <w:sz w:val="24"/>
          <w:szCs w:val="24"/>
          <w:lang w:val="it-IT"/>
        </w:rPr>
        <w:t xml:space="preserve"> </w:t>
      </w:r>
      <w:r w:rsidR="00466BAB" w:rsidRPr="00491F03">
        <w:rPr>
          <w:spacing w:val="-1"/>
          <w:sz w:val="24"/>
          <w:szCs w:val="24"/>
          <w:lang w:val="it-IT"/>
        </w:rPr>
        <w:t>i</w:t>
      </w:r>
      <w:r w:rsidR="00466BAB" w:rsidRPr="00491F03">
        <w:rPr>
          <w:sz w:val="24"/>
          <w:szCs w:val="24"/>
          <w:lang w:val="it-IT"/>
        </w:rPr>
        <w:t>l</w:t>
      </w:r>
      <w:r w:rsidR="00466BAB" w:rsidRPr="00491F03">
        <w:rPr>
          <w:spacing w:val="19"/>
          <w:sz w:val="24"/>
          <w:szCs w:val="24"/>
          <w:lang w:val="it-IT"/>
        </w:rPr>
        <w:t xml:space="preserve"> </w:t>
      </w:r>
      <w:r w:rsidR="00466BAB" w:rsidRPr="00491F03">
        <w:rPr>
          <w:sz w:val="24"/>
          <w:szCs w:val="24"/>
          <w:lang w:val="it-IT"/>
        </w:rPr>
        <w:t>prof</w:t>
      </w:r>
      <w:r w:rsidR="00466BAB" w:rsidRPr="00491F03">
        <w:rPr>
          <w:spacing w:val="-1"/>
          <w:sz w:val="24"/>
          <w:szCs w:val="24"/>
          <w:lang w:val="it-IT"/>
        </w:rPr>
        <w:t>il</w:t>
      </w:r>
      <w:r w:rsidR="00466BAB" w:rsidRPr="00491F03">
        <w:rPr>
          <w:sz w:val="24"/>
          <w:szCs w:val="24"/>
          <w:lang w:val="it-IT"/>
        </w:rPr>
        <w:t>o</w:t>
      </w:r>
      <w:r w:rsidR="00466BAB" w:rsidRPr="00491F03">
        <w:rPr>
          <w:spacing w:val="18"/>
          <w:sz w:val="24"/>
          <w:szCs w:val="24"/>
          <w:lang w:val="it-IT"/>
        </w:rPr>
        <w:t xml:space="preserve"> </w:t>
      </w:r>
      <w:r w:rsidR="00466BAB" w:rsidRPr="00491F03">
        <w:rPr>
          <w:sz w:val="24"/>
          <w:szCs w:val="24"/>
          <w:lang w:val="it-IT"/>
        </w:rPr>
        <w:t>opera</w:t>
      </w:r>
      <w:r w:rsidR="00466BAB" w:rsidRPr="00491F03">
        <w:rPr>
          <w:spacing w:val="-1"/>
          <w:sz w:val="24"/>
          <w:szCs w:val="24"/>
          <w:lang w:val="it-IT"/>
        </w:rPr>
        <w:t>ti</w:t>
      </w:r>
      <w:r w:rsidR="00466BAB" w:rsidRPr="00491F03">
        <w:rPr>
          <w:sz w:val="24"/>
          <w:szCs w:val="24"/>
          <w:lang w:val="it-IT"/>
        </w:rPr>
        <w:t>vo</w:t>
      </w:r>
      <w:r w:rsidR="00466BAB" w:rsidRPr="00491F03">
        <w:rPr>
          <w:spacing w:val="18"/>
          <w:sz w:val="24"/>
          <w:szCs w:val="24"/>
          <w:lang w:val="it-IT"/>
        </w:rPr>
        <w:t xml:space="preserve"> </w:t>
      </w:r>
      <w:r w:rsidR="00466BAB" w:rsidRPr="00491F03">
        <w:rPr>
          <w:sz w:val="24"/>
          <w:szCs w:val="24"/>
          <w:lang w:val="it-IT"/>
        </w:rPr>
        <w:t>e</w:t>
      </w:r>
      <w:r w:rsidR="00466BAB" w:rsidRPr="00491F03">
        <w:rPr>
          <w:spacing w:val="17"/>
          <w:sz w:val="24"/>
          <w:szCs w:val="24"/>
          <w:lang w:val="it-IT"/>
        </w:rPr>
        <w:t xml:space="preserve"> </w:t>
      </w:r>
      <w:r w:rsidR="00466BAB" w:rsidRPr="00491F03">
        <w:rPr>
          <w:sz w:val="24"/>
          <w:szCs w:val="24"/>
          <w:lang w:val="it-IT"/>
        </w:rPr>
        <w:t>profess</w:t>
      </w:r>
      <w:r w:rsidR="00466BAB" w:rsidRPr="00491F03">
        <w:rPr>
          <w:spacing w:val="-1"/>
          <w:sz w:val="24"/>
          <w:szCs w:val="24"/>
          <w:lang w:val="it-IT"/>
        </w:rPr>
        <w:t>i</w:t>
      </w:r>
      <w:r w:rsidR="00466BAB" w:rsidRPr="00491F03">
        <w:rPr>
          <w:sz w:val="24"/>
          <w:szCs w:val="24"/>
          <w:lang w:val="it-IT"/>
        </w:rPr>
        <w:t>ona</w:t>
      </w:r>
      <w:r w:rsidR="00466BAB" w:rsidRPr="00491F03">
        <w:rPr>
          <w:spacing w:val="-1"/>
          <w:sz w:val="24"/>
          <w:szCs w:val="24"/>
          <w:lang w:val="it-IT"/>
        </w:rPr>
        <w:t>l</w:t>
      </w:r>
      <w:r w:rsidR="00466BAB" w:rsidRPr="00491F03">
        <w:rPr>
          <w:sz w:val="24"/>
          <w:szCs w:val="24"/>
          <w:lang w:val="it-IT"/>
        </w:rPr>
        <w:t>e,</w:t>
      </w:r>
      <w:r w:rsidR="00466BAB" w:rsidRPr="00491F03">
        <w:rPr>
          <w:spacing w:val="18"/>
          <w:sz w:val="24"/>
          <w:szCs w:val="24"/>
          <w:lang w:val="it-IT"/>
        </w:rPr>
        <w:t xml:space="preserve"> </w:t>
      </w:r>
      <w:r w:rsidR="00466BAB" w:rsidRPr="00491F03">
        <w:rPr>
          <w:sz w:val="24"/>
          <w:szCs w:val="24"/>
          <w:lang w:val="it-IT"/>
        </w:rPr>
        <w:t xml:space="preserve">dei </w:t>
      </w:r>
      <w:r w:rsidR="00466BAB" w:rsidRPr="00491F03">
        <w:rPr>
          <w:spacing w:val="-1"/>
          <w:sz w:val="24"/>
          <w:szCs w:val="24"/>
          <w:lang w:val="it-IT"/>
        </w:rPr>
        <w:t>s</w:t>
      </w:r>
      <w:r w:rsidR="00466BAB" w:rsidRPr="00491F03">
        <w:rPr>
          <w:sz w:val="24"/>
          <w:szCs w:val="24"/>
          <w:lang w:val="it-IT"/>
        </w:rPr>
        <w:t>ogge</w:t>
      </w:r>
      <w:r w:rsidR="00466BAB" w:rsidRPr="00491F03">
        <w:rPr>
          <w:spacing w:val="-1"/>
          <w:sz w:val="24"/>
          <w:szCs w:val="24"/>
          <w:lang w:val="it-IT"/>
        </w:rPr>
        <w:t>tt</w:t>
      </w:r>
      <w:r w:rsidR="00466BAB" w:rsidRPr="00491F03">
        <w:rPr>
          <w:sz w:val="24"/>
          <w:szCs w:val="24"/>
          <w:lang w:val="it-IT"/>
        </w:rPr>
        <w:t>i</w:t>
      </w:r>
      <w:r w:rsidR="00466BAB" w:rsidRPr="00491F03">
        <w:rPr>
          <w:spacing w:val="2"/>
          <w:sz w:val="24"/>
          <w:szCs w:val="24"/>
          <w:lang w:val="it-IT"/>
        </w:rPr>
        <w:t xml:space="preserve"> </w:t>
      </w:r>
      <w:r w:rsidR="00466BAB" w:rsidRPr="00491F03">
        <w:rPr>
          <w:sz w:val="24"/>
          <w:szCs w:val="24"/>
          <w:lang w:val="it-IT"/>
        </w:rPr>
        <w:t>ch</w:t>
      </w:r>
      <w:r w:rsidR="00466BAB" w:rsidRPr="00491F03">
        <w:rPr>
          <w:spacing w:val="-1"/>
          <w:sz w:val="24"/>
          <w:szCs w:val="24"/>
          <w:lang w:val="it-IT"/>
        </w:rPr>
        <w:t>i</w:t>
      </w:r>
      <w:r w:rsidR="00466BAB" w:rsidRPr="00491F03">
        <w:rPr>
          <w:spacing w:val="1"/>
          <w:sz w:val="24"/>
          <w:szCs w:val="24"/>
          <w:lang w:val="it-IT"/>
        </w:rPr>
        <w:t>a</w:t>
      </w:r>
      <w:r w:rsidR="00466BAB" w:rsidRPr="00491F03">
        <w:rPr>
          <w:spacing w:val="-3"/>
          <w:sz w:val="24"/>
          <w:szCs w:val="24"/>
          <w:lang w:val="it-IT"/>
        </w:rPr>
        <w:t>m</w:t>
      </w:r>
      <w:r w:rsidR="00466BAB" w:rsidRPr="00491F03">
        <w:rPr>
          <w:sz w:val="24"/>
          <w:szCs w:val="24"/>
          <w:lang w:val="it-IT"/>
        </w:rPr>
        <w:t>a</w:t>
      </w:r>
      <w:r w:rsidR="00466BAB" w:rsidRPr="00491F03">
        <w:rPr>
          <w:spacing w:val="1"/>
          <w:sz w:val="24"/>
          <w:szCs w:val="24"/>
          <w:lang w:val="it-IT"/>
        </w:rPr>
        <w:t>t</w:t>
      </w:r>
      <w:r w:rsidR="00466BAB" w:rsidRPr="00491F03">
        <w:rPr>
          <w:sz w:val="24"/>
          <w:szCs w:val="24"/>
          <w:lang w:val="it-IT"/>
        </w:rPr>
        <w:t>i</w:t>
      </w:r>
      <w:r w:rsidR="00466BAB" w:rsidRPr="00491F03">
        <w:rPr>
          <w:spacing w:val="2"/>
          <w:sz w:val="24"/>
          <w:szCs w:val="24"/>
          <w:lang w:val="it-IT"/>
        </w:rPr>
        <w:t xml:space="preserve"> </w:t>
      </w:r>
      <w:r w:rsidR="00466BAB" w:rsidRPr="00491F03">
        <w:rPr>
          <w:sz w:val="24"/>
          <w:szCs w:val="24"/>
          <w:lang w:val="it-IT"/>
        </w:rPr>
        <w:t>ad</w:t>
      </w:r>
      <w:r w:rsidR="00466BAB" w:rsidRPr="00491F03">
        <w:rPr>
          <w:spacing w:val="1"/>
          <w:sz w:val="24"/>
          <w:szCs w:val="24"/>
          <w:lang w:val="it-IT"/>
        </w:rPr>
        <w:t xml:space="preserve"> </w:t>
      </w:r>
      <w:r w:rsidR="00466BAB" w:rsidRPr="00491F03">
        <w:rPr>
          <w:sz w:val="24"/>
          <w:szCs w:val="24"/>
          <w:lang w:val="it-IT"/>
        </w:rPr>
        <w:t>operare ne</w:t>
      </w:r>
      <w:r w:rsidR="00466BAB" w:rsidRPr="00491F03">
        <w:rPr>
          <w:spacing w:val="-1"/>
          <w:sz w:val="24"/>
          <w:szCs w:val="24"/>
          <w:lang w:val="it-IT"/>
        </w:rPr>
        <w:t>ll</w:t>
      </w:r>
      <w:r w:rsidR="00466BAB" w:rsidRPr="00491F03">
        <w:rPr>
          <w:sz w:val="24"/>
          <w:szCs w:val="24"/>
          <w:lang w:val="it-IT"/>
        </w:rPr>
        <w:t>e aree</w:t>
      </w:r>
      <w:r w:rsidR="00466BAB" w:rsidRPr="00491F03">
        <w:rPr>
          <w:spacing w:val="2"/>
          <w:sz w:val="24"/>
          <w:szCs w:val="24"/>
          <w:lang w:val="it-IT"/>
        </w:rPr>
        <w:t xml:space="preserve"> </w:t>
      </w:r>
      <w:r w:rsidR="00466BAB" w:rsidRPr="00491F03">
        <w:rPr>
          <w:sz w:val="24"/>
          <w:szCs w:val="24"/>
          <w:lang w:val="it-IT"/>
        </w:rPr>
        <w:t>r</w:t>
      </w:r>
      <w:r w:rsidR="00466BAB" w:rsidRPr="00491F03">
        <w:rPr>
          <w:spacing w:val="-1"/>
          <w:sz w:val="24"/>
          <w:szCs w:val="24"/>
          <w:lang w:val="it-IT"/>
        </w:rPr>
        <w:t>it</w:t>
      </w:r>
      <w:r w:rsidR="00466BAB" w:rsidRPr="00491F03">
        <w:rPr>
          <w:sz w:val="24"/>
          <w:szCs w:val="24"/>
          <w:lang w:val="it-IT"/>
        </w:rPr>
        <w:t>enu</w:t>
      </w:r>
      <w:r w:rsidR="00466BAB" w:rsidRPr="00491F03">
        <w:rPr>
          <w:spacing w:val="-1"/>
          <w:sz w:val="24"/>
          <w:szCs w:val="24"/>
          <w:lang w:val="it-IT"/>
        </w:rPr>
        <w:t>t</w:t>
      </w:r>
      <w:r w:rsidR="00466BAB" w:rsidRPr="00491F03">
        <w:rPr>
          <w:sz w:val="24"/>
          <w:szCs w:val="24"/>
          <w:lang w:val="it-IT"/>
        </w:rPr>
        <w:t>e</w:t>
      </w:r>
      <w:r w:rsidR="00466BAB" w:rsidRPr="00491F03">
        <w:rPr>
          <w:spacing w:val="2"/>
          <w:sz w:val="24"/>
          <w:szCs w:val="24"/>
          <w:lang w:val="it-IT"/>
        </w:rPr>
        <w:t xml:space="preserve"> </w:t>
      </w:r>
      <w:r w:rsidR="00466BAB" w:rsidRPr="00491F03">
        <w:rPr>
          <w:spacing w:val="-3"/>
          <w:sz w:val="24"/>
          <w:szCs w:val="24"/>
          <w:lang w:val="it-IT"/>
        </w:rPr>
        <w:t>m</w:t>
      </w:r>
      <w:r w:rsidR="00466BAB" w:rsidRPr="00491F03">
        <w:rPr>
          <w:sz w:val="24"/>
          <w:szCs w:val="24"/>
          <w:lang w:val="it-IT"/>
        </w:rPr>
        <w:t>agg</w:t>
      </w:r>
      <w:r w:rsidR="00466BAB" w:rsidRPr="00491F03">
        <w:rPr>
          <w:spacing w:val="-1"/>
          <w:sz w:val="24"/>
          <w:szCs w:val="24"/>
          <w:lang w:val="it-IT"/>
        </w:rPr>
        <w:t>i</w:t>
      </w:r>
      <w:r w:rsidR="00466BAB" w:rsidRPr="00491F03">
        <w:rPr>
          <w:sz w:val="24"/>
          <w:szCs w:val="24"/>
          <w:lang w:val="it-IT"/>
        </w:rPr>
        <w:t>o</w:t>
      </w:r>
      <w:r w:rsidR="00466BAB" w:rsidRPr="00491F03">
        <w:rPr>
          <w:spacing w:val="2"/>
          <w:sz w:val="24"/>
          <w:szCs w:val="24"/>
          <w:lang w:val="it-IT"/>
        </w:rPr>
        <w:t>r</w:t>
      </w:r>
      <w:r w:rsidR="00466BAB" w:rsidRPr="00491F03">
        <w:rPr>
          <w:spacing w:val="-3"/>
          <w:sz w:val="24"/>
          <w:szCs w:val="24"/>
          <w:lang w:val="it-IT"/>
        </w:rPr>
        <w:t>m</w:t>
      </w:r>
      <w:r w:rsidR="00466BAB" w:rsidRPr="00491F03">
        <w:rPr>
          <w:spacing w:val="1"/>
          <w:sz w:val="24"/>
          <w:szCs w:val="24"/>
          <w:lang w:val="it-IT"/>
        </w:rPr>
        <w:t>e</w:t>
      </w:r>
      <w:r w:rsidR="00466BAB" w:rsidRPr="00491F03">
        <w:rPr>
          <w:sz w:val="24"/>
          <w:szCs w:val="24"/>
          <w:lang w:val="it-IT"/>
        </w:rPr>
        <w:t>n</w:t>
      </w:r>
      <w:r w:rsidR="00466BAB" w:rsidRPr="00491F03">
        <w:rPr>
          <w:spacing w:val="-1"/>
          <w:sz w:val="24"/>
          <w:szCs w:val="24"/>
          <w:lang w:val="it-IT"/>
        </w:rPr>
        <w:t>t</w:t>
      </w:r>
      <w:r w:rsidR="00466BAB" w:rsidRPr="00491F03">
        <w:rPr>
          <w:sz w:val="24"/>
          <w:szCs w:val="24"/>
          <w:lang w:val="it-IT"/>
        </w:rPr>
        <w:t>e</w:t>
      </w:r>
      <w:r w:rsidR="00466BAB" w:rsidRPr="00491F03">
        <w:rPr>
          <w:spacing w:val="2"/>
          <w:sz w:val="24"/>
          <w:szCs w:val="24"/>
          <w:lang w:val="it-IT"/>
        </w:rPr>
        <w:t xml:space="preserve"> </w:t>
      </w:r>
      <w:r w:rsidR="00466BAB" w:rsidRPr="00491F03">
        <w:rPr>
          <w:sz w:val="24"/>
          <w:szCs w:val="24"/>
          <w:lang w:val="it-IT"/>
        </w:rPr>
        <w:t>sens</w:t>
      </w:r>
      <w:r w:rsidR="00466BAB" w:rsidRPr="00491F03">
        <w:rPr>
          <w:spacing w:val="-1"/>
          <w:sz w:val="24"/>
          <w:szCs w:val="24"/>
          <w:lang w:val="it-IT"/>
        </w:rPr>
        <w:t>i</w:t>
      </w:r>
      <w:r w:rsidR="00466BAB" w:rsidRPr="00491F03">
        <w:rPr>
          <w:sz w:val="24"/>
          <w:szCs w:val="24"/>
          <w:lang w:val="it-IT"/>
        </w:rPr>
        <w:t>b</w:t>
      </w:r>
      <w:r w:rsidR="00466BAB" w:rsidRPr="00491F03">
        <w:rPr>
          <w:spacing w:val="-1"/>
          <w:sz w:val="24"/>
          <w:szCs w:val="24"/>
          <w:lang w:val="it-IT"/>
        </w:rPr>
        <w:t>il</w:t>
      </w:r>
      <w:r w:rsidR="00466BAB" w:rsidRPr="00491F03">
        <w:rPr>
          <w:sz w:val="24"/>
          <w:szCs w:val="24"/>
          <w:lang w:val="it-IT"/>
        </w:rPr>
        <w:t>i</w:t>
      </w:r>
      <w:r w:rsidR="00466BAB" w:rsidRPr="00491F03">
        <w:rPr>
          <w:spacing w:val="2"/>
          <w:sz w:val="24"/>
          <w:szCs w:val="24"/>
          <w:lang w:val="it-IT"/>
        </w:rPr>
        <w:t xml:space="preserve"> </w:t>
      </w:r>
      <w:r w:rsidR="00DD5A32">
        <w:rPr>
          <w:sz w:val="24"/>
          <w:szCs w:val="24"/>
          <w:lang w:val="it-IT"/>
        </w:rPr>
        <w:t>a</w:t>
      </w:r>
      <w:r w:rsidR="00466BAB" w:rsidRPr="00491F03">
        <w:rPr>
          <w:sz w:val="24"/>
          <w:szCs w:val="24"/>
          <w:lang w:val="it-IT"/>
        </w:rPr>
        <w:t xml:space="preserve"> r</w:t>
      </w:r>
      <w:r w:rsidR="00466BAB" w:rsidRPr="00491F03">
        <w:rPr>
          <w:spacing w:val="-1"/>
          <w:sz w:val="24"/>
          <w:szCs w:val="24"/>
          <w:lang w:val="it-IT"/>
        </w:rPr>
        <w:t>i</w:t>
      </w:r>
      <w:r w:rsidR="00466BAB" w:rsidRPr="00491F03">
        <w:rPr>
          <w:sz w:val="24"/>
          <w:szCs w:val="24"/>
          <w:lang w:val="it-IT"/>
        </w:rPr>
        <w:t>sch</w:t>
      </w:r>
      <w:r w:rsidR="00466BAB" w:rsidRPr="00491F03">
        <w:rPr>
          <w:spacing w:val="-1"/>
          <w:sz w:val="24"/>
          <w:szCs w:val="24"/>
          <w:lang w:val="it-IT"/>
        </w:rPr>
        <w:t>i</w:t>
      </w:r>
      <w:r w:rsidR="00466BAB" w:rsidRPr="00491F03">
        <w:rPr>
          <w:sz w:val="24"/>
          <w:szCs w:val="24"/>
          <w:lang w:val="it-IT"/>
        </w:rPr>
        <w:t>o</w:t>
      </w:r>
      <w:r w:rsidR="00466BAB" w:rsidRPr="00491F03">
        <w:rPr>
          <w:spacing w:val="1"/>
          <w:sz w:val="24"/>
          <w:szCs w:val="24"/>
          <w:lang w:val="it-IT"/>
        </w:rPr>
        <w:t xml:space="preserve"> </w:t>
      </w:r>
      <w:r w:rsidR="00466BAB" w:rsidRPr="00491F03">
        <w:rPr>
          <w:sz w:val="24"/>
          <w:szCs w:val="24"/>
          <w:lang w:val="it-IT"/>
        </w:rPr>
        <w:t>corruz</w:t>
      </w:r>
      <w:r w:rsidR="00466BAB" w:rsidRPr="00491F03">
        <w:rPr>
          <w:spacing w:val="-1"/>
          <w:sz w:val="24"/>
          <w:szCs w:val="24"/>
          <w:lang w:val="it-IT"/>
        </w:rPr>
        <w:t>i</w:t>
      </w:r>
      <w:r w:rsidR="00466BAB" w:rsidRPr="00491F03">
        <w:rPr>
          <w:sz w:val="24"/>
          <w:szCs w:val="24"/>
          <w:lang w:val="it-IT"/>
        </w:rPr>
        <w:t xml:space="preserve">one e </w:t>
      </w:r>
      <w:r w:rsidR="00466BAB" w:rsidRPr="00491F03">
        <w:rPr>
          <w:spacing w:val="-1"/>
          <w:sz w:val="24"/>
          <w:szCs w:val="24"/>
          <w:lang w:val="it-IT"/>
        </w:rPr>
        <w:t>ill</w:t>
      </w:r>
      <w:r w:rsidR="00466BAB" w:rsidRPr="00491F03">
        <w:rPr>
          <w:sz w:val="24"/>
          <w:szCs w:val="24"/>
          <w:lang w:val="it-IT"/>
        </w:rPr>
        <w:t>ega</w:t>
      </w:r>
      <w:r w:rsidR="00466BAB" w:rsidRPr="00491F03">
        <w:rPr>
          <w:spacing w:val="-1"/>
          <w:sz w:val="24"/>
          <w:szCs w:val="24"/>
          <w:lang w:val="it-IT"/>
        </w:rPr>
        <w:t>l</w:t>
      </w:r>
      <w:r w:rsidR="00466BAB" w:rsidRPr="00491F03">
        <w:rPr>
          <w:spacing w:val="1"/>
          <w:sz w:val="24"/>
          <w:szCs w:val="24"/>
          <w:lang w:val="it-IT"/>
        </w:rPr>
        <w:t>i</w:t>
      </w:r>
      <w:r w:rsidR="00466BAB" w:rsidRPr="00491F03">
        <w:rPr>
          <w:spacing w:val="-1"/>
          <w:sz w:val="24"/>
          <w:szCs w:val="24"/>
          <w:lang w:val="it-IT"/>
        </w:rPr>
        <w:t>t</w:t>
      </w:r>
      <w:r w:rsidR="00466BAB" w:rsidRPr="00491F03">
        <w:rPr>
          <w:sz w:val="24"/>
          <w:szCs w:val="24"/>
          <w:lang w:val="it-IT"/>
        </w:rPr>
        <w:t>à;</w:t>
      </w:r>
    </w:p>
    <w:p w:rsidR="00AB7DD5" w:rsidRPr="00CB0386" w:rsidRDefault="00466BAB" w:rsidP="00FE72CA">
      <w:pPr>
        <w:shd w:val="clear" w:color="auto" w:fill="FFFFFF"/>
        <w:spacing w:line="276" w:lineRule="auto"/>
        <w:ind w:left="426" w:right="2" w:hanging="284"/>
        <w:jc w:val="both"/>
        <w:rPr>
          <w:sz w:val="24"/>
          <w:szCs w:val="24"/>
          <w:lang w:val="it-IT"/>
        </w:rPr>
      </w:pPr>
      <w:r w:rsidRPr="00CB0386">
        <w:rPr>
          <w:spacing w:val="-2"/>
          <w:sz w:val="22"/>
          <w:szCs w:val="22"/>
          <w:lang w:val="it-IT"/>
        </w:rPr>
        <w:t>5</w:t>
      </w:r>
      <w:r w:rsidRPr="00CB0386">
        <w:rPr>
          <w:sz w:val="22"/>
          <w:szCs w:val="22"/>
          <w:lang w:val="it-IT"/>
        </w:rPr>
        <w:t xml:space="preserve">. </w:t>
      </w:r>
      <w:r w:rsidRPr="00CB0386">
        <w:rPr>
          <w:sz w:val="24"/>
          <w:szCs w:val="24"/>
          <w:lang w:val="it-IT"/>
        </w:rPr>
        <w:t>Fac</w:t>
      </w:r>
      <w:r w:rsidRPr="00CB0386">
        <w:rPr>
          <w:spacing w:val="-1"/>
          <w:sz w:val="24"/>
          <w:szCs w:val="24"/>
          <w:lang w:val="it-IT"/>
        </w:rPr>
        <w:t>ilit</w:t>
      </w:r>
      <w:r w:rsidRPr="00CB0386">
        <w:rPr>
          <w:sz w:val="24"/>
          <w:szCs w:val="24"/>
          <w:lang w:val="it-IT"/>
        </w:rPr>
        <w:t>are</w:t>
      </w:r>
      <w:r w:rsidRPr="00CB0386">
        <w:rPr>
          <w:spacing w:val="3"/>
          <w:sz w:val="24"/>
          <w:szCs w:val="24"/>
          <w:lang w:val="it-IT"/>
        </w:rPr>
        <w:t xml:space="preserve"> </w:t>
      </w:r>
      <w:r w:rsidRPr="00CB0386">
        <w:rPr>
          <w:sz w:val="24"/>
          <w:szCs w:val="24"/>
          <w:lang w:val="it-IT"/>
        </w:rPr>
        <w:t>e ass</w:t>
      </w:r>
      <w:r w:rsidRPr="00CB0386">
        <w:rPr>
          <w:spacing w:val="-1"/>
          <w:sz w:val="24"/>
          <w:szCs w:val="24"/>
          <w:lang w:val="it-IT"/>
        </w:rPr>
        <w:t>i</w:t>
      </w:r>
      <w:r w:rsidRPr="00CB0386">
        <w:rPr>
          <w:sz w:val="24"/>
          <w:szCs w:val="24"/>
          <w:lang w:val="it-IT"/>
        </w:rPr>
        <w:t>curare</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a pun</w:t>
      </w:r>
      <w:r w:rsidRPr="00CB0386">
        <w:rPr>
          <w:spacing w:val="-1"/>
          <w:sz w:val="24"/>
          <w:szCs w:val="24"/>
          <w:lang w:val="it-IT"/>
        </w:rPr>
        <w:t>t</w:t>
      </w:r>
      <w:r w:rsidRPr="00CB0386">
        <w:rPr>
          <w:sz w:val="24"/>
          <w:szCs w:val="24"/>
          <w:lang w:val="it-IT"/>
        </w:rPr>
        <w:t>ua</w:t>
      </w:r>
      <w:r w:rsidRPr="00CB0386">
        <w:rPr>
          <w:spacing w:val="-1"/>
          <w:sz w:val="24"/>
          <w:szCs w:val="24"/>
          <w:lang w:val="it-IT"/>
        </w:rPr>
        <w:t>l</w:t>
      </w:r>
      <w:r w:rsidRPr="00CB0386">
        <w:rPr>
          <w:sz w:val="24"/>
          <w:szCs w:val="24"/>
          <w:lang w:val="it-IT"/>
        </w:rPr>
        <w:t>e</w:t>
      </w:r>
      <w:r w:rsidRPr="00CB0386">
        <w:rPr>
          <w:spacing w:val="3"/>
          <w:sz w:val="24"/>
          <w:szCs w:val="24"/>
          <w:lang w:val="it-IT"/>
        </w:rPr>
        <w:t xml:space="preserve"> </w:t>
      </w:r>
      <w:r w:rsidRPr="00CB0386">
        <w:rPr>
          <w:sz w:val="24"/>
          <w:szCs w:val="24"/>
          <w:lang w:val="it-IT"/>
        </w:rPr>
        <w:t>app</w:t>
      </w:r>
      <w:r w:rsidRPr="00CB0386">
        <w:rPr>
          <w:spacing w:val="-1"/>
          <w:sz w:val="24"/>
          <w:szCs w:val="24"/>
          <w:lang w:val="it-IT"/>
        </w:rPr>
        <w:t>li</w:t>
      </w:r>
      <w:r w:rsidRPr="00CB0386">
        <w:rPr>
          <w:sz w:val="24"/>
          <w:szCs w:val="24"/>
          <w:lang w:val="it-IT"/>
        </w:rPr>
        <w:t>caz</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1"/>
          <w:sz w:val="24"/>
          <w:szCs w:val="24"/>
          <w:lang w:val="it-IT"/>
        </w:rPr>
        <w:t xml:space="preserve"> </w:t>
      </w:r>
      <w:r w:rsidRPr="00CB0386">
        <w:rPr>
          <w:sz w:val="24"/>
          <w:szCs w:val="24"/>
          <w:lang w:val="it-IT"/>
        </w:rPr>
        <w:t>nor</w:t>
      </w:r>
      <w:r w:rsidRPr="00CB0386">
        <w:rPr>
          <w:spacing w:val="-3"/>
          <w:sz w:val="24"/>
          <w:szCs w:val="24"/>
          <w:lang w:val="it-IT"/>
        </w:rPr>
        <w:t>m</w:t>
      </w:r>
      <w:r w:rsidRPr="00CB0386">
        <w:rPr>
          <w:sz w:val="24"/>
          <w:szCs w:val="24"/>
          <w:lang w:val="it-IT"/>
        </w:rPr>
        <w:t>e</w:t>
      </w:r>
      <w:r w:rsidRPr="00CB0386">
        <w:rPr>
          <w:spacing w:val="3"/>
          <w:sz w:val="24"/>
          <w:szCs w:val="24"/>
          <w:lang w:val="it-IT"/>
        </w:rPr>
        <w:t xml:space="preserve"> </w:t>
      </w:r>
      <w:r w:rsidRPr="00CB0386">
        <w:rPr>
          <w:spacing w:val="-1"/>
          <w:sz w:val="24"/>
          <w:szCs w:val="24"/>
          <w:lang w:val="it-IT"/>
        </w:rPr>
        <w:t>s</w:t>
      </w:r>
      <w:r w:rsidRPr="00CB0386">
        <w:rPr>
          <w:sz w:val="24"/>
          <w:szCs w:val="24"/>
          <w:lang w:val="it-IT"/>
        </w:rPr>
        <w:t>u</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pacing w:val="-1"/>
          <w:sz w:val="24"/>
          <w:szCs w:val="24"/>
          <w:lang w:val="it-IT"/>
        </w:rPr>
        <w:t>t</w:t>
      </w:r>
      <w:r w:rsidRPr="00CB0386">
        <w:rPr>
          <w:sz w:val="24"/>
          <w:szCs w:val="24"/>
          <w:lang w:val="it-IT"/>
        </w:rPr>
        <w:t>rasparenza;</w:t>
      </w:r>
    </w:p>
    <w:p w:rsidR="00AB7DD5" w:rsidRPr="00CB0386" w:rsidRDefault="00466BAB" w:rsidP="00FE72CA">
      <w:pPr>
        <w:shd w:val="clear" w:color="auto" w:fill="FFFFFF"/>
        <w:spacing w:line="276" w:lineRule="auto"/>
        <w:ind w:left="426" w:right="2" w:hanging="284"/>
        <w:jc w:val="both"/>
        <w:rPr>
          <w:sz w:val="24"/>
          <w:szCs w:val="24"/>
          <w:lang w:val="it-IT"/>
        </w:rPr>
      </w:pPr>
      <w:r w:rsidRPr="00CB0386">
        <w:rPr>
          <w:spacing w:val="-2"/>
          <w:sz w:val="22"/>
          <w:szCs w:val="22"/>
          <w:lang w:val="it-IT"/>
        </w:rPr>
        <w:t>6</w:t>
      </w:r>
      <w:r w:rsidRPr="00CB0386">
        <w:rPr>
          <w:sz w:val="22"/>
          <w:szCs w:val="22"/>
          <w:lang w:val="it-IT"/>
        </w:rPr>
        <w:t>.</w:t>
      </w:r>
      <w:r w:rsidR="00DD4E69">
        <w:rPr>
          <w:sz w:val="22"/>
          <w:szCs w:val="22"/>
          <w:lang w:val="it-IT"/>
        </w:rPr>
        <w:t xml:space="preserve"> </w:t>
      </w:r>
      <w:r w:rsidRPr="00CB0386">
        <w:rPr>
          <w:sz w:val="24"/>
          <w:szCs w:val="24"/>
          <w:lang w:val="it-IT"/>
        </w:rPr>
        <w:t>Fac</w:t>
      </w:r>
      <w:r w:rsidRPr="00CB0386">
        <w:rPr>
          <w:spacing w:val="-1"/>
          <w:sz w:val="24"/>
          <w:szCs w:val="24"/>
          <w:lang w:val="it-IT"/>
        </w:rPr>
        <w:t>ili</w:t>
      </w:r>
      <w:r w:rsidRPr="00CB0386">
        <w:rPr>
          <w:spacing w:val="1"/>
          <w:sz w:val="24"/>
          <w:szCs w:val="24"/>
          <w:lang w:val="it-IT"/>
        </w:rPr>
        <w:t>t</w:t>
      </w:r>
      <w:r w:rsidRPr="00CB0386">
        <w:rPr>
          <w:sz w:val="24"/>
          <w:szCs w:val="24"/>
          <w:lang w:val="it-IT"/>
        </w:rPr>
        <w:t>are</w:t>
      </w:r>
      <w:r w:rsidRPr="00CB0386">
        <w:rPr>
          <w:spacing w:val="2"/>
          <w:sz w:val="24"/>
          <w:szCs w:val="24"/>
          <w:lang w:val="it-IT"/>
        </w:rPr>
        <w:t xml:space="preserve"> </w:t>
      </w:r>
      <w:r w:rsidRPr="00CB0386">
        <w:rPr>
          <w:sz w:val="24"/>
          <w:szCs w:val="24"/>
          <w:lang w:val="it-IT"/>
        </w:rPr>
        <w:t>e a</w:t>
      </w:r>
      <w:r w:rsidRPr="00CB0386">
        <w:rPr>
          <w:spacing w:val="-1"/>
          <w:sz w:val="24"/>
          <w:szCs w:val="24"/>
          <w:lang w:val="it-IT"/>
        </w:rPr>
        <w:t>s</w:t>
      </w:r>
      <w:r w:rsidRPr="00CB0386">
        <w:rPr>
          <w:sz w:val="24"/>
          <w:szCs w:val="24"/>
          <w:lang w:val="it-IT"/>
        </w:rPr>
        <w:t>s</w:t>
      </w:r>
      <w:r w:rsidRPr="00CB0386">
        <w:rPr>
          <w:spacing w:val="-1"/>
          <w:sz w:val="24"/>
          <w:szCs w:val="24"/>
          <w:lang w:val="it-IT"/>
        </w:rPr>
        <w:t>i</w:t>
      </w:r>
      <w:r w:rsidRPr="00CB0386">
        <w:rPr>
          <w:sz w:val="24"/>
          <w:szCs w:val="24"/>
          <w:lang w:val="it-IT"/>
        </w:rPr>
        <w:t>curare</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a pun</w:t>
      </w:r>
      <w:r w:rsidRPr="00CB0386">
        <w:rPr>
          <w:spacing w:val="-1"/>
          <w:sz w:val="24"/>
          <w:szCs w:val="24"/>
          <w:lang w:val="it-IT"/>
        </w:rPr>
        <w:t>t</w:t>
      </w:r>
      <w:r w:rsidRPr="00CB0386">
        <w:rPr>
          <w:sz w:val="24"/>
          <w:szCs w:val="24"/>
          <w:lang w:val="it-IT"/>
        </w:rPr>
        <w:t>ua</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app</w:t>
      </w:r>
      <w:r w:rsidRPr="00CB0386">
        <w:rPr>
          <w:spacing w:val="-1"/>
          <w:sz w:val="24"/>
          <w:szCs w:val="24"/>
          <w:lang w:val="it-IT"/>
        </w:rPr>
        <w:t>li</w:t>
      </w:r>
      <w:r w:rsidRPr="00CB0386">
        <w:rPr>
          <w:sz w:val="24"/>
          <w:szCs w:val="24"/>
          <w:lang w:val="it-IT"/>
        </w:rPr>
        <w:t>caz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2"/>
          <w:sz w:val="24"/>
          <w:szCs w:val="24"/>
          <w:lang w:val="it-IT"/>
        </w:rPr>
        <w:t xml:space="preserve"> </w:t>
      </w:r>
      <w:r w:rsidRPr="00CB0386">
        <w:rPr>
          <w:sz w:val="24"/>
          <w:szCs w:val="24"/>
          <w:lang w:val="it-IT"/>
        </w:rPr>
        <w:t>nor</w:t>
      </w:r>
      <w:r w:rsidRPr="00CB0386">
        <w:rPr>
          <w:spacing w:val="-3"/>
          <w:sz w:val="24"/>
          <w:szCs w:val="24"/>
          <w:lang w:val="it-IT"/>
        </w:rPr>
        <w:t>m</w:t>
      </w:r>
      <w:r w:rsidRPr="00CB0386">
        <w:rPr>
          <w:sz w:val="24"/>
          <w:szCs w:val="24"/>
          <w:lang w:val="it-IT"/>
        </w:rPr>
        <w:t>e</w:t>
      </w:r>
      <w:r w:rsidRPr="00CB0386">
        <w:rPr>
          <w:spacing w:val="2"/>
          <w:sz w:val="24"/>
          <w:szCs w:val="24"/>
          <w:lang w:val="it-IT"/>
        </w:rPr>
        <w:t xml:space="preserve"> </w:t>
      </w:r>
      <w:r w:rsidRPr="00CB0386">
        <w:rPr>
          <w:sz w:val="24"/>
          <w:szCs w:val="24"/>
          <w:lang w:val="it-IT"/>
        </w:rPr>
        <w:t>su</w:t>
      </w:r>
      <w:r w:rsidRPr="00CB0386">
        <w:rPr>
          <w:spacing w:val="-1"/>
          <w:sz w:val="24"/>
          <w:szCs w:val="24"/>
          <w:lang w:val="it-IT"/>
        </w:rPr>
        <w:t>ll</w:t>
      </w:r>
      <w:r w:rsidRPr="00CB0386">
        <w:rPr>
          <w:sz w:val="24"/>
          <w:szCs w:val="24"/>
          <w:lang w:val="it-IT"/>
        </w:rPr>
        <w:t xml:space="preserve">e </w:t>
      </w:r>
      <w:proofErr w:type="spellStart"/>
      <w:r w:rsidRPr="00CB0386">
        <w:rPr>
          <w:spacing w:val="-1"/>
          <w:sz w:val="24"/>
          <w:szCs w:val="24"/>
          <w:lang w:val="it-IT"/>
        </w:rPr>
        <w:t>i</w:t>
      </w:r>
      <w:r w:rsidRPr="00CB0386">
        <w:rPr>
          <w:sz w:val="24"/>
          <w:szCs w:val="24"/>
          <w:lang w:val="it-IT"/>
        </w:rPr>
        <w:t>nconfer</w:t>
      </w:r>
      <w:r w:rsidRPr="00CB0386">
        <w:rPr>
          <w:spacing w:val="-1"/>
          <w:sz w:val="24"/>
          <w:szCs w:val="24"/>
          <w:lang w:val="it-IT"/>
        </w:rPr>
        <w:t>i</w:t>
      </w:r>
      <w:r w:rsidRPr="00CB0386">
        <w:rPr>
          <w:sz w:val="24"/>
          <w:szCs w:val="24"/>
          <w:lang w:val="it-IT"/>
        </w:rPr>
        <w:t>b</w:t>
      </w:r>
      <w:r w:rsidRPr="00CB0386">
        <w:rPr>
          <w:spacing w:val="-1"/>
          <w:sz w:val="24"/>
          <w:szCs w:val="24"/>
          <w:lang w:val="it-IT"/>
        </w:rPr>
        <w:t>i</w:t>
      </w:r>
      <w:r w:rsidRPr="00CB0386">
        <w:rPr>
          <w:spacing w:val="1"/>
          <w:sz w:val="24"/>
          <w:szCs w:val="24"/>
          <w:lang w:val="it-IT"/>
        </w:rPr>
        <w:t>l</w:t>
      </w:r>
      <w:r w:rsidRPr="00CB0386">
        <w:rPr>
          <w:spacing w:val="-1"/>
          <w:sz w:val="24"/>
          <w:szCs w:val="24"/>
          <w:lang w:val="it-IT"/>
        </w:rPr>
        <w:t>it</w:t>
      </w:r>
      <w:r w:rsidRPr="00CB0386">
        <w:rPr>
          <w:sz w:val="24"/>
          <w:szCs w:val="24"/>
          <w:lang w:val="it-IT"/>
        </w:rPr>
        <w:t>à</w:t>
      </w:r>
      <w:proofErr w:type="spellEnd"/>
      <w:r w:rsidRPr="00CB0386">
        <w:rPr>
          <w:spacing w:val="2"/>
          <w:sz w:val="24"/>
          <w:szCs w:val="24"/>
          <w:lang w:val="it-IT"/>
        </w:rPr>
        <w:t xml:space="preserve"> </w:t>
      </w:r>
      <w:r w:rsidRPr="00CB0386">
        <w:rPr>
          <w:sz w:val="24"/>
          <w:szCs w:val="24"/>
          <w:lang w:val="it-IT"/>
        </w:rPr>
        <w:t xml:space="preserve">ed </w:t>
      </w:r>
      <w:r w:rsidRPr="00CB0386">
        <w:rPr>
          <w:spacing w:val="-1"/>
          <w:sz w:val="24"/>
          <w:szCs w:val="24"/>
          <w:lang w:val="it-IT"/>
        </w:rPr>
        <w:t>i</w:t>
      </w:r>
      <w:r w:rsidRPr="00CB0386">
        <w:rPr>
          <w:sz w:val="24"/>
          <w:szCs w:val="24"/>
          <w:lang w:val="it-IT"/>
        </w:rPr>
        <w:t>nco</w:t>
      </w:r>
      <w:r w:rsidRPr="00CB0386">
        <w:rPr>
          <w:spacing w:val="-3"/>
          <w:sz w:val="24"/>
          <w:szCs w:val="24"/>
          <w:lang w:val="it-IT"/>
        </w:rPr>
        <w:t>m</w:t>
      </w:r>
      <w:r w:rsidRPr="00CB0386">
        <w:rPr>
          <w:sz w:val="24"/>
          <w:szCs w:val="24"/>
          <w:lang w:val="it-IT"/>
        </w:rPr>
        <w:t>p</w:t>
      </w:r>
      <w:r w:rsidRPr="00CB0386">
        <w:rPr>
          <w:spacing w:val="1"/>
          <w:sz w:val="24"/>
          <w:szCs w:val="24"/>
          <w:lang w:val="it-IT"/>
        </w:rPr>
        <w:t>a</w:t>
      </w:r>
      <w:r w:rsidRPr="00CB0386">
        <w:rPr>
          <w:spacing w:val="-1"/>
          <w:sz w:val="24"/>
          <w:szCs w:val="24"/>
          <w:lang w:val="it-IT"/>
        </w:rPr>
        <w:t>ti</w:t>
      </w:r>
      <w:r w:rsidRPr="00CB0386">
        <w:rPr>
          <w:sz w:val="24"/>
          <w:szCs w:val="24"/>
          <w:lang w:val="it-IT"/>
        </w:rPr>
        <w:t>b</w:t>
      </w:r>
      <w:r w:rsidRPr="00CB0386">
        <w:rPr>
          <w:spacing w:val="1"/>
          <w:sz w:val="24"/>
          <w:szCs w:val="24"/>
          <w:lang w:val="it-IT"/>
        </w:rPr>
        <w:t>i</w:t>
      </w:r>
      <w:r w:rsidRPr="00CB0386">
        <w:rPr>
          <w:spacing w:val="-1"/>
          <w:sz w:val="24"/>
          <w:szCs w:val="24"/>
          <w:lang w:val="it-IT"/>
        </w:rPr>
        <w:t>li</w:t>
      </w:r>
      <w:r w:rsidRPr="00CB0386">
        <w:rPr>
          <w:spacing w:val="1"/>
          <w:sz w:val="24"/>
          <w:szCs w:val="24"/>
          <w:lang w:val="it-IT"/>
        </w:rPr>
        <w:t>t</w:t>
      </w:r>
      <w:r w:rsidRPr="00CB0386">
        <w:rPr>
          <w:sz w:val="24"/>
          <w:szCs w:val="24"/>
          <w:lang w:val="it-IT"/>
        </w:rPr>
        <w:t>à;</w:t>
      </w:r>
    </w:p>
    <w:p w:rsidR="00AB7DD5" w:rsidRPr="00CB0386" w:rsidRDefault="00466BAB" w:rsidP="00FE72CA">
      <w:pPr>
        <w:shd w:val="clear" w:color="auto" w:fill="FFFFFF"/>
        <w:spacing w:line="276" w:lineRule="auto"/>
        <w:ind w:left="426" w:right="2" w:hanging="284"/>
        <w:jc w:val="both"/>
        <w:rPr>
          <w:sz w:val="24"/>
          <w:szCs w:val="24"/>
          <w:lang w:val="it-IT"/>
        </w:rPr>
      </w:pPr>
      <w:r w:rsidRPr="00CB0386">
        <w:rPr>
          <w:spacing w:val="-2"/>
          <w:sz w:val="22"/>
          <w:szCs w:val="22"/>
          <w:lang w:val="it-IT"/>
        </w:rPr>
        <w:t>7</w:t>
      </w:r>
      <w:r w:rsidRPr="00CB0386">
        <w:rPr>
          <w:sz w:val="22"/>
          <w:szCs w:val="22"/>
          <w:lang w:val="it-IT"/>
        </w:rPr>
        <w:t xml:space="preserve">. </w:t>
      </w:r>
      <w:r w:rsidRPr="00CB0386">
        <w:rPr>
          <w:spacing w:val="-1"/>
          <w:sz w:val="24"/>
          <w:szCs w:val="24"/>
          <w:lang w:val="it-IT"/>
        </w:rPr>
        <w:t>A</w:t>
      </w:r>
      <w:r w:rsidRPr="00CB0386">
        <w:rPr>
          <w:sz w:val="24"/>
          <w:szCs w:val="24"/>
          <w:lang w:val="it-IT"/>
        </w:rPr>
        <w:t>ss</w:t>
      </w:r>
      <w:r w:rsidRPr="00CB0386">
        <w:rPr>
          <w:spacing w:val="-1"/>
          <w:sz w:val="24"/>
          <w:szCs w:val="24"/>
          <w:lang w:val="it-IT"/>
        </w:rPr>
        <w:t>i</w:t>
      </w:r>
      <w:r w:rsidRPr="00CB0386">
        <w:rPr>
          <w:sz w:val="24"/>
          <w:szCs w:val="24"/>
          <w:lang w:val="it-IT"/>
        </w:rPr>
        <w:t>curare</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’app</w:t>
      </w:r>
      <w:r w:rsidRPr="00CB0386">
        <w:rPr>
          <w:spacing w:val="-1"/>
          <w:sz w:val="24"/>
          <w:szCs w:val="24"/>
          <w:lang w:val="it-IT"/>
        </w:rPr>
        <w:t>li</w:t>
      </w:r>
      <w:r w:rsidRPr="00CB0386">
        <w:rPr>
          <w:sz w:val="24"/>
          <w:szCs w:val="24"/>
          <w:lang w:val="it-IT"/>
        </w:rPr>
        <w:t>ca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z w:val="24"/>
          <w:szCs w:val="24"/>
          <w:lang w:val="it-IT"/>
        </w:rPr>
        <w:t>Cod</w:t>
      </w:r>
      <w:r w:rsidRPr="00CB0386">
        <w:rPr>
          <w:spacing w:val="-1"/>
          <w:sz w:val="24"/>
          <w:szCs w:val="24"/>
          <w:lang w:val="it-IT"/>
        </w:rPr>
        <w:t>i</w:t>
      </w:r>
      <w:r w:rsidRPr="00CB0386">
        <w:rPr>
          <w:sz w:val="24"/>
          <w:szCs w:val="24"/>
          <w:lang w:val="it-IT"/>
        </w:rPr>
        <w:t>ce</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po</w:t>
      </w:r>
      <w:r w:rsidRPr="00CB0386">
        <w:rPr>
          <w:spacing w:val="2"/>
          <w:sz w:val="24"/>
          <w:szCs w:val="24"/>
          <w:lang w:val="it-IT"/>
        </w:rPr>
        <w:t>r</w:t>
      </w:r>
      <w:r w:rsidRPr="00CB0386">
        <w:rPr>
          <w:spacing w:val="-1"/>
          <w:sz w:val="24"/>
          <w:szCs w:val="24"/>
          <w:lang w:val="it-IT"/>
        </w:rPr>
        <w:t>t</w:t>
      </w:r>
      <w:r w:rsidRPr="00CB0386">
        <w:rPr>
          <w:sz w:val="24"/>
          <w:szCs w:val="24"/>
          <w:lang w:val="it-IT"/>
        </w:rPr>
        <w:t>a</w:t>
      </w:r>
      <w:r w:rsidRPr="00CB0386">
        <w:rPr>
          <w:spacing w:val="-1"/>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Spec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co</w:t>
      </w:r>
      <w:r w:rsidRPr="00CB0386">
        <w:rPr>
          <w:spacing w:val="2"/>
          <w:sz w:val="24"/>
          <w:szCs w:val="24"/>
          <w:lang w:val="it-IT"/>
        </w:rPr>
        <w:t xml:space="preserve"> </w:t>
      </w:r>
      <w:r w:rsidRPr="00CB0386">
        <w:rPr>
          <w:sz w:val="24"/>
          <w:szCs w:val="24"/>
          <w:lang w:val="it-IT"/>
        </w:rPr>
        <w:t>dei</w:t>
      </w:r>
      <w:r w:rsidRPr="00CB0386">
        <w:rPr>
          <w:spacing w:val="1"/>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penden</w:t>
      </w:r>
      <w:r w:rsidRPr="00CB0386">
        <w:rPr>
          <w:spacing w:val="-1"/>
          <w:sz w:val="24"/>
          <w:szCs w:val="24"/>
          <w:lang w:val="it-IT"/>
        </w:rPr>
        <w:t>t</w:t>
      </w:r>
      <w:r w:rsidRPr="00CB0386">
        <w:rPr>
          <w:sz w:val="24"/>
          <w:szCs w:val="24"/>
          <w:lang w:val="it-IT"/>
        </w:rPr>
        <w:t>i</w:t>
      </w:r>
      <w:r w:rsidRPr="00CB0386">
        <w:rPr>
          <w:spacing w:val="3"/>
          <w:sz w:val="24"/>
          <w:szCs w:val="24"/>
          <w:lang w:val="it-IT"/>
        </w:rPr>
        <w:t xml:space="preserve"> </w:t>
      </w:r>
      <w:r w:rsidR="00491F03">
        <w:rPr>
          <w:sz w:val="24"/>
          <w:szCs w:val="24"/>
          <w:lang w:val="it-IT"/>
        </w:rPr>
        <w:t>dell’OCT</w:t>
      </w:r>
      <w:r w:rsidRPr="00CB0386">
        <w:rPr>
          <w:sz w:val="24"/>
          <w:szCs w:val="24"/>
          <w:lang w:val="it-IT"/>
        </w:rPr>
        <w:t>;</w:t>
      </w:r>
    </w:p>
    <w:p w:rsidR="00AB7DD5" w:rsidRPr="00CB0386" w:rsidRDefault="00466BAB" w:rsidP="00FE72CA">
      <w:pPr>
        <w:shd w:val="clear" w:color="auto" w:fill="FFFFFF"/>
        <w:spacing w:line="276" w:lineRule="auto"/>
        <w:ind w:left="426" w:right="2" w:hanging="284"/>
        <w:jc w:val="both"/>
        <w:rPr>
          <w:sz w:val="24"/>
          <w:szCs w:val="24"/>
          <w:lang w:val="it-IT"/>
        </w:rPr>
      </w:pPr>
      <w:r w:rsidRPr="00CB0386">
        <w:rPr>
          <w:spacing w:val="-2"/>
          <w:sz w:val="22"/>
          <w:szCs w:val="22"/>
          <w:lang w:val="it-IT"/>
        </w:rPr>
        <w:t>8</w:t>
      </w:r>
      <w:r w:rsidRPr="00CB0386">
        <w:rPr>
          <w:sz w:val="22"/>
          <w:szCs w:val="22"/>
          <w:lang w:val="it-IT"/>
        </w:rPr>
        <w:t xml:space="preserve">. </w:t>
      </w:r>
      <w:r w:rsidRPr="00CB0386">
        <w:rPr>
          <w:spacing w:val="-9"/>
          <w:sz w:val="24"/>
          <w:szCs w:val="24"/>
          <w:lang w:val="it-IT"/>
        </w:rPr>
        <w:t>T</w:t>
      </w:r>
      <w:r w:rsidRPr="00CB0386">
        <w:rPr>
          <w:sz w:val="24"/>
          <w:szCs w:val="24"/>
          <w:lang w:val="it-IT"/>
        </w:rPr>
        <w:t>u</w:t>
      </w:r>
      <w:r w:rsidRPr="00CB0386">
        <w:rPr>
          <w:spacing w:val="-1"/>
          <w:sz w:val="24"/>
          <w:szCs w:val="24"/>
          <w:lang w:val="it-IT"/>
        </w:rPr>
        <w:t>t</w:t>
      </w:r>
      <w:r w:rsidRPr="00CB0386">
        <w:rPr>
          <w:sz w:val="24"/>
          <w:szCs w:val="24"/>
          <w:lang w:val="it-IT"/>
        </w:rPr>
        <w:t>e</w:t>
      </w:r>
      <w:r w:rsidRPr="00CB0386">
        <w:rPr>
          <w:spacing w:val="-1"/>
          <w:sz w:val="24"/>
          <w:szCs w:val="24"/>
          <w:lang w:val="it-IT"/>
        </w:rPr>
        <w:t>l</w:t>
      </w:r>
      <w:r w:rsidRPr="00CB0386">
        <w:rPr>
          <w:sz w:val="24"/>
          <w:szCs w:val="24"/>
          <w:lang w:val="it-IT"/>
        </w:rPr>
        <w:t>are</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penden</w:t>
      </w:r>
      <w:r w:rsidRPr="00CB0386">
        <w:rPr>
          <w:spacing w:val="-1"/>
          <w:sz w:val="24"/>
          <w:szCs w:val="24"/>
          <w:lang w:val="it-IT"/>
        </w:rPr>
        <w:t>t</w:t>
      </w:r>
      <w:r w:rsidRPr="00CB0386">
        <w:rPr>
          <w:sz w:val="24"/>
          <w:szCs w:val="24"/>
          <w:lang w:val="it-IT"/>
        </w:rPr>
        <w:t>e</w:t>
      </w:r>
      <w:r w:rsidRPr="00CB0386">
        <w:rPr>
          <w:spacing w:val="1"/>
          <w:sz w:val="24"/>
          <w:szCs w:val="24"/>
          <w:lang w:val="it-IT"/>
        </w:rPr>
        <w:t xml:space="preserve"> </w:t>
      </w:r>
      <w:r w:rsidRPr="00CB0386">
        <w:rPr>
          <w:sz w:val="24"/>
          <w:szCs w:val="24"/>
          <w:lang w:val="it-IT"/>
        </w:rPr>
        <w:t>che</w:t>
      </w:r>
      <w:r w:rsidRPr="00CB0386">
        <w:rPr>
          <w:spacing w:val="1"/>
          <w:sz w:val="24"/>
          <w:szCs w:val="24"/>
          <w:lang w:val="it-IT"/>
        </w:rPr>
        <w:t xml:space="preserve"> </w:t>
      </w:r>
      <w:r w:rsidRPr="00CB0386">
        <w:rPr>
          <w:sz w:val="24"/>
          <w:szCs w:val="24"/>
          <w:lang w:val="it-IT"/>
        </w:rPr>
        <w:t>e</w:t>
      </w:r>
      <w:r w:rsidRPr="00CB0386">
        <w:rPr>
          <w:spacing w:val="-4"/>
          <w:sz w:val="24"/>
          <w:szCs w:val="24"/>
          <w:lang w:val="it-IT"/>
        </w:rPr>
        <w:t>f</w:t>
      </w:r>
      <w:r w:rsidRPr="00CB0386">
        <w:rPr>
          <w:sz w:val="24"/>
          <w:szCs w:val="24"/>
          <w:lang w:val="it-IT"/>
        </w:rPr>
        <w:t>fe</w:t>
      </w:r>
      <w:r w:rsidRPr="00CB0386">
        <w:rPr>
          <w:spacing w:val="-1"/>
          <w:sz w:val="24"/>
          <w:szCs w:val="24"/>
          <w:lang w:val="it-IT"/>
        </w:rPr>
        <w:t>tt</w:t>
      </w:r>
      <w:r w:rsidRPr="00CB0386">
        <w:rPr>
          <w:sz w:val="24"/>
          <w:szCs w:val="24"/>
          <w:lang w:val="it-IT"/>
        </w:rPr>
        <w:t>ua</w:t>
      </w:r>
      <w:r w:rsidRPr="00CB0386">
        <w:rPr>
          <w:spacing w:val="1"/>
          <w:sz w:val="24"/>
          <w:szCs w:val="24"/>
          <w:lang w:val="it-IT"/>
        </w:rPr>
        <w:t xml:space="preserve"> </w:t>
      </w:r>
      <w:r w:rsidRPr="00CB0386">
        <w:rPr>
          <w:sz w:val="24"/>
          <w:szCs w:val="24"/>
          <w:lang w:val="it-IT"/>
        </w:rPr>
        <w:t>segna</w:t>
      </w:r>
      <w:r w:rsidRPr="00CB0386">
        <w:rPr>
          <w:spacing w:val="-1"/>
          <w:sz w:val="24"/>
          <w:szCs w:val="24"/>
          <w:lang w:val="it-IT"/>
        </w:rPr>
        <w:t>l</w:t>
      </w:r>
      <w:r w:rsidRPr="00CB0386">
        <w:rPr>
          <w:sz w:val="24"/>
          <w:szCs w:val="24"/>
          <w:lang w:val="it-IT"/>
        </w:rPr>
        <w:t>az</w:t>
      </w:r>
      <w:r w:rsidRPr="00CB0386">
        <w:rPr>
          <w:spacing w:val="-1"/>
          <w:sz w:val="24"/>
          <w:szCs w:val="24"/>
          <w:lang w:val="it-IT"/>
        </w:rPr>
        <w:t>i</w:t>
      </w:r>
      <w:r w:rsidRPr="00CB0386">
        <w:rPr>
          <w:sz w:val="24"/>
          <w:szCs w:val="24"/>
          <w:lang w:val="it-IT"/>
        </w:rPr>
        <w:t>oni</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ill</w:t>
      </w:r>
      <w:r w:rsidRPr="00CB0386">
        <w:rPr>
          <w:sz w:val="24"/>
          <w:szCs w:val="24"/>
          <w:lang w:val="it-IT"/>
        </w:rPr>
        <w:t>ec</w:t>
      </w:r>
      <w:r w:rsidRPr="00CB0386">
        <w:rPr>
          <w:spacing w:val="1"/>
          <w:sz w:val="24"/>
          <w:szCs w:val="24"/>
          <w:lang w:val="it-IT"/>
        </w:rPr>
        <w:t>i</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(c.d.</w:t>
      </w:r>
      <w:r w:rsidRPr="00CB0386">
        <w:rPr>
          <w:spacing w:val="-4"/>
          <w:sz w:val="24"/>
          <w:szCs w:val="24"/>
          <w:lang w:val="it-IT"/>
        </w:rPr>
        <w:t xml:space="preserve"> </w:t>
      </w:r>
      <w:proofErr w:type="spellStart"/>
      <w:r w:rsidRPr="00CB0386">
        <w:rPr>
          <w:sz w:val="24"/>
          <w:szCs w:val="24"/>
          <w:lang w:val="it-IT"/>
        </w:rPr>
        <w:t>Wh</w:t>
      </w:r>
      <w:r w:rsidRPr="00CB0386">
        <w:rPr>
          <w:spacing w:val="-1"/>
          <w:sz w:val="24"/>
          <w:szCs w:val="24"/>
          <w:lang w:val="it-IT"/>
        </w:rPr>
        <w:t>i</w:t>
      </w:r>
      <w:r w:rsidRPr="00CB0386">
        <w:rPr>
          <w:sz w:val="24"/>
          <w:szCs w:val="24"/>
          <w:lang w:val="it-IT"/>
        </w:rPr>
        <w:t>s</w:t>
      </w:r>
      <w:r w:rsidRPr="00CB0386">
        <w:rPr>
          <w:spacing w:val="-1"/>
          <w:sz w:val="24"/>
          <w:szCs w:val="24"/>
          <w:lang w:val="it-IT"/>
        </w:rPr>
        <w:t>tl</w:t>
      </w:r>
      <w:r w:rsidRPr="00CB0386">
        <w:rPr>
          <w:sz w:val="24"/>
          <w:szCs w:val="24"/>
          <w:lang w:val="it-IT"/>
        </w:rPr>
        <w:t>eb</w:t>
      </w:r>
      <w:r w:rsidRPr="00CB0386">
        <w:rPr>
          <w:spacing w:val="-1"/>
          <w:sz w:val="24"/>
          <w:szCs w:val="24"/>
          <w:lang w:val="it-IT"/>
        </w:rPr>
        <w:t>l</w:t>
      </w:r>
      <w:r w:rsidRPr="00CB0386">
        <w:rPr>
          <w:sz w:val="24"/>
          <w:szCs w:val="24"/>
          <w:lang w:val="it-IT"/>
        </w:rPr>
        <w:t>ower</w:t>
      </w:r>
      <w:proofErr w:type="spellEnd"/>
      <w:r w:rsidRPr="00CB0386">
        <w:rPr>
          <w:sz w:val="24"/>
          <w:szCs w:val="24"/>
          <w:lang w:val="it-IT"/>
        </w:rPr>
        <w:t>).</w:t>
      </w:r>
    </w:p>
    <w:p w:rsidR="00AB7DD5" w:rsidRPr="00CB0386" w:rsidRDefault="00AB7DD5" w:rsidP="00FE72CA">
      <w:pPr>
        <w:shd w:val="clear" w:color="auto" w:fill="FFFFFF"/>
        <w:spacing w:before="16" w:line="276" w:lineRule="auto"/>
        <w:ind w:right="2"/>
        <w:jc w:val="both"/>
        <w:rPr>
          <w:sz w:val="26"/>
          <w:szCs w:val="26"/>
          <w:lang w:val="it-IT"/>
        </w:rPr>
      </w:pPr>
    </w:p>
    <w:p w:rsidR="00AB7DD5" w:rsidRDefault="00466BAB" w:rsidP="00FE72CA">
      <w:pPr>
        <w:shd w:val="clear" w:color="auto" w:fill="FFFFFF"/>
        <w:spacing w:line="276" w:lineRule="auto"/>
        <w:ind w:left="116" w:right="2"/>
        <w:jc w:val="both"/>
        <w:rPr>
          <w:sz w:val="24"/>
          <w:szCs w:val="24"/>
          <w:lang w:val="it-IT"/>
        </w:rPr>
      </w:pPr>
      <w:r w:rsidRPr="00CB0386">
        <w:rPr>
          <w:sz w:val="24"/>
          <w:szCs w:val="24"/>
          <w:lang w:val="it-IT"/>
        </w:rPr>
        <w:t>Il</w:t>
      </w:r>
      <w:r w:rsidRPr="00CB0386">
        <w:rPr>
          <w:spacing w:val="1"/>
          <w:sz w:val="24"/>
          <w:szCs w:val="24"/>
          <w:lang w:val="it-IT"/>
        </w:rPr>
        <w:t xml:space="preserve"> </w:t>
      </w:r>
      <w:r w:rsidRPr="00CB0386">
        <w:rPr>
          <w:spacing w:val="-14"/>
          <w:sz w:val="24"/>
          <w:szCs w:val="24"/>
          <w:lang w:val="it-IT"/>
        </w:rPr>
        <w:t>R</w:t>
      </w:r>
      <w:r w:rsidRPr="00CB0386">
        <w:rPr>
          <w:spacing w:val="-1"/>
          <w:sz w:val="24"/>
          <w:szCs w:val="24"/>
          <w:lang w:val="it-IT"/>
        </w:rPr>
        <w:t>T</w:t>
      </w:r>
      <w:r w:rsidRPr="00CB0386">
        <w:rPr>
          <w:sz w:val="24"/>
          <w:szCs w:val="24"/>
          <w:lang w:val="it-IT"/>
        </w:rPr>
        <w:t>PC</w:t>
      </w:r>
      <w:r w:rsidRPr="00CB0386">
        <w:rPr>
          <w:spacing w:val="-1"/>
          <w:sz w:val="24"/>
          <w:szCs w:val="24"/>
          <w:lang w:val="it-IT"/>
        </w:rPr>
        <w:t>T</w:t>
      </w:r>
      <w:r w:rsidRPr="00CB0386">
        <w:rPr>
          <w:sz w:val="24"/>
          <w:szCs w:val="24"/>
          <w:lang w:val="it-IT"/>
        </w:rPr>
        <w:t>I deve</w:t>
      </w:r>
      <w:r w:rsidRPr="00CB0386">
        <w:rPr>
          <w:spacing w:val="1"/>
          <w:sz w:val="24"/>
          <w:szCs w:val="24"/>
          <w:lang w:val="it-IT"/>
        </w:rPr>
        <w:t xml:space="preserve"> </w:t>
      </w:r>
      <w:r w:rsidRPr="00CB0386">
        <w:rPr>
          <w:sz w:val="24"/>
          <w:szCs w:val="24"/>
          <w:lang w:val="it-IT"/>
        </w:rPr>
        <w:t>essere</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1"/>
          <w:sz w:val="24"/>
          <w:szCs w:val="24"/>
          <w:lang w:val="it-IT"/>
        </w:rPr>
        <w:t>tt</w:t>
      </w:r>
      <w:r w:rsidRPr="00CB0386">
        <w:rPr>
          <w:sz w:val="24"/>
          <w:szCs w:val="24"/>
          <w:lang w:val="it-IT"/>
        </w:rPr>
        <w:t>o,</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erpre</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ed</w:t>
      </w:r>
      <w:r w:rsidRPr="00CB0386">
        <w:rPr>
          <w:spacing w:val="2"/>
          <w:sz w:val="24"/>
          <w:szCs w:val="24"/>
          <w:lang w:val="it-IT"/>
        </w:rPr>
        <w:t xml:space="preserve"> </w:t>
      </w:r>
      <w:r w:rsidRPr="00CB0386">
        <w:rPr>
          <w:sz w:val="24"/>
          <w:szCs w:val="24"/>
          <w:lang w:val="it-IT"/>
        </w:rPr>
        <w:t>app</w:t>
      </w:r>
      <w:r w:rsidRPr="00CB0386">
        <w:rPr>
          <w:spacing w:val="-1"/>
          <w:sz w:val="24"/>
          <w:szCs w:val="24"/>
          <w:lang w:val="it-IT"/>
        </w:rPr>
        <w:t>li</w:t>
      </w:r>
      <w:r w:rsidRPr="00CB0386">
        <w:rPr>
          <w:sz w:val="24"/>
          <w:szCs w:val="24"/>
          <w:lang w:val="it-IT"/>
        </w:rPr>
        <w:t>ca</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00DD5A32">
        <w:rPr>
          <w:spacing w:val="-1"/>
          <w:sz w:val="24"/>
          <w:szCs w:val="24"/>
          <w:lang w:val="it-IT"/>
        </w:rPr>
        <w:t>tenendo</w:t>
      </w:r>
      <w:r w:rsidRPr="00CB0386">
        <w:rPr>
          <w:spacing w:val="3"/>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spos</w:t>
      </w:r>
      <w:r w:rsidRPr="00CB0386">
        <w:rPr>
          <w:spacing w:val="-1"/>
          <w:sz w:val="24"/>
          <w:szCs w:val="24"/>
          <w:lang w:val="it-IT"/>
        </w:rPr>
        <w:t>t</w:t>
      </w:r>
      <w:r w:rsidRPr="00CB0386">
        <w:rPr>
          <w:sz w:val="24"/>
          <w:szCs w:val="24"/>
          <w:lang w:val="it-IT"/>
        </w:rPr>
        <w:t>o del</w:t>
      </w:r>
      <w:r w:rsidRPr="00CB0386">
        <w:rPr>
          <w:spacing w:val="1"/>
          <w:sz w:val="24"/>
          <w:szCs w:val="24"/>
          <w:lang w:val="it-IT"/>
        </w:rPr>
        <w:t xml:space="preserve"> </w:t>
      </w:r>
      <w:r w:rsidRPr="00CB0386">
        <w:rPr>
          <w:sz w:val="24"/>
          <w:szCs w:val="24"/>
          <w:lang w:val="it-IT"/>
        </w:rPr>
        <w:t>Cod</w:t>
      </w:r>
      <w:r w:rsidRPr="00CB0386">
        <w:rPr>
          <w:spacing w:val="-1"/>
          <w:sz w:val="24"/>
          <w:szCs w:val="24"/>
          <w:lang w:val="it-IT"/>
        </w:rPr>
        <w:t>i</w:t>
      </w:r>
      <w:r w:rsidRPr="00CB0386">
        <w:rPr>
          <w:sz w:val="24"/>
          <w:szCs w:val="24"/>
          <w:lang w:val="it-IT"/>
        </w:rPr>
        <w:t>ce</w:t>
      </w:r>
      <w:r w:rsidRPr="00CB0386">
        <w:rPr>
          <w:spacing w:val="3"/>
          <w:sz w:val="24"/>
          <w:szCs w:val="24"/>
          <w:lang w:val="it-IT"/>
        </w:rPr>
        <w:t xml:space="preserve"> </w:t>
      </w:r>
      <w:r w:rsidRPr="00CB0386">
        <w:rPr>
          <w:spacing w:val="-1"/>
          <w:sz w:val="24"/>
          <w:szCs w:val="24"/>
          <w:lang w:val="it-IT"/>
        </w:rPr>
        <w:t>s</w:t>
      </w:r>
      <w:r w:rsidRPr="00CB0386">
        <w:rPr>
          <w:sz w:val="24"/>
          <w:szCs w:val="24"/>
          <w:lang w:val="it-IT"/>
        </w:rPr>
        <w:t>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co</w:t>
      </w:r>
      <w:r w:rsidRPr="00CB0386">
        <w:rPr>
          <w:spacing w:val="4"/>
          <w:sz w:val="24"/>
          <w:szCs w:val="24"/>
          <w:lang w:val="it-IT"/>
        </w:rPr>
        <w:t xml:space="preserve"> </w:t>
      </w:r>
      <w:r w:rsidRPr="00CB0386">
        <w:rPr>
          <w:sz w:val="24"/>
          <w:szCs w:val="24"/>
          <w:lang w:val="it-IT"/>
        </w:rPr>
        <w:t>dei D</w:t>
      </w:r>
      <w:r w:rsidRPr="00CB0386">
        <w:rPr>
          <w:spacing w:val="-1"/>
          <w:sz w:val="24"/>
          <w:szCs w:val="24"/>
          <w:lang w:val="it-IT"/>
        </w:rPr>
        <w:t>i</w:t>
      </w:r>
      <w:r w:rsidRPr="00CB0386">
        <w:rPr>
          <w:sz w:val="24"/>
          <w:szCs w:val="24"/>
          <w:lang w:val="it-IT"/>
        </w:rPr>
        <w:t>penden</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approva</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00491F03">
        <w:rPr>
          <w:sz w:val="24"/>
          <w:szCs w:val="24"/>
          <w:lang w:val="it-IT"/>
        </w:rPr>
        <w:t>dall’OCT</w:t>
      </w:r>
      <w:r w:rsidRPr="00CB0386">
        <w:rPr>
          <w:spacing w:val="3"/>
          <w:sz w:val="24"/>
          <w:szCs w:val="24"/>
          <w:lang w:val="it-IT"/>
        </w:rPr>
        <w:t xml:space="preserve"> </w:t>
      </w:r>
      <w:r w:rsidRPr="00CB0386">
        <w:rPr>
          <w:sz w:val="24"/>
          <w:szCs w:val="24"/>
          <w:lang w:val="it-IT"/>
        </w:rPr>
        <w:t>che</w:t>
      </w:r>
      <w:r w:rsidRPr="00CB0386">
        <w:rPr>
          <w:spacing w:val="1"/>
          <w:sz w:val="24"/>
          <w:szCs w:val="24"/>
          <w:lang w:val="it-IT"/>
        </w:rPr>
        <w:t xml:space="preserve"> </w:t>
      </w:r>
      <w:r w:rsidRPr="00CB0386">
        <w:rPr>
          <w:sz w:val="24"/>
          <w:szCs w:val="24"/>
          <w:lang w:val="it-IT"/>
        </w:rPr>
        <w:t>cos</w:t>
      </w:r>
      <w:r w:rsidRPr="00CB0386">
        <w:rPr>
          <w:spacing w:val="-1"/>
          <w:sz w:val="24"/>
          <w:szCs w:val="24"/>
          <w:lang w:val="it-IT"/>
        </w:rPr>
        <w:t>tit</w:t>
      </w:r>
      <w:r w:rsidRPr="00CB0386">
        <w:rPr>
          <w:sz w:val="24"/>
          <w:szCs w:val="24"/>
          <w:lang w:val="it-IT"/>
        </w:rPr>
        <w:t>u</w:t>
      </w:r>
      <w:r w:rsidRPr="00CB0386">
        <w:rPr>
          <w:spacing w:val="-1"/>
          <w:sz w:val="24"/>
          <w:szCs w:val="24"/>
          <w:lang w:val="it-IT"/>
        </w:rPr>
        <w:t>i</w:t>
      </w:r>
      <w:r w:rsidRPr="00CB0386">
        <w:rPr>
          <w:sz w:val="24"/>
          <w:szCs w:val="24"/>
          <w:lang w:val="it-IT"/>
        </w:rPr>
        <w:t>sce</w:t>
      </w:r>
      <w:r w:rsidRPr="00CB0386">
        <w:rPr>
          <w:spacing w:val="3"/>
          <w:sz w:val="24"/>
          <w:szCs w:val="24"/>
          <w:lang w:val="it-IT"/>
        </w:rPr>
        <w:t xml:space="preserve"> </w:t>
      </w:r>
      <w:r w:rsidRPr="00CB0386">
        <w:rPr>
          <w:sz w:val="24"/>
          <w:szCs w:val="24"/>
          <w:lang w:val="it-IT"/>
        </w:rPr>
        <w:t>par</w:t>
      </w:r>
      <w:r w:rsidRPr="00CB0386">
        <w:rPr>
          <w:spacing w:val="-1"/>
          <w:sz w:val="24"/>
          <w:szCs w:val="24"/>
          <w:lang w:val="it-IT"/>
        </w:rPr>
        <w:t>t</w:t>
      </w:r>
      <w:r w:rsidRPr="00CB0386">
        <w:rPr>
          <w:sz w:val="24"/>
          <w:szCs w:val="24"/>
          <w:lang w:val="it-IT"/>
        </w:rPr>
        <w:t>e</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egran</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z w:val="24"/>
          <w:szCs w:val="24"/>
          <w:lang w:val="it-IT"/>
        </w:rPr>
        <w:t>e sos</w:t>
      </w:r>
      <w:r w:rsidRPr="00CB0386">
        <w:rPr>
          <w:spacing w:val="-1"/>
          <w:sz w:val="24"/>
          <w:szCs w:val="24"/>
          <w:lang w:val="it-IT"/>
        </w:rPr>
        <w:t>t</w:t>
      </w:r>
      <w:r w:rsidR="00DD4E69">
        <w:rPr>
          <w:sz w:val="24"/>
          <w:szCs w:val="24"/>
          <w:lang w:val="it-IT"/>
        </w:rPr>
        <w:t>anzia</w:t>
      </w:r>
      <w:r w:rsidRPr="00CB0386">
        <w:rPr>
          <w:spacing w:val="-1"/>
          <w:sz w:val="24"/>
          <w:szCs w:val="24"/>
          <w:lang w:val="it-IT"/>
        </w:rPr>
        <w:t>l</w:t>
      </w:r>
      <w:r w:rsidRPr="00CB0386">
        <w:rPr>
          <w:sz w:val="24"/>
          <w:szCs w:val="24"/>
          <w:lang w:val="it-IT"/>
        </w:rPr>
        <w:t>e del</w:t>
      </w:r>
      <w:r w:rsidRPr="00CB0386">
        <w:rPr>
          <w:spacing w:val="-1"/>
          <w:sz w:val="24"/>
          <w:szCs w:val="24"/>
          <w:lang w:val="it-IT"/>
        </w:rPr>
        <w:t xml:space="preserve"> </w:t>
      </w:r>
      <w:r w:rsidRPr="00CB0386">
        <w:rPr>
          <w:sz w:val="24"/>
          <w:szCs w:val="24"/>
          <w:lang w:val="it-IT"/>
        </w:rPr>
        <w:t>presen</w:t>
      </w:r>
      <w:r w:rsidRPr="00CB0386">
        <w:rPr>
          <w:spacing w:val="-1"/>
          <w:sz w:val="24"/>
          <w:szCs w:val="24"/>
          <w:lang w:val="it-IT"/>
        </w:rPr>
        <w:t>t</w:t>
      </w:r>
      <w:r w:rsidRPr="00CB0386">
        <w:rPr>
          <w:sz w:val="24"/>
          <w:szCs w:val="24"/>
          <w:lang w:val="it-IT"/>
        </w:rPr>
        <w:t>e</w:t>
      </w:r>
      <w:r w:rsidRPr="00CB0386">
        <w:rPr>
          <w:spacing w:val="1"/>
          <w:sz w:val="24"/>
          <w:szCs w:val="24"/>
          <w:lang w:val="it-IT"/>
        </w:rPr>
        <w:t xml:space="preserve"> </w:t>
      </w:r>
      <w:r w:rsidRPr="00CB0386">
        <w:rPr>
          <w:sz w:val="24"/>
          <w:szCs w:val="24"/>
          <w:lang w:val="it-IT"/>
        </w:rPr>
        <w:t>progra</w:t>
      </w:r>
      <w:r w:rsidRPr="00CB0386">
        <w:rPr>
          <w:spacing w:val="-1"/>
          <w:sz w:val="24"/>
          <w:szCs w:val="24"/>
          <w:lang w:val="it-IT"/>
        </w:rPr>
        <w:t>m</w:t>
      </w:r>
      <w:r w:rsidRPr="00CB0386">
        <w:rPr>
          <w:spacing w:val="-3"/>
          <w:sz w:val="24"/>
          <w:szCs w:val="24"/>
          <w:lang w:val="it-IT"/>
        </w:rPr>
        <w:t>m</w:t>
      </w:r>
      <w:r w:rsidRPr="00CB0386">
        <w:rPr>
          <w:spacing w:val="1"/>
          <w:sz w:val="24"/>
          <w:szCs w:val="24"/>
          <w:lang w:val="it-IT"/>
        </w:rPr>
        <w:t>a</w:t>
      </w:r>
      <w:r w:rsidRPr="00CB0386">
        <w:rPr>
          <w:sz w:val="24"/>
          <w:szCs w:val="24"/>
          <w:lang w:val="it-IT"/>
        </w:rPr>
        <w:t>.</w:t>
      </w:r>
    </w:p>
    <w:p w:rsidR="00DD4E69" w:rsidRPr="00CB0386" w:rsidRDefault="00DD4E69" w:rsidP="00FE72CA">
      <w:pPr>
        <w:shd w:val="clear" w:color="auto" w:fill="FFFFFF"/>
        <w:spacing w:line="276" w:lineRule="auto"/>
        <w:ind w:left="116" w:right="2"/>
        <w:jc w:val="both"/>
        <w:rPr>
          <w:sz w:val="24"/>
          <w:szCs w:val="24"/>
          <w:lang w:val="it-IT"/>
        </w:rPr>
        <w:sectPr w:rsidR="00DD4E69" w:rsidRPr="00CB0386">
          <w:pgSz w:w="12240" w:h="15840"/>
          <w:pgMar w:top="1340" w:right="1020" w:bottom="280" w:left="1020" w:header="720" w:footer="720" w:gutter="0"/>
          <w:cols w:space="720"/>
        </w:sectPr>
      </w:pPr>
    </w:p>
    <w:p w:rsidR="00AB7DD5" w:rsidRPr="00CB0386" w:rsidRDefault="00466BAB" w:rsidP="00FE72CA">
      <w:pPr>
        <w:shd w:val="clear" w:color="auto" w:fill="FFFFFF"/>
        <w:spacing w:line="276" w:lineRule="auto"/>
        <w:ind w:left="116" w:right="2"/>
        <w:jc w:val="both"/>
        <w:rPr>
          <w:sz w:val="24"/>
          <w:szCs w:val="24"/>
          <w:lang w:val="it-IT"/>
        </w:rPr>
      </w:pPr>
      <w:r w:rsidRPr="00CB0386">
        <w:rPr>
          <w:b/>
          <w:sz w:val="24"/>
          <w:szCs w:val="24"/>
          <w:lang w:val="it-IT"/>
        </w:rPr>
        <w:lastRenderedPageBreak/>
        <w:t>IL</w:t>
      </w:r>
      <w:r w:rsidRPr="00CB0386">
        <w:rPr>
          <w:b/>
          <w:spacing w:val="-14"/>
          <w:sz w:val="24"/>
          <w:szCs w:val="24"/>
          <w:lang w:val="it-IT"/>
        </w:rPr>
        <w:t xml:space="preserve"> </w:t>
      </w:r>
      <w:r w:rsidRPr="00CB0386">
        <w:rPr>
          <w:b/>
          <w:spacing w:val="-1"/>
          <w:sz w:val="24"/>
          <w:szCs w:val="24"/>
          <w:lang w:val="it-IT"/>
        </w:rPr>
        <w:t>P</w:t>
      </w:r>
      <w:r w:rsidRPr="00CB0386">
        <w:rPr>
          <w:b/>
          <w:sz w:val="24"/>
          <w:szCs w:val="24"/>
          <w:lang w:val="it-IT"/>
        </w:rPr>
        <w:t>R</w:t>
      </w:r>
      <w:r w:rsidRPr="00CB0386">
        <w:rPr>
          <w:b/>
          <w:spacing w:val="-1"/>
          <w:sz w:val="24"/>
          <w:szCs w:val="24"/>
          <w:lang w:val="it-IT"/>
        </w:rPr>
        <w:t>OG</w:t>
      </w:r>
      <w:r w:rsidRPr="00CB0386">
        <w:rPr>
          <w:b/>
          <w:sz w:val="24"/>
          <w:szCs w:val="24"/>
          <w:lang w:val="it-IT"/>
        </w:rPr>
        <w:t>RAMMA</w:t>
      </w:r>
      <w:r w:rsidRPr="00CB0386">
        <w:rPr>
          <w:b/>
          <w:spacing w:val="-17"/>
          <w:sz w:val="24"/>
          <w:szCs w:val="24"/>
          <w:lang w:val="it-IT"/>
        </w:rPr>
        <w:t xml:space="preserve"> </w:t>
      </w:r>
      <w:r w:rsidRPr="00CB0386">
        <w:rPr>
          <w:b/>
          <w:sz w:val="24"/>
          <w:szCs w:val="24"/>
          <w:lang w:val="it-IT"/>
        </w:rPr>
        <w:t>TRI</w:t>
      </w:r>
      <w:r w:rsidRPr="00CB0386">
        <w:rPr>
          <w:b/>
          <w:spacing w:val="-2"/>
          <w:sz w:val="24"/>
          <w:szCs w:val="24"/>
          <w:lang w:val="it-IT"/>
        </w:rPr>
        <w:t>E</w:t>
      </w:r>
      <w:r w:rsidRPr="00CB0386">
        <w:rPr>
          <w:b/>
          <w:sz w:val="24"/>
          <w:szCs w:val="24"/>
          <w:lang w:val="it-IT"/>
        </w:rPr>
        <w:t xml:space="preserve">NNALE </w:t>
      </w:r>
      <w:r w:rsidR="0006293C">
        <w:rPr>
          <w:b/>
          <w:sz w:val="24"/>
          <w:szCs w:val="24"/>
          <w:lang w:val="it-IT"/>
        </w:rPr>
        <w:t xml:space="preserve"> </w:t>
      </w:r>
      <w:r w:rsidR="00491F03">
        <w:rPr>
          <w:b/>
          <w:spacing w:val="-1"/>
          <w:sz w:val="24"/>
          <w:szCs w:val="24"/>
          <w:lang w:val="it-IT"/>
        </w:rPr>
        <w:t>DELL’OCT</w:t>
      </w:r>
      <w:r w:rsidRPr="00CB0386">
        <w:rPr>
          <w:b/>
          <w:sz w:val="24"/>
          <w:szCs w:val="24"/>
          <w:lang w:val="it-IT"/>
        </w:rPr>
        <w:t xml:space="preserve"> - </w:t>
      </w:r>
      <w:r w:rsidRPr="00CB0386">
        <w:rPr>
          <w:b/>
          <w:spacing w:val="-19"/>
          <w:sz w:val="24"/>
          <w:szCs w:val="24"/>
          <w:lang w:val="it-IT"/>
        </w:rPr>
        <w:t>P</w:t>
      </w:r>
      <w:r w:rsidRPr="00CB0386">
        <w:rPr>
          <w:b/>
          <w:spacing w:val="-1"/>
          <w:sz w:val="24"/>
          <w:szCs w:val="24"/>
          <w:lang w:val="it-IT"/>
        </w:rPr>
        <w:t>A</w:t>
      </w:r>
      <w:r w:rsidRPr="00CB0386">
        <w:rPr>
          <w:b/>
          <w:spacing w:val="-7"/>
          <w:sz w:val="24"/>
          <w:szCs w:val="24"/>
          <w:lang w:val="it-IT"/>
        </w:rPr>
        <w:t>R</w:t>
      </w:r>
      <w:r w:rsidRPr="00CB0386">
        <w:rPr>
          <w:b/>
          <w:sz w:val="24"/>
          <w:szCs w:val="24"/>
          <w:lang w:val="it-IT"/>
        </w:rPr>
        <w:t xml:space="preserve">TE </w:t>
      </w:r>
      <w:r w:rsidRPr="00CB0386">
        <w:rPr>
          <w:b/>
          <w:spacing w:val="-1"/>
          <w:sz w:val="24"/>
          <w:szCs w:val="24"/>
          <w:lang w:val="it-IT"/>
        </w:rPr>
        <w:t>G</w:t>
      </w:r>
      <w:r w:rsidRPr="00CB0386">
        <w:rPr>
          <w:b/>
          <w:sz w:val="24"/>
          <w:szCs w:val="24"/>
          <w:lang w:val="it-IT"/>
        </w:rPr>
        <w:t>ENERALE</w:t>
      </w:r>
    </w:p>
    <w:p w:rsidR="00AB7DD5" w:rsidRPr="00CB0386" w:rsidRDefault="00AB7DD5" w:rsidP="00FE72CA">
      <w:pPr>
        <w:shd w:val="clear" w:color="auto" w:fill="FFFFFF"/>
        <w:spacing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z w:val="24"/>
          <w:szCs w:val="24"/>
          <w:lang w:val="it-IT"/>
        </w:rPr>
        <w:t xml:space="preserve">1. </w:t>
      </w:r>
      <w:r w:rsidRPr="00CB0386">
        <w:rPr>
          <w:b/>
          <w:spacing w:val="-1"/>
          <w:sz w:val="24"/>
          <w:szCs w:val="24"/>
          <w:lang w:val="it-IT"/>
        </w:rPr>
        <w:t>C</w:t>
      </w:r>
      <w:r w:rsidRPr="00CB0386">
        <w:rPr>
          <w:b/>
          <w:sz w:val="24"/>
          <w:szCs w:val="24"/>
          <w:lang w:val="it-IT"/>
        </w:rPr>
        <w:t>ontesto di</w:t>
      </w:r>
      <w:r w:rsidRPr="00CB0386">
        <w:rPr>
          <w:b/>
          <w:spacing w:val="-1"/>
          <w:sz w:val="24"/>
          <w:szCs w:val="24"/>
          <w:lang w:val="it-IT"/>
        </w:rPr>
        <w:t xml:space="preserve"> </w:t>
      </w:r>
      <w:r w:rsidRPr="00CB0386">
        <w:rPr>
          <w:b/>
          <w:sz w:val="24"/>
          <w:szCs w:val="24"/>
          <w:lang w:val="it-IT"/>
        </w:rPr>
        <w:t>r</w:t>
      </w:r>
      <w:r w:rsidRPr="00CB0386">
        <w:rPr>
          <w:b/>
          <w:spacing w:val="-1"/>
          <w:sz w:val="24"/>
          <w:szCs w:val="24"/>
          <w:lang w:val="it-IT"/>
        </w:rPr>
        <w:t>i</w:t>
      </w:r>
      <w:r w:rsidRPr="00CB0386">
        <w:rPr>
          <w:b/>
          <w:spacing w:val="2"/>
          <w:sz w:val="24"/>
          <w:szCs w:val="24"/>
          <w:lang w:val="it-IT"/>
        </w:rPr>
        <w:t>f</w:t>
      </w:r>
      <w:r w:rsidRPr="00CB0386">
        <w:rPr>
          <w:b/>
          <w:sz w:val="24"/>
          <w:szCs w:val="24"/>
          <w:lang w:val="it-IT"/>
        </w:rPr>
        <w:t>er</w:t>
      </w:r>
      <w:r w:rsidRPr="00CB0386">
        <w:rPr>
          <w:b/>
          <w:spacing w:val="-3"/>
          <w:sz w:val="24"/>
          <w:szCs w:val="24"/>
          <w:lang w:val="it-IT"/>
        </w:rPr>
        <w:t>i</w:t>
      </w:r>
      <w:r w:rsidRPr="00CB0386">
        <w:rPr>
          <w:b/>
          <w:spacing w:val="4"/>
          <w:sz w:val="24"/>
          <w:szCs w:val="24"/>
          <w:lang w:val="it-IT"/>
        </w:rPr>
        <w:t>m</w:t>
      </w:r>
      <w:r w:rsidRPr="00CB0386">
        <w:rPr>
          <w:b/>
          <w:sz w:val="24"/>
          <w:szCs w:val="24"/>
          <w:lang w:val="it-IT"/>
        </w:rPr>
        <w:t xml:space="preserve">ento: </w:t>
      </w:r>
      <w:r w:rsidR="00491F03">
        <w:rPr>
          <w:b/>
          <w:spacing w:val="-1"/>
          <w:sz w:val="24"/>
          <w:szCs w:val="24"/>
          <w:lang w:val="it-IT"/>
        </w:rPr>
        <w:t>l’O</w:t>
      </w:r>
      <w:r w:rsidR="002F1691">
        <w:rPr>
          <w:b/>
          <w:spacing w:val="-1"/>
          <w:sz w:val="24"/>
          <w:szCs w:val="24"/>
          <w:lang w:val="it-IT"/>
        </w:rPr>
        <w:t xml:space="preserve">rdine dei </w:t>
      </w:r>
      <w:r w:rsidR="00491F03">
        <w:rPr>
          <w:b/>
          <w:spacing w:val="-1"/>
          <w:sz w:val="24"/>
          <w:szCs w:val="24"/>
          <w:lang w:val="it-IT"/>
        </w:rPr>
        <w:t>C</w:t>
      </w:r>
      <w:r w:rsidR="002F1691">
        <w:rPr>
          <w:b/>
          <w:spacing w:val="-1"/>
          <w:sz w:val="24"/>
          <w:szCs w:val="24"/>
          <w:lang w:val="it-IT"/>
        </w:rPr>
        <w:t xml:space="preserve">himici della </w:t>
      </w:r>
      <w:r w:rsidR="00491F03">
        <w:rPr>
          <w:b/>
          <w:spacing w:val="-1"/>
          <w:sz w:val="24"/>
          <w:szCs w:val="24"/>
          <w:lang w:val="it-IT"/>
        </w:rPr>
        <w:t>T</w:t>
      </w:r>
      <w:r w:rsidR="002F1691">
        <w:rPr>
          <w:b/>
          <w:spacing w:val="-1"/>
          <w:sz w:val="24"/>
          <w:szCs w:val="24"/>
          <w:lang w:val="it-IT"/>
        </w:rPr>
        <w:t>oscana</w:t>
      </w:r>
      <w:r w:rsidRPr="00CB0386">
        <w:rPr>
          <w:b/>
          <w:sz w:val="24"/>
          <w:szCs w:val="24"/>
          <w:lang w:val="it-IT"/>
        </w:rPr>
        <w:t xml:space="preserve">, </w:t>
      </w:r>
      <w:r w:rsidRPr="00CB0386">
        <w:rPr>
          <w:b/>
          <w:spacing w:val="-1"/>
          <w:sz w:val="24"/>
          <w:szCs w:val="24"/>
          <w:lang w:val="it-IT"/>
        </w:rPr>
        <w:t>i</w:t>
      </w:r>
      <w:r w:rsidRPr="00CB0386">
        <w:rPr>
          <w:b/>
          <w:sz w:val="24"/>
          <w:szCs w:val="24"/>
          <w:lang w:val="it-IT"/>
        </w:rPr>
        <w:t>l</w:t>
      </w:r>
      <w:r w:rsidRPr="00CB0386">
        <w:rPr>
          <w:b/>
          <w:spacing w:val="1"/>
          <w:sz w:val="24"/>
          <w:szCs w:val="24"/>
          <w:lang w:val="it-IT"/>
        </w:rPr>
        <w:t xml:space="preserve"> </w:t>
      </w:r>
      <w:r w:rsidRPr="00CB0386">
        <w:rPr>
          <w:b/>
          <w:sz w:val="24"/>
          <w:szCs w:val="24"/>
          <w:lang w:val="it-IT"/>
        </w:rPr>
        <w:t>ruo</w:t>
      </w:r>
      <w:r w:rsidRPr="00CB0386">
        <w:rPr>
          <w:b/>
          <w:spacing w:val="-1"/>
          <w:sz w:val="24"/>
          <w:szCs w:val="24"/>
          <w:lang w:val="it-IT"/>
        </w:rPr>
        <w:t>l</w:t>
      </w:r>
      <w:r w:rsidRPr="00CB0386">
        <w:rPr>
          <w:b/>
          <w:sz w:val="24"/>
          <w:szCs w:val="24"/>
          <w:lang w:val="it-IT"/>
        </w:rPr>
        <w:t xml:space="preserve">o </w:t>
      </w:r>
      <w:r w:rsidRPr="00CB0386">
        <w:rPr>
          <w:b/>
          <w:spacing w:val="-1"/>
          <w:sz w:val="24"/>
          <w:szCs w:val="24"/>
          <w:lang w:val="it-IT"/>
        </w:rPr>
        <w:t>i</w:t>
      </w:r>
      <w:r w:rsidRPr="00CB0386">
        <w:rPr>
          <w:b/>
          <w:sz w:val="24"/>
          <w:szCs w:val="24"/>
          <w:lang w:val="it-IT"/>
        </w:rPr>
        <w:t>st</w:t>
      </w:r>
      <w:r w:rsidRPr="00CB0386">
        <w:rPr>
          <w:b/>
          <w:spacing w:val="-1"/>
          <w:sz w:val="24"/>
          <w:szCs w:val="24"/>
          <w:lang w:val="it-IT"/>
        </w:rPr>
        <w:t>i</w:t>
      </w:r>
      <w:r w:rsidRPr="00CB0386">
        <w:rPr>
          <w:b/>
          <w:sz w:val="24"/>
          <w:szCs w:val="24"/>
          <w:lang w:val="it-IT"/>
        </w:rPr>
        <w:t>tu</w:t>
      </w:r>
      <w:r w:rsidRPr="00CB0386">
        <w:rPr>
          <w:b/>
          <w:spacing w:val="-3"/>
          <w:sz w:val="24"/>
          <w:szCs w:val="24"/>
          <w:lang w:val="it-IT"/>
        </w:rPr>
        <w:t>z</w:t>
      </w:r>
      <w:r w:rsidRPr="00CB0386">
        <w:rPr>
          <w:b/>
          <w:spacing w:val="-1"/>
          <w:sz w:val="24"/>
          <w:szCs w:val="24"/>
          <w:lang w:val="it-IT"/>
        </w:rPr>
        <w:t>i</w:t>
      </w:r>
      <w:r w:rsidRPr="00CB0386">
        <w:rPr>
          <w:b/>
          <w:sz w:val="24"/>
          <w:szCs w:val="24"/>
          <w:lang w:val="it-IT"/>
        </w:rPr>
        <w:t>on</w:t>
      </w:r>
      <w:r w:rsidRPr="00CB0386">
        <w:rPr>
          <w:b/>
          <w:spacing w:val="2"/>
          <w:sz w:val="24"/>
          <w:szCs w:val="24"/>
          <w:lang w:val="it-IT"/>
        </w:rPr>
        <w:t>a</w:t>
      </w:r>
      <w:r w:rsidRPr="00CB0386">
        <w:rPr>
          <w:b/>
          <w:spacing w:val="-1"/>
          <w:sz w:val="24"/>
          <w:szCs w:val="24"/>
          <w:lang w:val="it-IT"/>
        </w:rPr>
        <w:t>l</w:t>
      </w:r>
      <w:r w:rsidRPr="00CB0386">
        <w:rPr>
          <w:b/>
          <w:sz w:val="24"/>
          <w:szCs w:val="24"/>
          <w:lang w:val="it-IT"/>
        </w:rPr>
        <w:t>e</w:t>
      </w:r>
      <w:r w:rsidRPr="00CB0386">
        <w:rPr>
          <w:b/>
          <w:spacing w:val="1"/>
          <w:sz w:val="24"/>
          <w:szCs w:val="24"/>
          <w:lang w:val="it-IT"/>
        </w:rPr>
        <w:t xml:space="preserve"> </w:t>
      </w:r>
      <w:r w:rsidRPr="00CB0386">
        <w:rPr>
          <w:b/>
          <w:sz w:val="24"/>
          <w:szCs w:val="24"/>
          <w:lang w:val="it-IT"/>
        </w:rPr>
        <w:t>e</w:t>
      </w:r>
      <w:r w:rsidRPr="00CB0386">
        <w:rPr>
          <w:b/>
          <w:spacing w:val="1"/>
          <w:sz w:val="24"/>
          <w:szCs w:val="24"/>
          <w:lang w:val="it-IT"/>
        </w:rPr>
        <w:t xml:space="preserve"> </w:t>
      </w:r>
      <w:r w:rsidR="0006293C">
        <w:rPr>
          <w:b/>
          <w:spacing w:val="1"/>
          <w:sz w:val="24"/>
          <w:szCs w:val="24"/>
          <w:lang w:val="it-IT"/>
        </w:rPr>
        <w:t xml:space="preserve">le </w:t>
      </w:r>
      <w:r w:rsidRPr="00CB0386">
        <w:rPr>
          <w:b/>
          <w:sz w:val="24"/>
          <w:szCs w:val="24"/>
          <w:lang w:val="it-IT"/>
        </w:rPr>
        <w:t>att</w:t>
      </w:r>
      <w:r w:rsidRPr="00CB0386">
        <w:rPr>
          <w:b/>
          <w:spacing w:val="-1"/>
          <w:sz w:val="24"/>
          <w:szCs w:val="24"/>
          <w:lang w:val="it-IT"/>
        </w:rPr>
        <w:t>i</w:t>
      </w:r>
      <w:r w:rsidRPr="00CB0386">
        <w:rPr>
          <w:b/>
          <w:sz w:val="24"/>
          <w:szCs w:val="24"/>
          <w:lang w:val="it-IT"/>
        </w:rPr>
        <w:t>v</w:t>
      </w:r>
      <w:r w:rsidRPr="00CB0386">
        <w:rPr>
          <w:b/>
          <w:spacing w:val="-1"/>
          <w:sz w:val="24"/>
          <w:szCs w:val="24"/>
          <w:lang w:val="it-IT"/>
        </w:rPr>
        <w:t>i</w:t>
      </w:r>
      <w:r w:rsidRPr="00CB0386">
        <w:rPr>
          <w:b/>
          <w:sz w:val="24"/>
          <w:szCs w:val="24"/>
          <w:lang w:val="it-IT"/>
        </w:rPr>
        <w:t>tà svo</w:t>
      </w:r>
      <w:r w:rsidRPr="00CB0386">
        <w:rPr>
          <w:b/>
          <w:spacing w:val="-1"/>
          <w:sz w:val="24"/>
          <w:szCs w:val="24"/>
          <w:lang w:val="it-IT"/>
        </w:rPr>
        <w:t>l</w:t>
      </w:r>
      <w:r w:rsidRPr="00CB0386">
        <w:rPr>
          <w:b/>
          <w:sz w:val="24"/>
          <w:szCs w:val="24"/>
          <w:lang w:val="it-IT"/>
        </w:rPr>
        <w:t>te</w:t>
      </w:r>
    </w:p>
    <w:p w:rsidR="00AB7DD5" w:rsidRPr="00CB0386" w:rsidRDefault="00AB7DD5" w:rsidP="00FE72CA">
      <w:pPr>
        <w:shd w:val="clear" w:color="auto" w:fill="FFFFFF"/>
        <w:spacing w:line="276" w:lineRule="auto"/>
        <w:ind w:right="2"/>
        <w:rPr>
          <w:lang w:val="it-IT"/>
        </w:rPr>
      </w:pPr>
    </w:p>
    <w:p w:rsidR="00AB7DD5" w:rsidRPr="00CB0386" w:rsidRDefault="002F1691" w:rsidP="00FE72CA">
      <w:pPr>
        <w:shd w:val="clear" w:color="auto" w:fill="FFFFFF"/>
        <w:spacing w:line="276" w:lineRule="auto"/>
        <w:ind w:left="116" w:right="2"/>
        <w:jc w:val="both"/>
        <w:rPr>
          <w:sz w:val="24"/>
          <w:szCs w:val="24"/>
          <w:lang w:val="it-IT"/>
        </w:rPr>
      </w:pPr>
      <w:r>
        <w:rPr>
          <w:sz w:val="24"/>
          <w:szCs w:val="24"/>
          <w:lang w:val="it-IT"/>
        </w:rPr>
        <w:t xml:space="preserve"> L’Ordine dei Chimici della Toscana</w:t>
      </w:r>
      <w:r w:rsidRPr="002F1691">
        <w:rPr>
          <w:sz w:val="24"/>
          <w:szCs w:val="24"/>
          <w:lang w:val="it-IT"/>
        </w:rPr>
        <w:t xml:space="preserve"> </w:t>
      </w:r>
      <w:r w:rsidR="00DD5A32">
        <w:rPr>
          <w:sz w:val="24"/>
          <w:szCs w:val="24"/>
          <w:lang w:val="it-IT"/>
        </w:rPr>
        <w:t xml:space="preserve">(OCT) </w:t>
      </w:r>
      <w:r w:rsidRPr="00CB0386">
        <w:rPr>
          <w:sz w:val="24"/>
          <w:szCs w:val="24"/>
          <w:lang w:val="it-IT"/>
        </w:rPr>
        <w:t>rappresen</w:t>
      </w:r>
      <w:r w:rsidRPr="00CB0386">
        <w:rPr>
          <w:spacing w:val="-1"/>
          <w:sz w:val="24"/>
          <w:szCs w:val="24"/>
          <w:lang w:val="it-IT"/>
        </w:rPr>
        <w:t>t</w:t>
      </w:r>
      <w:r w:rsidRPr="00CB0386">
        <w:rPr>
          <w:sz w:val="24"/>
          <w:szCs w:val="24"/>
          <w:lang w:val="it-IT"/>
        </w:rPr>
        <w:t>a</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s</w:t>
      </w:r>
      <w:r w:rsidRPr="00CB0386">
        <w:rPr>
          <w:spacing w:val="-1"/>
          <w:sz w:val="24"/>
          <w:szCs w:val="24"/>
          <w:lang w:val="it-IT"/>
        </w:rPr>
        <w:t>tit</w:t>
      </w:r>
      <w:r w:rsidRPr="00CB0386">
        <w:rPr>
          <w:sz w:val="24"/>
          <w:szCs w:val="24"/>
          <w:lang w:val="it-IT"/>
        </w:rPr>
        <w:t>uz</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z w:val="24"/>
          <w:szCs w:val="24"/>
          <w:lang w:val="it-IT"/>
        </w:rPr>
        <w:t>sul p</w:t>
      </w:r>
      <w:r w:rsidRPr="00CB0386">
        <w:rPr>
          <w:spacing w:val="-1"/>
          <w:sz w:val="24"/>
          <w:szCs w:val="24"/>
          <w:lang w:val="it-IT"/>
        </w:rPr>
        <w:t>i</w:t>
      </w:r>
      <w:r w:rsidRPr="00CB0386">
        <w:rPr>
          <w:sz w:val="24"/>
          <w:szCs w:val="24"/>
          <w:lang w:val="it-IT"/>
        </w:rPr>
        <w:t>ano</w:t>
      </w:r>
      <w:r w:rsidRPr="00CB0386">
        <w:rPr>
          <w:spacing w:val="3"/>
          <w:sz w:val="24"/>
          <w:szCs w:val="24"/>
          <w:lang w:val="it-IT"/>
        </w:rPr>
        <w:t xml:space="preserve"> </w:t>
      </w:r>
      <w:r>
        <w:rPr>
          <w:sz w:val="24"/>
          <w:szCs w:val="24"/>
          <w:lang w:val="it-IT"/>
        </w:rPr>
        <w:t>territori</w:t>
      </w:r>
      <w:r w:rsidRPr="00CB0386">
        <w:rPr>
          <w:sz w:val="24"/>
          <w:szCs w:val="24"/>
          <w:lang w:val="it-IT"/>
        </w:rPr>
        <w:t>a</w:t>
      </w:r>
      <w:r w:rsidRPr="00CB0386">
        <w:rPr>
          <w:spacing w:val="-1"/>
          <w:sz w:val="24"/>
          <w:szCs w:val="24"/>
          <w:lang w:val="it-IT"/>
        </w:rPr>
        <w:t>l</w:t>
      </w:r>
      <w:r w:rsidRPr="00CB0386">
        <w:rPr>
          <w:sz w:val="24"/>
          <w:szCs w:val="24"/>
          <w:lang w:val="it-IT"/>
        </w:rPr>
        <w:t>e,</w:t>
      </w:r>
      <w:r w:rsidRPr="00CB0386">
        <w:rPr>
          <w:spacing w:val="3"/>
          <w:sz w:val="24"/>
          <w:szCs w:val="24"/>
          <w:lang w:val="it-IT"/>
        </w:rPr>
        <w:t xml:space="preserve"> </w:t>
      </w:r>
      <w:r w:rsidRPr="00CB0386">
        <w:rPr>
          <w:sz w:val="24"/>
          <w:szCs w:val="24"/>
          <w:lang w:val="it-IT"/>
        </w:rPr>
        <w:t>g</w:t>
      </w:r>
      <w:r w:rsidRPr="00CB0386">
        <w:rPr>
          <w:spacing w:val="-1"/>
          <w:sz w:val="24"/>
          <w:szCs w:val="24"/>
          <w:lang w:val="it-IT"/>
        </w:rPr>
        <w:t>l</w:t>
      </w:r>
      <w:r w:rsidRPr="00CB0386">
        <w:rPr>
          <w:sz w:val="24"/>
          <w:szCs w:val="24"/>
          <w:lang w:val="it-IT"/>
        </w:rPr>
        <w:t>i</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eressi</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il</w:t>
      </w:r>
      <w:r w:rsidRPr="00CB0386">
        <w:rPr>
          <w:sz w:val="24"/>
          <w:szCs w:val="24"/>
          <w:lang w:val="it-IT"/>
        </w:rPr>
        <w:t>evan</w:t>
      </w:r>
      <w:r w:rsidRPr="00CB0386">
        <w:rPr>
          <w:spacing w:val="-1"/>
          <w:sz w:val="24"/>
          <w:szCs w:val="24"/>
          <w:lang w:val="it-IT"/>
        </w:rPr>
        <w:t>t</w:t>
      </w:r>
      <w:r w:rsidRPr="00CB0386">
        <w:rPr>
          <w:sz w:val="24"/>
          <w:szCs w:val="24"/>
          <w:lang w:val="it-IT"/>
        </w:rPr>
        <w:t>i</w:t>
      </w:r>
      <w:r w:rsidRPr="00CB0386">
        <w:rPr>
          <w:spacing w:val="4"/>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z w:val="24"/>
          <w:szCs w:val="24"/>
          <w:lang w:val="it-IT"/>
        </w:rPr>
        <w:t>ca</w:t>
      </w:r>
      <w:r w:rsidRPr="00CB0386">
        <w:rPr>
          <w:spacing w:val="-1"/>
          <w:sz w:val="24"/>
          <w:szCs w:val="24"/>
          <w:lang w:val="it-IT"/>
        </w:rPr>
        <w:t>t</w:t>
      </w:r>
      <w:r w:rsidRPr="00CB0386">
        <w:rPr>
          <w:sz w:val="24"/>
          <w:szCs w:val="24"/>
          <w:lang w:val="it-IT"/>
        </w:rPr>
        <w:t>egor</w:t>
      </w:r>
      <w:r w:rsidRPr="00CB0386">
        <w:rPr>
          <w:spacing w:val="-1"/>
          <w:sz w:val="24"/>
          <w:szCs w:val="24"/>
          <w:lang w:val="it-IT"/>
        </w:rPr>
        <w:t>i</w:t>
      </w:r>
      <w:r w:rsidRPr="00CB0386">
        <w:rPr>
          <w:sz w:val="24"/>
          <w:szCs w:val="24"/>
          <w:lang w:val="it-IT"/>
        </w:rPr>
        <w:t>a</w:t>
      </w:r>
      <w:r w:rsidRPr="00CB0386">
        <w:rPr>
          <w:spacing w:val="4"/>
          <w:sz w:val="24"/>
          <w:szCs w:val="24"/>
          <w:lang w:val="it-IT"/>
        </w:rPr>
        <w:t xml:space="preserve"> </w:t>
      </w:r>
      <w:r w:rsidRPr="00CB0386">
        <w:rPr>
          <w:sz w:val="24"/>
          <w:szCs w:val="24"/>
          <w:lang w:val="it-IT"/>
        </w:rPr>
        <w:t>prof</w:t>
      </w:r>
      <w:r w:rsidRPr="00CB0386">
        <w:rPr>
          <w:spacing w:val="-3"/>
          <w:sz w:val="24"/>
          <w:szCs w:val="24"/>
          <w:lang w:val="it-IT"/>
        </w:rPr>
        <w:t>e</w:t>
      </w:r>
      <w:r w:rsidRPr="00CB0386">
        <w:rPr>
          <w:sz w:val="24"/>
          <w:szCs w:val="24"/>
          <w:lang w:val="it-IT"/>
        </w:rPr>
        <w:t>ss</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 xml:space="preserve">e </w:t>
      </w:r>
      <w:r w:rsidR="00DD5A32">
        <w:rPr>
          <w:sz w:val="24"/>
          <w:szCs w:val="24"/>
          <w:lang w:val="it-IT"/>
        </w:rPr>
        <w:t>dei</w:t>
      </w:r>
      <w:r w:rsidRPr="00CB0386">
        <w:rPr>
          <w:spacing w:val="1"/>
          <w:sz w:val="24"/>
          <w:szCs w:val="24"/>
          <w:lang w:val="it-IT"/>
        </w:rPr>
        <w:t xml:space="preserve"> </w:t>
      </w:r>
      <w:r w:rsidRPr="00CB0386">
        <w:rPr>
          <w:sz w:val="24"/>
          <w:szCs w:val="24"/>
          <w:lang w:val="it-IT"/>
        </w:rPr>
        <w:t>Ch</w:t>
      </w:r>
      <w:r w:rsidRPr="00CB0386">
        <w:rPr>
          <w:spacing w:val="-1"/>
          <w:sz w:val="24"/>
          <w:szCs w:val="24"/>
          <w:lang w:val="it-IT"/>
        </w:rPr>
        <w:t>i</w:t>
      </w:r>
      <w:r w:rsidRPr="00CB0386">
        <w:rPr>
          <w:spacing w:val="-3"/>
          <w:sz w:val="24"/>
          <w:szCs w:val="24"/>
          <w:lang w:val="it-IT"/>
        </w:rPr>
        <w:t>m</w:t>
      </w:r>
      <w:r w:rsidRPr="00CB0386">
        <w:rPr>
          <w:spacing w:val="-1"/>
          <w:sz w:val="24"/>
          <w:szCs w:val="24"/>
          <w:lang w:val="it-IT"/>
        </w:rPr>
        <w:t>i</w:t>
      </w:r>
      <w:r w:rsidRPr="00CB0386">
        <w:rPr>
          <w:spacing w:val="1"/>
          <w:sz w:val="24"/>
          <w:szCs w:val="24"/>
          <w:lang w:val="it-IT"/>
        </w:rPr>
        <w:t>c</w:t>
      </w:r>
      <w:r w:rsidRPr="00CB0386">
        <w:rPr>
          <w:spacing w:val="-1"/>
          <w:sz w:val="24"/>
          <w:szCs w:val="24"/>
          <w:lang w:val="it-IT"/>
        </w:rPr>
        <w:t>i</w:t>
      </w:r>
      <w:r w:rsidRPr="00CB0386">
        <w:rPr>
          <w:sz w:val="24"/>
          <w:szCs w:val="24"/>
          <w:lang w:val="it-IT"/>
        </w:rPr>
        <w:t>.</w:t>
      </w:r>
      <w:r>
        <w:rPr>
          <w:sz w:val="24"/>
          <w:szCs w:val="24"/>
          <w:lang w:val="it-IT"/>
        </w:rPr>
        <w:t xml:space="preserve"> </w:t>
      </w:r>
      <w:r w:rsidR="00491F03">
        <w:rPr>
          <w:sz w:val="24"/>
          <w:szCs w:val="24"/>
          <w:lang w:val="it-IT"/>
        </w:rPr>
        <w:t>L’OCT</w:t>
      </w:r>
      <w:r w:rsidR="00466BAB" w:rsidRPr="00CB0386">
        <w:rPr>
          <w:sz w:val="24"/>
          <w:szCs w:val="24"/>
          <w:lang w:val="it-IT"/>
        </w:rPr>
        <w:t xml:space="preserve">, </w:t>
      </w:r>
      <w:r w:rsidRPr="00CB0386">
        <w:rPr>
          <w:sz w:val="24"/>
          <w:szCs w:val="24"/>
          <w:lang w:val="it-IT"/>
        </w:rPr>
        <w:t>è</w:t>
      </w:r>
      <w:r w:rsidRPr="00CB0386">
        <w:rPr>
          <w:spacing w:val="15"/>
          <w:sz w:val="24"/>
          <w:szCs w:val="24"/>
          <w:lang w:val="it-IT"/>
        </w:rPr>
        <w:t xml:space="preserve"> </w:t>
      </w:r>
      <w:r>
        <w:rPr>
          <w:spacing w:val="15"/>
          <w:sz w:val="24"/>
          <w:szCs w:val="24"/>
          <w:lang w:val="it-IT"/>
        </w:rPr>
        <w:t xml:space="preserve">un Ente </w:t>
      </w:r>
      <w:r w:rsidRPr="00CB0386">
        <w:rPr>
          <w:sz w:val="24"/>
          <w:szCs w:val="24"/>
          <w:lang w:val="it-IT"/>
        </w:rPr>
        <w:t>di</w:t>
      </w:r>
      <w:r w:rsidRPr="00CB0386">
        <w:rPr>
          <w:spacing w:val="1"/>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r</w:t>
      </w:r>
      <w:r w:rsidRPr="00CB0386">
        <w:rPr>
          <w:spacing w:val="-1"/>
          <w:sz w:val="24"/>
          <w:szCs w:val="24"/>
          <w:lang w:val="it-IT"/>
        </w:rPr>
        <w:t>itt</w:t>
      </w:r>
      <w:r w:rsidRPr="00CB0386">
        <w:rPr>
          <w:sz w:val="24"/>
          <w:szCs w:val="24"/>
          <w:lang w:val="it-IT"/>
        </w:rPr>
        <w:t>o</w:t>
      </w:r>
      <w:r w:rsidRPr="00CB0386">
        <w:rPr>
          <w:spacing w:val="3"/>
          <w:sz w:val="24"/>
          <w:szCs w:val="24"/>
          <w:lang w:val="it-IT"/>
        </w:rPr>
        <w:t xml:space="preserve"> </w:t>
      </w:r>
      <w:r>
        <w:rPr>
          <w:spacing w:val="15"/>
          <w:sz w:val="24"/>
          <w:szCs w:val="24"/>
          <w:lang w:val="it-IT"/>
        </w:rPr>
        <w:t>Pubblico</w:t>
      </w:r>
      <w:r w:rsidRPr="00CB0386">
        <w:rPr>
          <w:sz w:val="24"/>
          <w:szCs w:val="24"/>
          <w:lang w:val="it-IT"/>
        </w:rPr>
        <w:t xml:space="preserve"> </w:t>
      </w:r>
      <w:r>
        <w:rPr>
          <w:sz w:val="24"/>
          <w:szCs w:val="24"/>
          <w:lang w:val="it-IT"/>
        </w:rPr>
        <w:t xml:space="preserve">- </w:t>
      </w:r>
      <w:r w:rsidR="00466BAB" w:rsidRPr="00CB0386">
        <w:rPr>
          <w:sz w:val="24"/>
          <w:szCs w:val="24"/>
          <w:lang w:val="it-IT"/>
        </w:rPr>
        <w:t>d</w:t>
      </w:r>
      <w:r w:rsidR="00466BAB" w:rsidRPr="00CB0386">
        <w:rPr>
          <w:spacing w:val="-1"/>
          <w:sz w:val="24"/>
          <w:szCs w:val="24"/>
          <w:lang w:val="it-IT"/>
        </w:rPr>
        <w:t>i</w:t>
      </w:r>
      <w:r w:rsidR="00466BAB" w:rsidRPr="00CB0386">
        <w:rPr>
          <w:sz w:val="24"/>
          <w:szCs w:val="24"/>
          <w:lang w:val="it-IT"/>
        </w:rPr>
        <w:t>sc</w:t>
      </w:r>
      <w:r w:rsidR="00466BAB" w:rsidRPr="00CB0386">
        <w:rPr>
          <w:spacing w:val="-1"/>
          <w:sz w:val="24"/>
          <w:szCs w:val="24"/>
          <w:lang w:val="it-IT"/>
        </w:rPr>
        <w:t>i</w:t>
      </w:r>
      <w:r w:rsidR="00466BAB" w:rsidRPr="00CB0386">
        <w:rPr>
          <w:sz w:val="24"/>
          <w:szCs w:val="24"/>
          <w:lang w:val="it-IT"/>
        </w:rPr>
        <w:t>p</w:t>
      </w:r>
      <w:r w:rsidR="00466BAB" w:rsidRPr="00CB0386">
        <w:rPr>
          <w:spacing w:val="-1"/>
          <w:sz w:val="24"/>
          <w:szCs w:val="24"/>
          <w:lang w:val="it-IT"/>
        </w:rPr>
        <w:t>li</w:t>
      </w:r>
      <w:r w:rsidR="00466BAB" w:rsidRPr="00CB0386">
        <w:rPr>
          <w:sz w:val="24"/>
          <w:szCs w:val="24"/>
          <w:lang w:val="it-IT"/>
        </w:rPr>
        <w:t>na</w:t>
      </w:r>
      <w:r w:rsidR="00466BAB" w:rsidRPr="00CB0386">
        <w:rPr>
          <w:spacing w:val="-1"/>
          <w:sz w:val="24"/>
          <w:szCs w:val="24"/>
          <w:lang w:val="it-IT"/>
        </w:rPr>
        <w:t>t</w:t>
      </w:r>
      <w:r w:rsidR="00466BAB" w:rsidRPr="00CB0386">
        <w:rPr>
          <w:sz w:val="24"/>
          <w:szCs w:val="24"/>
          <w:lang w:val="it-IT"/>
        </w:rPr>
        <w:t>o</w:t>
      </w:r>
      <w:r w:rsidR="00466BAB" w:rsidRPr="00CB0386">
        <w:rPr>
          <w:spacing w:val="3"/>
          <w:sz w:val="24"/>
          <w:szCs w:val="24"/>
          <w:lang w:val="it-IT"/>
        </w:rPr>
        <w:t xml:space="preserve"> </w:t>
      </w:r>
      <w:r w:rsidR="00466BAB" w:rsidRPr="00CB0386">
        <w:rPr>
          <w:sz w:val="24"/>
          <w:szCs w:val="24"/>
          <w:lang w:val="it-IT"/>
        </w:rPr>
        <w:t>ne</w:t>
      </w:r>
      <w:r w:rsidR="00466BAB" w:rsidRPr="00CB0386">
        <w:rPr>
          <w:spacing w:val="-1"/>
          <w:sz w:val="24"/>
          <w:szCs w:val="24"/>
          <w:lang w:val="it-IT"/>
        </w:rPr>
        <w:t>ll</w:t>
      </w:r>
      <w:r w:rsidR="00466BAB" w:rsidRPr="00CB0386">
        <w:rPr>
          <w:sz w:val="24"/>
          <w:szCs w:val="24"/>
          <w:lang w:val="it-IT"/>
        </w:rPr>
        <w:t>'ord</w:t>
      </w:r>
      <w:r w:rsidR="00466BAB" w:rsidRPr="00CB0386">
        <w:rPr>
          <w:spacing w:val="-1"/>
          <w:sz w:val="24"/>
          <w:szCs w:val="24"/>
          <w:lang w:val="it-IT"/>
        </w:rPr>
        <w:t>i</w:t>
      </w:r>
      <w:r w:rsidR="00466BAB" w:rsidRPr="00CB0386">
        <w:rPr>
          <w:sz w:val="24"/>
          <w:szCs w:val="24"/>
          <w:lang w:val="it-IT"/>
        </w:rPr>
        <w:t>na</w:t>
      </w:r>
      <w:r w:rsidR="00466BAB" w:rsidRPr="00CB0386">
        <w:rPr>
          <w:spacing w:val="-1"/>
          <w:sz w:val="24"/>
          <w:szCs w:val="24"/>
          <w:lang w:val="it-IT"/>
        </w:rPr>
        <w:t>m</w:t>
      </w:r>
      <w:r w:rsidR="00466BAB" w:rsidRPr="00CB0386">
        <w:rPr>
          <w:sz w:val="24"/>
          <w:szCs w:val="24"/>
          <w:lang w:val="it-IT"/>
        </w:rPr>
        <w:t>en</w:t>
      </w:r>
      <w:r w:rsidR="00466BAB" w:rsidRPr="00CB0386">
        <w:rPr>
          <w:spacing w:val="-1"/>
          <w:sz w:val="24"/>
          <w:szCs w:val="24"/>
          <w:lang w:val="it-IT"/>
        </w:rPr>
        <w:t>t</w:t>
      </w:r>
      <w:r w:rsidR="00466BAB" w:rsidRPr="00CB0386">
        <w:rPr>
          <w:sz w:val="24"/>
          <w:szCs w:val="24"/>
          <w:lang w:val="it-IT"/>
        </w:rPr>
        <w:t>o</w:t>
      </w:r>
      <w:r w:rsidR="00466BAB" w:rsidRPr="00CB0386">
        <w:rPr>
          <w:spacing w:val="2"/>
          <w:sz w:val="24"/>
          <w:szCs w:val="24"/>
          <w:lang w:val="it-IT"/>
        </w:rPr>
        <w:t xml:space="preserve"> </w:t>
      </w:r>
      <w:r w:rsidR="00466BAB" w:rsidRPr="00CB0386">
        <w:rPr>
          <w:sz w:val="24"/>
          <w:szCs w:val="24"/>
          <w:lang w:val="it-IT"/>
        </w:rPr>
        <w:t>g</w:t>
      </w:r>
      <w:r w:rsidR="00466BAB" w:rsidRPr="00CB0386">
        <w:rPr>
          <w:spacing w:val="-1"/>
          <w:sz w:val="24"/>
          <w:szCs w:val="24"/>
          <w:lang w:val="it-IT"/>
        </w:rPr>
        <w:t>i</w:t>
      </w:r>
      <w:r w:rsidR="00466BAB" w:rsidRPr="00CB0386">
        <w:rPr>
          <w:sz w:val="24"/>
          <w:szCs w:val="24"/>
          <w:lang w:val="it-IT"/>
        </w:rPr>
        <w:t>ur</w:t>
      </w:r>
      <w:r w:rsidR="00466BAB" w:rsidRPr="00CB0386">
        <w:rPr>
          <w:spacing w:val="-1"/>
          <w:sz w:val="24"/>
          <w:szCs w:val="24"/>
          <w:lang w:val="it-IT"/>
        </w:rPr>
        <w:t>i</w:t>
      </w:r>
      <w:r w:rsidR="00466BAB" w:rsidRPr="00CB0386">
        <w:rPr>
          <w:sz w:val="24"/>
          <w:szCs w:val="24"/>
          <w:lang w:val="it-IT"/>
        </w:rPr>
        <w:t>d</w:t>
      </w:r>
      <w:r w:rsidR="00466BAB" w:rsidRPr="00CB0386">
        <w:rPr>
          <w:spacing w:val="-1"/>
          <w:sz w:val="24"/>
          <w:szCs w:val="24"/>
          <w:lang w:val="it-IT"/>
        </w:rPr>
        <w:t>i</w:t>
      </w:r>
      <w:r w:rsidR="00466BAB" w:rsidRPr="00CB0386">
        <w:rPr>
          <w:sz w:val="24"/>
          <w:szCs w:val="24"/>
          <w:lang w:val="it-IT"/>
        </w:rPr>
        <w:t>co</w:t>
      </w:r>
      <w:r w:rsidR="00466BAB" w:rsidRPr="00CB0386">
        <w:rPr>
          <w:spacing w:val="2"/>
          <w:sz w:val="24"/>
          <w:szCs w:val="24"/>
          <w:lang w:val="it-IT"/>
        </w:rPr>
        <w:t xml:space="preserve"> </w:t>
      </w:r>
      <w:r w:rsidR="00466BAB" w:rsidRPr="00CB0386">
        <w:rPr>
          <w:spacing w:val="-1"/>
          <w:sz w:val="24"/>
          <w:szCs w:val="24"/>
          <w:lang w:val="it-IT"/>
        </w:rPr>
        <w:t>it</w:t>
      </w:r>
      <w:r w:rsidR="00466BAB" w:rsidRPr="00CB0386">
        <w:rPr>
          <w:sz w:val="24"/>
          <w:szCs w:val="24"/>
          <w:lang w:val="it-IT"/>
        </w:rPr>
        <w:t>a</w:t>
      </w:r>
      <w:r w:rsidR="00466BAB" w:rsidRPr="00CB0386">
        <w:rPr>
          <w:spacing w:val="-1"/>
          <w:sz w:val="24"/>
          <w:szCs w:val="24"/>
          <w:lang w:val="it-IT"/>
        </w:rPr>
        <w:t>l</w:t>
      </w:r>
      <w:r w:rsidR="00466BAB" w:rsidRPr="00CB0386">
        <w:rPr>
          <w:spacing w:val="1"/>
          <w:sz w:val="24"/>
          <w:szCs w:val="24"/>
          <w:lang w:val="it-IT"/>
        </w:rPr>
        <w:t>i</w:t>
      </w:r>
      <w:r w:rsidR="00466BAB" w:rsidRPr="00CB0386">
        <w:rPr>
          <w:sz w:val="24"/>
          <w:szCs w:val="24"/>
          <w:lang w:val="it-IT"/>
        </w:rPr>
        <w:t>ano</w:t>
      </w:r>
      <w:r>
        <w:rPr>
          <w:sz w:val="24"/>
          <w:szCs w:val="24"/>
          <w:lang w:val="it-IT"/>
        </w:rPr>
        <w:t xml:space="preserve">, dal </w:t>
      </w:r>
      <w:r w:rsidR="00466BAB" w:rsidRPr="00CB0386">
        <w:rPr>
          <w:sz w:val="24"/>
          <w:szCs w:val="24"/>
          <w:lang w:val="it-IT"/>
        </w:rPr>
        <w:t>R</w:t>
      </w:r>
      <w:r w:rsidR="00466BAB" w:rsidRPr="00CB0386">
        <w:rPr>
          <w:spacing w:val="-2"/>
          <w:sz w:val="24"/>
          <w:szCs w:val="24"/>
          <w:lang w:val="it-IT"/>
        </w:rPr>
        <w:t>.</w:t>
      </w:r>
      <w:r w:rsidR="00466BAB" w:rsidRPr="00CB0386">
        <w:rPr>
          <w:sz w:val="24"/>
          <w:szCs w:val="24"/>
          <w:lang w:val="it-IT"/>
        </w:rPr>
        <w:t>D.</w:t>
      </w:r>
      <w:r w:rsidR="00466BAB" w:rsidRPr="00CB0386">
        <w:rPr>
          <w:spacing w:val="1"/>
          <w:sz w:val="24"/>
          <w:szCs w:val="24"/>
          <w:lang w:val="it-IT"/>
        </w:rPr>
        <w:t xml:space="preserve"> </w:t>
      </w:r>
      <w:r w:rsidR="00466BAB" w:rsidRPr="00CB0386">
        <w:rPr>
          <w:sz w:val="24"/>
          <w:szCs w:val="24"/>
          <w:lang w:val="it-IT"/>
        </w:rPr>
        <w:t xml:space="preserve">1 </w:t>
      </w:r>
      <w:r w:rsidR="00466BAB" w:rsidRPr="00CB0386">
        <w:rPr>
          <w:spacing w:val="-3"/>
          <w:sz w:val="24"/>
          <w:szCs w:val="24"/>
          <w:lang w:val="it-IT"/>
        </w:rPr>
        <w:t>m</w:t>
      </w:r>
      <w:r w:rsidR="00466BAB" w:rsidRPr="00CB0386">
        <w:rPr>
          <w:sz w:val="24"/>
          <w:szCs w:val="24"/>
          <w:lang w:val="it-IT"/>
        </w:rPr>
        <w:t>arzo</w:t>
      </w:r>
      <w:r w:rsidR="00466BAB" w:rsidRPr="00CB0386">
        <w:rPr>
          <w:spacing w:val="18"/>
          <w:sz w:val="24"/>
          <w:szCs w:val="24"/>
          <w:lang w:val="it-IT"/>
        </w:rPr>
        <w:t xml:space="preserve"> </w:t>
      </w:r>
      <w:r w:rsidR="00466BAB" w:rsidRPr="00CB0386">
        <w:rPr>
          <w:sz w:val="24"/>
          <w:szCs w:val="24"/>
          <w:lang w:val="it-IT"/>
        </w:rPr>
        <w:t>1928,</w:t>
      </w:r>
      <w:r w:rsidR="00466BAB" w:rsidRPr="00CB0386">
        <w:rPr>
          <w:spacing w:val="16"/>
          <w:sz w:val="24"/>
          <w:szCs w:val="24"/>
          <w:lang w:val="it-IT"/>
        </w:rPr>
        <w:t xml:space="preserve"> </w:t>
      </w:r>
      <w:r w:rsidR="00466BAB" w:rsidRPr="00CB0386">
        <w:rPr>
          <w:sz w:val="24"/>
          <w:szCs w:val="24"/>
          <w:lang w:val="it-IT"/>
        </w:rPr>
        <w:t>n.</w:t>
      </w:r>
      <w:r w:rsidR="00466BAB" w:rsidRPr="00CB0386">
        <w:rPr>
          <w:spacing w:val="14"/>
          <w:sz w:val="24"/>
          <w:szCs w:val="24"/>
          <w:lang w:val="it-IT"/>
        </w:rPr>
        <w:t xml:space="preserve"> </w:t>
      </w:r>
      <w:r w:rsidR="00DD5A32">
        <w:rPr>
          <w:sz w:val="24"/>
          <w:szCs w:val="24"/>
          <w:lang w:val="it-IT"/>
        </w:rPr>
        <w:t xml:space="preserve">842, </w:t>
      </w:r>
      <w:r w:rsidR="00466BAB" w:rsidRPr="00CB0386">
        <w:rPr>
          <w:sz w:val="24"/>
          <w:szCs w:val="24"/>
          <w:lang w:val="it-IT"/>
        </w:rPr>
        <w:t>dal</w:t>
      </w:r>
      <w:r w:rsidR="00466BAB" w:rsidRPr="00CB0386">
        <w:rPr>
          <w:spacing w:val="15"/>
          <w:sz w:val="24"/>
          <w:szCs w:val="24"/>
          <w:lang w:val="it-IT"/>
        </w:rPr>
        <w:t xml:space="preserve"> </w:t>
      </w:r>
      <w:r w:rsidR="00466BAB" w:rsidRPr="00CB0386">
        <w:rPr>
          <w:sz w:val="24"/>
          <w:szCs w:val="24"/>
          <w:lang w:val="it-IT"/>
        </w:rPr>
        <w:t>Decre</w:t>
      </w:r>
      <w:r w:rsidR="00466BAB" w:rsidRPr="00CB0386">
        <w:rPr>
          <w:spacing w:val="-1"/>
          <w:sz w:val="24"/>
          <w:szCs w:val="24"/>
          <w:lang w:val="it-IT"/>
        </w:rPr>
        <w:t>t</w:t>
      </w:r>
      <w:r w:rsidR="00466BAB" w:rsidRPr="00CB0386">
        <w:rPr>
          <w:sz w:val="24"/>
          <w:szCs w:val="24"/>
          <w:lang w:val="it-IT"/>
        </w:rPr>
        <w:t>o</w:t>
      </w:r>
      <w:r w:rsidR="00466BAB" w:rsidRPr="00CB0386">
        <w:rPr>
          <w:spacing w:val="16"/>
          <w:sz w:val="24"/>
          <w:szCs w:val="24"/>
          <w:lang w:val="it-IT"/>
        </w:rPr>
        <w:t xml:space="preserve"> </w:t>
      </w:r>
      <w:r w:rsidR="00466BAB" w:rsidRPr="00CB0386">
        <w:rPr>
          <w:spacing w:val="-1"/>
          <w:sz w:val="24"/>
          <w:szCs w:val="24"/>
          <w:lang w:val="it-IT"/>
        </w:rPr>
        <w:t>L</w:t>
      </w:r>
      <w:r w:rsidR="00466BAB" w:rsidRPr="00CB0386">
        <w:rPr>
          <w:sz w:val="24"/>
          <w:szCs w:val="24"/>
          <w:lang w:val="it-IT"/>
        </w:rPr>
        <w:t>uogo</w:t>
      </w:r>
      <w:r w:rsidR="00466BAB" w:rsidRPr="00CB0386">
        <w:rPr>
          <w:spacing w:val="-1"/>
          <w:sz w:val="24"/>
          <w:szCs w:val="24"/>
          <w:lang w:val="it-IT"/>
        </w:rPr>
        <w:t>t</w:t>
      </w:r>
      <w:r w:rsidR="00466BAB" w:rsidRPr="00CB0386">
        <w:rPr>
          <w:sz w:val="24"/>
          <w:szCs w:val="24"/>
          <w:lang w:val="it-IT"/>
        </w:rPr>
        <w:t>enen</w:t>
      </w:r>
      <w:r w:rsidR="00466BAB" w:rsidRPr="00CB0386">
        <w:rPr>
          <w:spacing w:val="1"/>
          <w:sz w:val="24"/>
          <w:szCs w:val="24"/>
          <w:lang w:val="it-IT"/>
        </w:rPr>
        <w:t>z</w:t>
      </w:r>
      <w:r w:rsidR="00466BAB" w:rsidRPr="00CB0386">
        <w:rPr>
          <w:spacing w:val="-1"/>
          <w:sz w:val="24"/>
          <w:szCs w:val="24"/>
          <w:lang w:val="it-IT"/>
        </w:rPr>
        <w:t>i</w:t>
      </w:r>
      <w:r w:rsidR="00466BAB" w:rsidRPr="00CB0386">
        <w:rPr>
          <w:sz w:val="24"/>
          <w:szCs w:val="24"/>
          <w:lang w:val="it-IT"/>
        </w:rPr>
        <w:t>a</w:t>
      </w:r>
      <w:r w:rsidR="00466BAB" w:rsidRPr="00CB0386">
        <w:rPr>
          <w:spacing w:val="1"/>
          <w:sz w:val="24"/>
          <w:szCs w:val="24"/>
          <w:lang w:val="it-IT"/>
        </w:rPr>
        <w:t>l</w:t>
      </w:r>
      <w:r w:rsidR="00466BAB" w:rsidRPr="00CB0386">
        <w:rPr>
          <w:sz w:val="24"/>
          <w:szCs w:val="24"/>
          <w:lang w:val="it-IT"/>
        </w:rPr>
        <w:t>e</w:t>
      </w:r>
      <w:r w:rsidR="00466BAB" w:rsidRPr="00CB0386">
        <w:rPr>
          <w:spacing w:val="17"/>
          <w:sz w:val="24"/>
          <w:szCs w:val="24"/>
          <w:lang w:val="it-IT"/>
        </w:rPr>
        <w:t xml:space="preserve"> </w:t>
      </w:r>
      <w:r w:rsidR="00466BAB" w:rsidRPr="00CB0386">
        <w:rPr>
          <w:sz w:val="24"/>
          <w:szCs w:val="24"/>
          <w:lang w:val="it-IT"/>
        </w:rPr>
        <w:t>382</w:t>
      </w:r>
      <w:r w:rsidR="00466BAB" w:rsidRPr="00CB0386">
        <w:rPr>
          <w:spacing w:val="-1"/>
          <w:sz w:val="24"/>
          <w:szCs w:val="24"/>
          <w:lang w:val="it-IT"/>
        </w:rPr>
        <w:t>/</w:t>
      </w:r>
      <w:r w:rsidR="00466BAB" w:rsidRPr="00CB0386">
        <w:rPr>
          <w:sz w:val="24"/>
          <w:szCs w:val="24"/>
          <w:lang w:val="it-IT"/>
        </w:rPr>
        <w:t>44</w:t>
      </w:r>
      <w:r w:rsidR="00466BAB" w:rsidRPr="00CB0386">
        <w:rPr>
          <w:spacing w:val="14"/>
          <w:sz w:val="24"/>
          <w:szCs w:val="24"/>
          <w:lang w:val="it-IT"/>
        </w:rPr>
        <w:t xml:space="preserve"> </w:t>
      </w:r>
      <w:r w:rsidR="00466BAB" w:rsidRPr="00CB0386">
        <w:rPr>
          <w:sz w:val="24"/>
          <w:szCs w:val="24"/>
          <w:lang w:val="it-IT"/>
        </w:rPr>
        <w:t>e</w:t>
      </w:r>
      <w:r w:rsidR="00466BAB" w:rsidRPr="00CB0386">
        <w:rPr>
          <w:spacing w:val="15"/>
          <w:sz w:val="24"/>
          <w:szCs w:val="24"/>
          <w:lang w:val="it-IT"/>
        </w:rPr>
        <w:t xml:space="preserve"> </w:t>
      </w:r>
      <w:r w:rsidR="00466BAB" w:rsidRPr="00CB0386">
        <w:rPr>
          <w:sz w:val="24"/>
          <w:szCs w:val="24"/>
          <w:lang w:val="it-IT"/>
        </w:rPr>
        <w:t>dal</w:t>
      </w:r>
      <w:r w:rsidR="00466BAB" w:rsidRPr="00CB0386">
        <w:rPr>
          <w:spacing w:val="15"/>
          <w:sz w:val="24"/>
          <w:szCs w:val="24"/>
          <w:lang w:val="it-IT"/>
        </w:rPr>
        <w:t xml:space="preserve"> </w:t>
      </w:r>
      <w:r w:rsidR="00466BAB" w:rsidRPr="00CB0386">
        <w:rPr>
          <w:sz w:val="24"/>
          <w:szCs w:val="24"/>
          <w:lang w:val="it-IT"/>
        </w:rPr>
        <w:t>DPR</w:t>
      </w:r>
      <w:r w:rsidR="00466BAB" w:rsidRPr="00CB0386">
        <w:rPr>
          <w:spacing w:val="13"/>
          <w:sz w:val="24"/>
          <w:szCs w:val="24"/>
          <w:lang w:val="it-IT"/>
        </w:rPr>
        <w:t xml:space="preserve"> </w:t>
      </w:r>
      <w:r w:rsidR="00466BAB" w:rsidRPr="00CB0386">
        <w:rPr>
          <w:sz w:val="24"/>
          <w:szCs w:val="24"/>
          <w:lang w:val="it-IT"/>
        </w:rPr>
        <w:t>169</w:t>
      </w:r>
      <w:r w:rsidR="00466BAB" w:rsidRPr="00CB0386">
        <w:rPr>
          <w:spacing w:val="-1"/>
          <w:sz w:val="24"/>
          <w:szCs w:val="24"/>
          <w:lang w:val="it-IT"/>
        </w:rPr>
        <w:t>/</w:t>
      </w:r>
      <w:r w:rsidR="00466BAB" w:rsidRPr="00CB0386">
        <w:rPr>
          <w:sz w:val="24"/>
          <w:szCs w:val="24"/>
          <w:lang w:val="it-IT"/>
        </w:rPr>
        <w:t>2005</w:t>
      </w:r>
      <w:r>
        <w:rPr>
          <w:sz w:val="24"/>
          <w:szCs w:val="24"/>
          <w:lang w:val="it-IT"/>
        </w:rPr>
        <w:t xml:space="preserve"> - </w:t>
      </w:r>
      <w:r w:rsidRPr="000D6F6C">
        <w:rPr>
          <w:sz w:val="24"/>
          <w:szCs w:val="24"/>
          <w:lang w:val="it-IT"/>
        </w:rPr>
        <w:t>che svolge la propria attività so</w:t>
      </w:r>
      <w:r w:rsidRPr="000D6F6C">
        <w:rPr>
          <w:spacing w:val="-1"/>
          <w:sz w:val="24"/>
          <w:szCs w:val="24"/>
          <w:lang w:val="it-IT"/>
        </w:rPr>
        <w:t>tt</w:t>
      </w:r>
      <w:r w:rsidRPr="000D6F6C">
        <w:rPr>
          <w:sz w:val="24"/>
          <w:szCs w:val="24"/>
          <w:lang w:val="it-IT"/>
        </w:rPr>
        <w:t>o</w:t>
      </w:r>
      <w:r w:rsidRPr="000D6F6C">
        <w:rPr>
          <w:spacing w:val="2"/>
          <w:sz w:val="24"/>
          <w:szCs w:val="24"/>
          <w:lang w:val="it-IT"/>
        </w:rPr>
        <w:t xml:space="preserve"> </w:t>
      </w:r>
      <w:r w:rsidRPr="000D6F6C">
        <w:rPr>
          <w:spacing w:val="-1"/>
          <w:sz w:val="24"/>
          <w:szCs w:val="24"/>
          <w:lang w:val="it-IT"/>
        </w:rPr>
        <w:t>l</w:t>
      </w:r>
      <w:r w:rsidRPr="000D6F6C">
        <w:rPr>
          <w:sz w:val="24"/>
          <w:szCs w:val="24"/>
          <w:lang w:val="it-IT"/>
        </w:rPr>
        <w:t>a</w:t>
      </w:r>
      <w:r w:rsidRPr="000D6F6C">
        <w:rPr>
          <w:spacing w:val="1"/>
          <w:sz w:val="24"/>
          <w:szCs w:val="24"/>
          <w:lang w:val="it-IT"/>
        </w:rPr>
        <w:t xml:space="preserve"> </w:t>
      </w:r>
      <w:r w:rsidRPr="000D6F6C">
        <w:rPr>
          <w:sz w:val="24"/>
          <w:szCs w:val="24"/>
          <w:lang w:val="it-IT"/>
        </w:rPr>
        <w:t>v</w:t>
      </w:r>
      <w:r w:rsidRPr="000D6F6C">
        <w:rPr>
          <w:spacing w:val="-1"/>
          <w:sz w:val="24"/>
          <w:szCs w:val="24"/>
          <w:lang w:val="it-IT"/>
        </w:rPr>
        <w:t>i</w:t>
      </w:r>
      <w:r w:rsidRPr="000D6F6C">
        <w:rPr>
          <w:sz w:val="24"/>
          <w:szCs w:val="24"/>
          <w:lang w:val="it-IT"/>
        </w:rPr>
        <w:t>g</w:t>
      </w:r>
      <w:r w:rsidRPr="000D6F6C">
        <w:rPr>
          <w:spacing w:val="-1"/>
          <w:sz w:val="24"/>
          <w:szCs w:val="24"/>
          <w:lang w:val="it-IT"/>
        </w:rPr>
        <w:t>il</w:t>
      </w:r>
      <w:r w:rsidRPr="000D6F6C">
        <w:rPr>
          <w:sz w:val="24"/>
          <w:szCs w:val="24"/>
          <w:lang w:val="it-IT"/>
        </w:rPr>
        <w:t>anza del</w:t>
      </w:r>
      <w:r w:rsidRPr="000D6F6C">
        <w:rPr>
          <w:spacing w:val="25"/>
          <w:sz w:val="24"/>
          <w:szCs w:val="24"/>
          <w:lang w:val="it-IT"/>
        </w:rPr>
        <w:t xml:space="preserve"> </w:t>
      </w:r>
      <w:r w:rsidRPr="000D6F6C">
        <w:rPr>
          <w:sz w:val="24"/>
          <w:szCs w:val="24"/>
          <w:lang w:val="it-IT"/>
        </w:rPr>
        <w:t>M</w:t>
      </w:r>
      <w:r w:rsidRPr="000D6F6C">
        <w:rPr>
          <w:spacing w:val="-1"/>
          <w:sz w:val="24"/>
          <w:szCs w:val="24"/>
          <w:lang w:val="it-IT"/>
        </w:rPr>
        <w:t>i</w:t>
      </w:r>
      <w:r w:rsidRPr="000D6F6C">
        <w:rPr>
          <w:sz w:val="24"/>
          <w:szCs w:val="24"/>
          <w:lang w:val="it-IT"/>
        </w:rPr>
        <w:t>n</w:t>
      </w:r>
      <w:r w:rsidRPr="000D6F6C">
        <w:rPr>
          <w:spacing w:val="-1"/>
          <w:sz w:val="24"/>
          <w:szCs w:val="24"/>
          <w:lang w:val="it-IT"/>
        </w:rPr>
        <w:t>i</w:t>
      </w:r>
      <w:r w:rsidRPr="000D6F6C">
        <w:rPr>
          <w:sz w:val="24"/>
          <w:szCs w:val="24"/>
          <w:lang w:val="it-IT"/>
        </w:rPr>
        <w:t>s</w:t>
      </w:r>
      <w:r w:rsidRPr="000D6F6C">
        <w:rPr>
          <w:spacing w:val="-1"/>
          <w:sz w:val="24"/>
          <w:szCs w:val="24"/>
          <w:lang w:val="it-IT"/>
        </w:rPr>
        <w:t>t</w:t>
      </w:r>
      <w:r w:rsidRPr="000D6F6C">
        <w:rPr>
          <w:sz w:val="24"/>
          <w:szCs w:val="24"/>
          <w:lang w:val="it-IT"/>
        </w:rPr>
        <w:t>ero</w:t>
      </w:r>
      <w:r w:rsidRPr="000D6F6C">
        <w:rPr>
          <w:spacing w:val="25"/>
          <w:sz w:val="24"/>
          <w:szCs w:val="24"/>
          <w:lang w:val="it-IT"/>
        </w:rPr>
        <w:t xml:space="preserve"> </w:t>
      </w:r>
      <w:r w:rsidRPr="000D6F6C">
        <w:rPr>
          <w:sz w:val="24"/>
          <w:szCs w:val="24"/>
          <w:lang w:val="it-IT"/>
        </w:rPr>
        <w:t>de</w:t>
      </w:r>
      <w:r w:rsidRPr="000D6F6C">
        <w:rPr>
          <w:spacing w:val="-1"/>
          <w:sz w:val="24"/>
          <w:szCs w:val="24"/>
          <w:lang w:val="it-IT"/>
        </w:rPr>
        <w:t>ll</w:t>
      </w:r>
      <w:r w:rsidRPr="000D6F6C">
        <w:rPr>
          <w:sz w:val="24"/>
          <w:szCs w:val="24"/>
          <w:lang w:val="it-IT"/>
        </w:rPr>
        <w:t>a</w:t>
      </w:r>
      <w:r w:rsidRPr="000D6F6C">
        <w:rPr>
          <w:spacing w:val="27"/>
          <w:sz w:val="24"/>
          <w:szCs w:val="24"/>
          <w:lang w:val="it-IT"/>
        </w:rPr>
        <w:t xml:space="preserve"> </w:t>
      </w:r>
      <w:r w:rsidRPr="000D6F6C">
        <w:rPr>
          <w:sz w:val="24"/>
          <w:szCs w:val="24"/>
          <w:lang w:val="it-IT"/>
        </w:rPr>
        <w:t>G</w:t>
      </w:r>
      <w:r w:rsidRPr="000D6F6C">
        <w:rPr>
          <w:spacing w:val="-1"/>
          <w:sz w:val="24"/>
          <w:szCs w:val="24"/>
          <w:lang w:val="it-IT"/>
        </w:rPr>
        <w:t>i</w:t>
      </w:r>
      <w:r w:rsidRPr="000D6F6C">
        <w:rPr>
          <w:spacing w:val="-2"/>
          <w:sz w:val="24"/>
          <w:szCs w:val="24"/>
          <w:lang w:val="it-IT"/>
        </w:rPr>
        <w:t>u</w:t>
      </w:r>
      <w:r w:rsidRPr="000D6F6C">
        <w:rPr>
          <w:sz w:val="24"/>
          <w:szCs w:val="24"/>
          <w:lang w:val="it-IT"/>
        </w:rPr>
        <w:t>s</w:t>
      </w:r>
      <w:r w:rsidRPr="000D6F6C">
        <w:rPr>
          <w:spacing w:val="-1"/>
          <w:sz w:val="24"/>
          <w:szCs w:val="24"/>
          <w:lang w:val="it-IT"/>
        </w:rPr>
        <w:t>ti</w:t>
      </w:r>
      <w:r w:rsidRPr="000D6F6C">
        <w:rPr>
          <w:sz w:val="24"/>
          <w:szCs w:val="24"/>
          <w:lang w:val="it-IT"/>
        </w:rPr>
        <w:t>z</w:t>
      </w:r>
      <w:r w:rsidRPr="000D6F6C">
        <w:rPr>
          <w:spacing w:val="-1"/>
          <w:sz w:val="24"/>
          <w:szCs w:val="24"/>
          <w:lang w:val="it-IT"/>
        </w:rPr>
        <w:t>i</w:t>
      </w:r>
      <w:r w:rsidRPr="000D6F6C">
        <w:rPr>
          <w:sz w:val="24"/>
          <w:szCs w:val="24"/>
          <w:lang w:val="it-IT"/>
        </w:rPr>
        <w:t>a.</w:t>
      </w:r>
    </w:p>
    <w:p w:rsidR="00AB7DD5" w:rsidRPr="00CB0386" w:rsidRDefault="00AB7DD5" w:rsidP="00FE72CA">
      <w:pPr>
        <w:shd w:val="clear" w:color="auto" w:fill="FFFFFF"/>
        <w:spacing w:before="3" w:line="276" w:lineRule="auto"/>
        <w:ind w:right="2"/>
        <w:jc w:val="both"/>
        <w:rPr>
          <w:sz w:val="14"/>
          <w:szCs w:val="14"/>
          <w:lang w:val="it-IT"/>
        </w:rPr>
      </w:pPr>
    </w:p>
    <w:p w:rsidR="00AB7DD5" w:rsidRPr="00CB0386" w:rsidRDefault="008A7F0B" w:rsidP="00FE72CA">
      <w:pPr>
        <w:shd w:val="clear" w:color="auto" w:fill="FFFFFF"/>
        <w:spacing w:line="276" w:lineRule="auto"/>
        <w:ind w:left="116" w:right="2"/>
        <w:jc w:val="both"/>
        <w:rPr>
          <w:sz w:val="24"/>
          <w:szCs w:val="24"/>
          <w:lang w:val="it-IT"/>
        </w:rPr>
      </w:pPr>
      <w:r>
        <w:rPr>
          <w:sz w:val="24"/>
          <w:szCs w:val="24"/>
          <w:lang w:val="it-IT"/>
        </w:rPr>
        <w:t>L’OCT</w:t>
      </w:r>
      <w:r w:rsidR="00466BAB" w:rsidRPr="00CB0386">
        <w:rPr>
          <w:spacing w:val="3"/>
          <w:sz w:val="24"/>
          <w:szCs w:val="24"/>
          <w:lang w:val="it-IT"/>
        </w:rPr>
        <w:t xml:space="preserve"> </w:t>
      </w:r>
      <w:r w:rsidR="00466BAB" w:rsidRPr="00CB0386">
        <w:rPr>
          <w:sz w:val="24"/>
          <w:szCs w:val="24"/>
          <w:lang w:val="it-IT"/>
        </w:rPr>
        <w:t>ha</w:t>
      </w:r>
      <w:r w:rsidR="00466BAB" w:rsidRPr="00CB0386">
        <w:rPr>
          <w:spacing w:val="1"/>
          <w:sz w:val="24"/>
          <w:szCs w:val="24"/>
          <w:lang w:val="it-IT"/>
        </w:rPr>
        <w:t xml:space="preserve"> </w:t>
      </w:r>
      <w:r w:rsidR="00466BAB" w:rsidRPr="00CB0386">
        <w:rPr>
          <w:sz w:val="24"/>
          <w:szCs w:val="24"/>
          <w:lang w:val="it-IT"/>
        </w:rPr>
        <w:t>sede</w:t>
      </w:r>
      <w:r w:rsidR="00466BAB" w:rsidRPr="00CB0386">
        <w:rPr>
          <w:spacing w:val="1"/>
          <w:sz w:val="24"/>
          <w:szCs w:val="24"/>
          <w:lang w:val="it-IT"/>
        </w:rPr>
        <w:t xml:space="preserve"> </w:t>
      </w:r>
      <w:r w:rsidR="00466BAB" w:rsidRPr="00CB0386">
        <w:rPr>
          <w:sz w:val="24"/>
          <w:szCs w:val="24"/>
          <w:lang w:val="it-IT"/>
        </w:rPr>
        <w:t>a</w:t>
      </w:r>
      <w:r w:rsidR="00466BAB" w:rsidRPr="00CB0386">
        <w:rPr>
          <w:spacing w:val="1"/>
          <w:sz w:val="24"/>
          <w:szCs w:val="24"/>
          <w:lang w:val="it-IT"/>
        </w:rPr>
        <w:t xml:space="preserve"> </w:t>
      </w:r>
      <w:r>
        <w:rPr>
          <w:sz w:val="24"/>
          <w:szCs w:val="24"/>
          <w:lang w:val="it-IT"/>
        </w:rPr>
        <w:t>Firenze</w:t>
      </w:r>
      <w:r w:rsidRPr="00CB0386">
        <w:rPr>
          <w:spacing w:val="3"/>
          <w:sz w:val="24"/>
          <w:szCs w:val="24"/>
          <w:lang w:val="it-IT"/>
        </w:rPr>
        <w:t xml:space="preserve"> </w:t>
      </w:r>
      <w:r w:rsidR="00466BAB" w:rsidRPr="00CB0386">
        <w:rPr>
          <w:sz w:val="24"/>
          <w:szCs w:val="24"/>
          <w:lang w:val="it-IT"/>
        </w:rPr>
        <w:t>ed è</w:t>
      </w:r>
      <w:r w:rsidR="00466BAB" w:rsidRPr="00CB0386">
        <w:rPr>
          <w:spacing w:val="1"/>
          <w:sz w:val="24"/>
          <w:szCs w:val="24"/>
          <w:lang w:val="it-IT"/>
        </w:rPr>
        <w:t xml:space="preserve"> </w:t>
      </w:r>
      <w:r w:rsidR="00466BAB" w:rsidRPr="00CB0386">
        <w:rPr>
          <w:sz w:val="24"/>
          <w:szCs w:val="24"/>
          <w:lang w:val="it-IT"/>
        </w:rPr>
        <w:t>co</w:t>
      </w:r>
      <w:r w:rsidR="00466BAB" w:rsidRPr="00CB0386">
        <w:rPr>
          <w:spacing w:val="-3"/>
          <w:sz w:val="24"/>
          <w:szCs w:val="24"/>
          <w:lang w:val="it-IT"/>
        </w:rPr>
        <w:t>m</w:t>
      </w:r>
      <w:r w:rsidR="00466BAB" w:rsidRPr="00CB0386">
        <w:rPr>
          <w:sz w:val="24"/>
          <w:szCs w:val="24"/>
          <w:lang w:val="it-IT"/>
        </w:rPr>
        <w:t>pos</w:t>
      </w:r>
      <w:r w:rsidR="00466BAB" w:rsidRPr="00CB0386">
        <w:rPr>
          <w:spacing w:val="-1"/>
          <w:sz w:val="24"/>
          <w:szCs w:val="24"/>
          <w:lang w:val="it-IT"/>
        </w:rPr>
        <w:t>t</w:t>
      </w:r>
      <w:r w:rsidR="00466BAB" w:rsidRPr="00CB0386">
        <w:rPr>
          <w:sz w:val="24"/>
          <w:szCs w:val="24"/>
          <w:lang w:val="it-IT"/>
        </w:rPr>
        <w:t>o</w:t>
      </w:r>
      <w:r w:rsidR="00466BAB" w:rsidRPr="00CB0386">
        <w:rPr>
          <w:spacing w:val="28"/>
          <w:sz w:val="24"/>
          <w:szCs w:val="24"/>
          <w:lang w:val="it-IT"/>
        </w:rPr>
        <w:t xml:space="preserve"> </w:t>
      </w:r>
      <w:r w:rsidR="00466BAB" w:rsidRPr="00CB0386">
        <w:rPr>
          <w:sz w:val="24"/>
          <w:szCs w:val="24"/>
          <w:lang w:val="it-IT"/>
        </w:rPr>
        <w:t>da</w:t>
      </w:r>
      <w:r w:rsidR="00466BAB" w:rsidRPr="00CB0386">
        <w:rPr>
          <w:spacing w:val="25"/>
          <w:sz w:val="24"/>
          <w:szCs w:val="24"/>
          <w:lang w:val="it-IT"/>
        </w:rPr>
        <w:t xml:space="preserve"> </w:t>
      </w:r>
      <w:r>
        <w:rPr>
          <w:sz w:val="24"/>
          <w:szCs w:val="24"/>
          <w:lang w:val="it-IT"/>
        </w:rPr>
        <w:t>undi</w:t>
      </w:r>
      <w:r w:rsidRPr="00CB0386">
        <w:rPr>
          <w:sz w:val="24"/>
          <w:szCs w:val="24"/>
          <w:lang w:val="it-IT"/>
        </w:rPr>
        <w:t>ci</w:t>
      </w:r>
      <w:r w:rsidRPr="00CB0386">
        <w:rPr>
          <w:spacing w:val="27"/>
          <w:sz w:val="24"/>
          <w:szCs w:val="24"/>
          <w:lang w:val="it-IT"/>
        </w:rPr>
        <w:t xml:space="preserve"> </w:t>
      </w:r>
      <w:r w:rsidR="00466BAB" w:rsidRPr="00CB0386">
        <w:rPr>
          <w:sz w:val="24"/>
          <w:szCs w:val="24"/>
          <w:lang w:val="it-IT"/>
        </w:rPr>
        <w:t>cons</w:t>
      </w:r>
      <w:r w:rsidR="00466BAB" w:rsidRPr="00CB0386">
        <w:rPr>
          <w:spacing w:val="-1"/>
          <w:sz w:val="24"/>
          <w:szCs w:val="24"/>
          <w:lang w:val="it-IT"/>
        </w:rPr>
        <w:t>i</w:t>
      </w:r>
      <w:r w:rsidR="00466BAB" w:rsidRPr="00CB0386">
        <w:rPr>
          <w:sz w:val="24"/>
          <w:szCs w:val="24"/>
          <w:lang w:val="it-IT"/>
        </w:rPr>
        <w:t>g</w:t>
      </w:r>
      <w:r w:rsidR="00466BAB" w:rsidRPr="00CB0386">
        <w:rPr>
          <w:spacing w:val="-1"/>
          <w:sz w:val="24"/>
          <w:szCs w:val="24"/>
          <w:lang w:val="it-IT"/>
        </w:rPr>
        <w:t>li</w:t>
      </w:r>
      <w:r w:rsidR="00466BAB" w:rsidRPr="00CB0386">
        <w:rPr>
          <w:sz w:val="24"/>
          <w:szCs w:val="24"/>
          <w:lang w:val="it-IT"/>
        </w:rPr>
        <w:t>er</w:t>
      </w:r>
      <w:r w:rsidR="00466BAB" w:rsidRPr="00CB0386">
        <w:rPr>
          <w:spacing w:val="-1"/>
          <w:sz w:val="24"/>
          <w:szCs w:val="24"/>
          <w:lang w:val="it-IT"/>
        </w:rPr>
        <w:t>i</w:t>
      </w:r>
      <w:r w:rsidR="00466BAB" w:rsidRPr="00CB0386">
        <w:rPr>
          <w:sz w:val="24"/>
          <w:szCs w:val="24"/>
          <w:lang w:val="it-IT"/>
        </w:rPr>
        <w:t>, che vengono</w:t>
      </w:r>
      <w:r w:rsidR="00466BAB" w:rsidRPr="00CB0386">
        <w:rPr>
          <w:spacing w:val="2"/>
          <w:sz w:val="24"/>
          <w:szCs w:val="24"/>
          <w:lang w:val="it-IT"/>
        </w:rPr>
        <w:t xml:space="preserve"> </w:t>
      </w:r>
      <w:r w:rsidR="00466BAB" w:rsidRPr="00CB0386">
        <w:rPr>
          <w:sz w:val="24"/>
          <w:szCs w:val="24"/>
          <w:lang w:val="it-IT"/>
        </w:rPr>
        <w:t>e</w:t>
      </w:r>
      <w:r w:rsidR="00466BAB" w:rsidRPr="00CB0386">
        <w:rPr>
          <w:spacing w:val="-1"/>
          <w:sz w:val="24"/>
          <w:szCs w:val="24"/>
          <w:lang w:val="it-IT"/>
        </w:rPr>
        <w:t>l</w:t>
      </w:r>
      <w:r w:rsidR="00466BAB" w:rsidRPr="00CB0386">
        <w:rPr>
          <w:sz w:val="24"/>
          <w:szCs w:val="24"/>
          <w:lang w:val="it-IT"/>
        </w:rPr>
        <w:t>e</w:t>
      </w:r>
      <w:r w:rsidR="00466BAB" w:rsidRPr="00CB0386">
        <w:rPr>
          <w:spacing w:val="-1"/>
          <w:sz w:val="24"/>
          <w:szCs w:val="24"/>
          <w:lang w:val="it-IT"/>
        </w:rPr>
        <w:t>tt</w:t>
      </w:r>
      <w:r w:rsidR="00466BAB" w:rsidRPr="00CB0386">
        <w:rPr>
          <w:sz w:val="24"/>
          <w:szCs w:val="24"/>
          <w:lang w:val="it-IT"/>
        </w:rPr>
        <w:t>i</w:t>
      </w:r>
      <w:r w:rsidR="00466BAB" w:rsidRPr="00CB0386">
        <w:rPr>
          <w:spacing w:val="1"/>
          <w:sz w:val="24"/>
          <w:szCs w:val="24"/>
          <w:lang w:val="it-IT"/>
        </w:rPr>
        <w:t xml:space="preserve"> </w:t>
      </w:r>
      <w:r>
        <w:rPr>
          <w:sz w:val="24"/>
          <w:szCs w:val="24"/>
          <w:lang w:val="it-IT"/>
        </w:rPr>
        <w:t>dagli iscritti all’</w:t>
      </w:r>
      <w:r w:rsidR="00466BAB" w:rsidRPr="00CB0386">
        <w:rPr>
          <w:sz w:val="24"/>
          <w:szCs w:val="24"/>
          <w:lang w:val="it-IT"/>
        </w:rPr>
        <w:t>Ord</w:t>
      </w:r>
      <w:r w:rsidR="00466BAB" w:rsidRPr="00CB0386">
        <w:rPr>
          <w:spacing w:val="-1"/>
          <w:sz w:val="24"/>
          <w:szCs w:val="24"/>
          <w:lang w:val="it-IT"/>
        </w:rPr>
        <w:t>i</w:t>
      </w:r>
      <w:r w:rsidR="00466BAB" w:rsidRPr="00CB0386">
        <w:rPr>
          <w:sz w:val="24"/>
          <w:szCs w:val="24"/>
          <w:lang w:val="it-IT"/>
        </w:rPr>
        <w:t xml:space="preserve">ne </w:t>
      </w:r>
      <w:r w:rsidR="002F1691">
        <w:rPr>
          <w:sz w:val="24"/>
          <w:szCs w:val="24"/>
          <w:lang w:val="it-IT"/>
        </w:rPr>
        <w:t xml:space="preserve">territoriale con un </w:t>
      </w:r>
      <w:r w:rsidR="002F1691" w:rsidRPr="00CB0386">
        <w:rPr>
          <w:spacing w:val="-3"/>
          <w:sz w:val="24"/>
          <w:szCs w:val="24"/>
          <w:lang w:val="it-IT"/>
        </w:rPr>
        <w:t>m</w:t>
      </w:r>
      <w:r w:rsidR="002F1691" w:rsidRPr="00CB0386">
        <w:rPr>
          <w:sz w:val="24"/>
          <w:szCs w:val="24"/>
          <w:lang w:val="it-IT"/>
        </w:rPr>
        <w:t>anda</w:t>
      </w:r>
      <w:r w:rsidR="002F1691" w:rsidRPr="00CB0386">
        <w:rPr>
          <w:spacing w:val="-1"/>
          <w:sz w:val="24"/>
          <w:szCs w:val="24"/>
          <w:lang w:val="it-IT"/>
        </w:rPr>
        <w:t>t</w:t>
      </w:r>
      <w:r w:rsidR="002F1691" w:rsidRPr="00CB0386">
        <w:rPr>
          <w:sz w:val="24"/>
          <w:szCs w:val="24"/>
          <w:lang w:val="it-IT"/>
        </w:rPr>
        <w:t>o</w:t>
      </w:r>
      <w:r w:rsidR="002F1691">
        <w:rPr>
          <w:sz w:val="24"/>
          <w:szCs w:val="24"/>
          <w:lang w:val="it-IT"/>
        </w:rPr>
        <w:t xml:space="preserve"> della </w:t>
      </w:r>
      <w:r w:rsidR="002F1691" w:rsidRPr="00CB0386">
        <w:rPr>
          <w:sz w:val="24"/>
          <w:szCs w:val="24"/>
          <w:lang w:val="it-IT"/>
        </w:rPr>
        <w:t>dura</w:t>
      </w:r>
      <w:r w:rsidR="002F1691" w:rsidRPr="00CB0386">
        <w:rPr>
          <w:spacing w:val="-1"/>
          <w:sz w:val="24"/>
          <w:szCs w:val="24"/>
          <w:lang w:val="it-IT"/>
        </w:rPr>
        <w:t>t</w:t>
      </w:r>
      <w:r w:rsidR="002F1691" w:rsidRPr="00CB0386">
        <w:rPr>
          <w:sz w:val="24"/>
          <w:szCs w:val="24"/>
          <w:lang w:val="it-IT"/>
        </w:rPr>
        <w:t>a</w:t>
      </w:r>
      <w:r w:rsidR="002F1691" w:rsidRPr="002F1691">
        <w:rPr>
          <w:sz w:val="24"/>
          <w:szCs w:val="24"/>
          <w:lang w:val="it-IT"/>
        </w:rPr>
        <w:t xml:space="preserve"> </w:t>
      </w:r>
      <w:r w:rsidR="002F1691" w:rsidRPr="00CB0386">
        <w:rPr>
          <w:sz w:val="24"/>
          <w:szCs w:val="24"/>
          <w:lang w:val="it-IT"/>
        </w:rPr>
        <w:t>di</w:t>
      </w:r>
      <w:r w:rsidR="002F1691">
        <w:rPr>
          <w:sz w:val="24"/>
          <w:szCs w:val="24"/>
          <w:lang w:val="it-IT"/>
        </w:rPr>
        <w:t xml:space="preserve"> 4</w:t>
      </w:r>
      <w:r w:rsidR="002F1691" w:rsidRPr="00CB0386">
        <w:rPr>
          <w:sz w:val="24"/>
          <w:szCs w:val="24"/>
          <w:lang w:val="it-IT"/>
        </w:rPr>
        <w:t xml:space="preserve"> anni</w:t>
      </w:r>
      <w:r w:rsidR="00466BAB" w:rsidRPr="00CB0386">
        <w:rPr>
          <w:sz w:val="24"/>
          <w:szCs w:val="24"/>
          <w:lang w:val="it-IT"/>
        </w:rPr>
        <w:t>.</w:t>
      </w:r>
      <w:r w:rsidR="00DD5A32">
        <w:rPr>
          <w:sz w:val="24"/>
          <w:szCs w:val="24"/>
          <w:lang w:val="it-IT"/>
        </w:rPr>
        <w:t xml:space="preserve"> </w:t>
      </w:r>
    </w:p>
    <w:p w:rsidR="00AB7DD5" w:rsidRPr="00CB0386" w:rsidRDefault="00AB7DD5" w:rsidP="00FE72CA">
      <w:pPr>
        <w:shd w:val="clear" w:color="auto" w:fill="FFFFFF"/>
        <w:spacing w:before="1" w:line="276" w:lineRule="auto"/>
        <w:ind w:right="2"/>
        <w:jc w:val="both"/>
        <w:rPr>
          <w:sz w:val="14"/>
          <w:szCs w:val="14"/>
          <w:lang w:val="it-IT"/>
        </w:rPr>
      </w:pPr>
    </w:p>
    <w:p w:rsidR="00AB7DD5" w:rsidRPr="00CB0386" w:rsidRDefault="002F1691" w:rsidP="00FE72CA">
      <w:pPr>
        <w:shd w:val="clear" w:color="auto" w:fill="FFFFFF"/>
        <w:spacing w:line="276" w:lineRule="auto"/>
        <w:ind w:left="116" w:right="2"/>
        <w:jc w:val="both"/>
        <w:rPr>
          <w:sz w:val="24"/>
          <w:szCs w:val="24"/>
          <w:lang w:val="it-IT"/>
        </w:rPr>
      </w:pPr>
      <w:r>
        <w:rPr>
          <w:spacing w:val="-1"/>
          <w:sz w:val="24"/>
          <w:szCs w:val="24"/>
          <w:lang w:val="it-IT"/>
        </w:rPr>
        <w:t xml:space="preserve"> L</w:t>
      </w:r>
      <w:r w:rsidR="00466BAB" w:rsidRPr="00CB0386">
        <w:rPr>
          <w:sz w:val="24"/>
          <w:szCs w:val="24"/>
          <w:lang w:val="it-IT"/>
        </w:rPr>
        <w:t>e pr</w:t>
      </w:r>
      <w:r w:rsidR="00466BAB" w:rsidRPr="00CB0386">
        <w:rPr>
          <w:spacing w:val="-1"/>
          <w:sz w:val="24"/>
          <w:szCs w:val="24"/>
          <w:lang w:val="it-IT"/>
        </w:rPr>
        <w:t>i</w:t>
      </w:r>
      <w:r w:rsidR="00466BAB" w:rsidRPr="00CB0386">
        <w:rPr>
          <w:sz w:val="24"/>
          <w:szCs w:val="24"/>
          <w:lang w:val="it-IT"/>
        </w:rPr>
        <w:t>nc</w:t>
      </w:r>
      <w:r w:rsidR="00466BAB" w:rsidRPr="00CB0386">
        <w:rPr>
          <w:spacing w:val="-1"/>
          <w:sz w:val="24"/>
          <w:szCs w:val="24"/>
          <w:lang w:val="it-IT"/>
        </w:rPr>
        <w:t>i</w:t>
      </w:r>
      <w:r w:rsidR="00466BAB" w:rsidRPr="00CB0386">
        <w:rPr>
          <w:sz w:val="24"/>
          <w:szCs w:val="24"/>
          <w:lang w:val="it-IT"/>
        </w:rPr>
        <w:t>pa</w:t>
      </w:r>
      <w:r w:rsidR="00466BAB" w:rsidRPr="00CB0386">
        <w:rPr>
          <w:spacing w:val="1"/>
          <w:sz w:val="24"/>
          <w:szCs w:val="24"/>
          <w:lang w:val="it-IT"/>
        </w:rPr>
        <w:t>l</w:t>
      </w:r>
      <w:r w:rsidR="00466BAB" w:rsidRPr="00CB0386">
        <w:rPr>
          <w:sz w:val="24"/>
          <w:szCs w:val="24"/>
          <w:lang w:val="it-IT"/>
        </w:rPr>
        <w:t>i</w:t>
      </w:r>
      <w:r w:rsidR="00466BAB" w:rsidRPr="00CB0386">
        <w:rPr>
          <w:spacing w:val="1"/>
          <w:sz w:val="24"/>
          <w:szCs w:val="24"/>
          <w:lang w:val="it-IT"/>
        </w:rPr>
        <w:t xml:space="preserve"> </w:t>
      </w:r>
      <w:r w:rsidR="00466BAB" w:rsidRPr="00CB0386">
        <w:rPr>
          <w:sz w:val="24"/>
          <w:szCs w:val="24"/>
          <w:lang w:val="it-IT"/>
        </w:rPr>
        <w:t>a</w:t>
      </w:r>
      <w:r w:rsidR="00466BAB" w:rsidRPr="00CB0386">
        <w:rPr>
          <w:spacing w:val="-1"/>
          <w:sz w:val="24"/>
          <w:szCs w:val="24"/>
          <w:lang w:val="it-IT"/>
        </w:rPr>
        <w:t>tt</w:t>
      </w:r>
      <w:r w:rsidR="00466BAB" w:rsidRPr="00CB0386">
        <w:rPr>
          <w:sz w:val="24"/>
          <w:szCs w:val="24"/>
          <w:lang w:val="it-IT"/>
        </w:rPr>
        <w:t>r</w:t>
      </w:r>
      <w:r w:rsidR="00466BAB" w:rsidRPr="00CB0386">
        <w:rPr>
          <w:spacing w:val="-1"/>
          <w:sz w:val="24"/>
          <w:szCs w:val="24"/>
          <w:lang w:val="it-IT"/>
        </w:rPr>
        <w:t>i</w:t>
      </w:r>
      <w:r w:rsidR="00466BAB" w:rsidRPr="00CB0386">
        <w:rPr>
          <w:sz w:val="24"/>
          <w:szCs w:val="24"/>
          <w:lang w:val="it-IT"/>
        </w:rPr>
        <w:t>buz</w:t>
      </w:r>
      <w:r w:rsidR="00466BAB" w:rsidRPr="00CB0386">
        <w:rPr>
          <w:spacing w:val="-1"/>
          <w:sz w:val="24"/>
          <w:szCs w:val="24"/>
          <w:lang w:val="it-IT"/>
        </w:rPr>
        <w:t>i</w:t>
      </w:r>
      <w:r w:rsidR="00466BAB" w:rsidRPr="00CB0386">
        <w:rPr>
          <w:sz w:val="24"/>
          <w:szCs w:val="24"/>
          <w:lang w:val="it-IT"/>
        </w:rPr>
        <w:t>o</w:t>
      </w:r>
      <w:r w:rsidR="00466BAB" w:rsidRPr="00CB0386">
        <w:rPr>
          <w:spacing w:val="2"/>
          <w:sz w:val="24"/>
          <w:szCs w:val="24"/>
          <w:lang w:val="it-IT"/>
        </w:rPr>
        <w:t>n</w:t>
      </w:r>
      <w:r w:rsidR="00466BAB" w:rsidRPr="00CB0386">
        <w:rPr>
          <w:sz w:val="24"/>
          <w:szCs w:val="24"/>
          <w:lang w:val="it-IT"/>
        </w:rPr>
        <w:t>i</w:t>
      </w:r>
      <w:r w:rsidR="00466BAB" w:rsidRPr="00CB0386">
        <w:rPr>
          <w:spacing w:val="1"/>
          <w:sz w:val="24"/>
          <w:szCs w:val="24"/>
          <w:lang w:val="it-IT"/>
        </w:rPr>
        <w:t xml:space="preserve"> </w:t>
      </w:r>
      <w:r w:rsidR="00466BAB" w:rsidRPr="00CB0386">
        <w:rPr>
          <w:sz w:val="24"/>
          <w:szCs w:val="24"/>
          <w:lang w:val="it-IT"/>
        </w:rPr>
        <w:t>del</w:t>
      </w:r>
      <w:r w:rsidR="008A7F0B">
        <w:rPr>
          <w:spacing w:val="1"/>
          <w:sz w:val="24"/>
          <w:szCs w:val="24"/>
          <w:lang w:val="it-IT"/>
        </w:rPr>
        <w:t>l’OCT</w:t>
      </w:r>
      <w:r w:rsidR="00797B08">
        <w:rPr>
          <w:spacing w:val="1"/>
          <w:sz w:val="24"/>
          <w:szCs w:val="24"/>
          <w:lang w:val="it-IT"/>
        </w:rPr>
        <w:t xml:space="preserve"> </w:t>
      </w:r>
      <w:r w:rsidR="00466BAB" w:rsidRPr="00CB0386">
        <w:rPr>
          <w:spacing w:val="-1"/>
          <w:sz w:val="24"/>
          <w:szCs w:val="24"/>
          <w:lang w:val="it-IT"/>
        </w:rPr>
        <w:t>s</w:t>
      </w:r>
      <w:r w:rsidR="00466BAB" w:rsidRPr="00CB0386">
        <w:rPr>
          <w:sz w:val="24"/>
          <w:szCs w:val="24"/>
          <w:lang w:val="it-IT"/>
        </w:rPr>
        <w:t>ono:</w:t>
      </w:r>
    </w:p>
    <w:p w:rsidR="00AB7DD5" w:rsidRPr="00CB0386" w:rsidRDefault="00AB7DD5" w:rsidP="00FE72CA">
      <w:pPr>
        <w:shd w:val="clear" w:color="auto" w:fill="FFFFFF"/>
        <w:spacing w:before="6" w:line="276" w:lineRule="auto"/>
        <w:ind w:right="2"/>
        <w:jc w:val="both"/>
        <w:rPr>
          <w:sz w:val="19"/>
          <w:szCs w:val="19"/>
          <w:lang w:val="it-IT"/>
        </w:rPr>
      </w:pPr>
    </w:p>
    <w:p w:rsidR="008A7F0B" w:rsidRPr="00797B08" w:rsidRDefault="008A7F0B" w:rsidP="00FE72CA">
      <w:pPr>
        <w:numPr>
          <w:ilvl w:val="0"/>
          <w:numId w:val="10"/>
        </w:numPr>
        <w:shd w:val="clear" w:color="auto" w:fill="FFFFFF"/>
        <w:spacing w:line="276" w:lineRule="auto"/>
        <w:ind w:right="2"/>
        <w:contextualSpacing/>
        <w:jc w:val="both"/>
        <w:rPr>
          <w:sz w:val="24"/>
          <w:szCs w:val="24"/>
          <w:lang w:val="it-IT"/>
        </w:rPr>
      </w:pPr>
      <w:r w:rsidRPr="00797B08">
        <w:rPr>
          <w:sz w:val="24"/>
          <w:szCs w:val="24"/>
          <w:lang w:val="it-IT"/>
        </w:rPr>
        <w:t>curare che siano repressi l’uso illecito del titolo di Chimico e l’esercizio abusivo della professione, presentando, ove occorra, denunzia all’Autorità Giudiziaria;</w:t>
      </w:r>
    </w:p>
    <w:p w:rsidR="008A7F0B" w:rsidRPr="00797B08" w:rsidRDefault="008A7F0B" w:rsidP="00FE72CA">
      <w:pPr>
        <w:numPr>
          <w:ilvl w:val="0"/>
          <w:numId w:val="10"/>
        </w:numPr>
        <w:shd w:val="clear" w:color="auto" w:fill="FFFFFF"/>
        <w:spacing w:line="276" w:lineRule="auto"/>
        <w:ind w:right="2"/>
        <w:contextualSpacing/>
        <w:jc w:val="both"/>
        <w:rPr>
          <w:sz w:val="24"/>
          <w:szCs w:val="24"/>
          <w:lang w:val="it-IT"/>
        </w:rPr>
      </w:pPr>
      <w:r w:rsidRPr="00797B08">
        <w:rPr>
          <w:sz w:val="24"/>
          <w:szCs w:val="24"/>
          <w:lang w:val="it-IT"/>
        </w:rPr>
        <w:t>vigilare per la tutela dell’esercizio professionale e per la conservazione del decoro dell’Ordine, reprimendo g</w:t>
      </w:r>
      <w:r w:rsidR="00DD5A32">
        <w:rPr>
          <w:sz w:val="24"/>
          <w:szCs w:val="24"/>
          <w:lang w:val="it-IT"/>
        </w:rPr>
        <w:t>li abusi e le manchevolezze nel</w:t>
      </w:r>
      <w:r w:rsidRPr="00797B08">
        <w:rPr>
          <w:sz w:val="24"/>
          <w:szCs w:val="24"/>
          <w:lang w:val="it-IT"/>
        </w:rPr>
        <w:t>l’e</w:t>
      </w:r>
      <w:r w:rsidR="00DD5A32">
        <w:rPr>
          <w:sz w:val="24"/>
          <w:szCs w:val="24"/>
          <w:lang w:val="it-IT"/>
        </w:rPr>
        <w:t xml:space="preserve">sercizio della </w:t>
      </w:r>
      <w:r w:rsidRPr="00797B08">
        <w:rPr>
          <w:sz w:val="24"/>
          <w:szCs w:val="24"/>
          <w:lang w:val="it-IT"/>
        </w:rPr>
        <w:t>professione;</w:t>
      </w:r>
    </w:p>
    <w:p w:rsidR="008A7F0B" w:rsidRPr="00797B08" w:rsidRDefault="008A7F0B" w:rsidP="00FE72CA">
      <w:pPr>
        <w:numPr>
          <w:ilvl w:val="0"/>
          <w:numId w:val="10"/>
        </w:numPr>
        <w:shd w:val="clear" w:color="auto" w:fill="FFFFFF"/>
        <w:spacing w:line="276" w:lineRule="auto"/>
        <w:ind w:right="2"/>
        <w:contextualSpacing/>
        <w:jc w:val="both"/>
        <w:rPr>
          <w:sz w:val="24"/>
          <w:szCs w:val="24"/>
          <w:lang w:val="it-IT"/>
        </w:rPr>
      </w:pPr>
      <w:r w:rsidRPr="00797B08">
        <w:rPr>
          <w:sz w:val="24"/>
          <w:szCs w:val="24"/>
          <w:lang w:val="it-IT"/>
        </w:rPr>
        <w:t>dare, a richiesta, parere sulle controversie professionali e sulla liquidazione di onorari e spese;</w:t>
      </w:r>
    </w:p>
    <w:p w:rsidR="008A7F0B" w:rsidRPr="00797B08" w:rsidRDefault="008A7F0B" w:rsidP="00FE72CA">
      <w:pPr>
        <w:numPr>
          <w:ilvl w:val="0"/>
          <w:numId w:val="10"/>
        </w:numPr>
        <w:shd w:val="clear" w:color="auto" w:fill="FFFFFF"/>
        <w:spacing w:line="276" w:lineRule="auto"/>
        <w:ind w:right="2"/>
        <w:contextualSpacing/>
        <w:jc w:val="both"/>
        <w:rPr>
          <w:sz w:val="24"/>
          <w:szCs w:val="24"/>
          <w:lang w:val="it-IT"/>
        </w:rPr>
      </w:pPr>
      <w:r w:rsidRPr="00797B08">
        <w:rPr>
          <w:sz w:val="24"/>
          <w:szCs w:val="24"/>
          <w:lang w:val="it-IT"/>
        </w:rPr>
        <w:t>procedere alla formazione, all’aggiornamento e alla pubblicazione dell’Albo;</w:t>
      </w:r>
    </w:p>
    <w:p w:rsidR="008A7F0B" w:rsidRPr="00797B08" w:rsidRDefault="008A7F0B" w:rsidP="00FE72CA">
      <w:pPr>
        <w:numPr>
          <w:ilvl w:val="0"/>
          <w:numId w:val="10"/>
        </w:numPr>
        <w:shd w:val="clear" w:color="auto" w:fill="FFFFFF"/>
        <w:spacing w:line="276" w:lineRule="auto"/>
        <w:ind w:right="2"/>
        <w:contextualSpacing/>
        <w:jc w:val="both"/>
        <w:rPr>
          <w:sz w:val="24"/>
          <w:szCs w:val="24"/>
          <w:lang w:val="it-IT"/>
        </w:rPr>
      </w:pPr>
      <w:r w:rsidRPr="00797B08">
        <w:rPr>
          <w:sz w:val="24"/>
          <w:szCs w:val="24"/>
          <w:lang w:val="it-IT"/>
        </w:rPr>
        <w:t xml:space="preserve">stabilire la tassa d’iscrizione all’Albo e la tassa annuale dovuta dagli iscritti per l’iscrizione all’Albo. Questa tassa </w:t>
      </w:r>
      <w:r w:rsidR="00DD5A32">
        <w:rPr>
          <w:sz w:val="24"/>
          <w:szCs w:val="24"/>
          <w:lang w:val="it-IT"/>
        </w:rPr>
        <w:t xml:space="preserve">è finalizzata a sopperire alle </w:t>
      </w:r>
      <w:r w:rsidRPr="00797B08">
        <w:rPr>
          <w:sz w:val="24"/>
          <w:szCs w:val="24"/>
          <w:lang w:val="it-IT"/>
        </w:rPr>
        <w:t>spese di funzionamento dell’Ordine;</w:t>
      </w:r>
    </w:p>
    <w:p w:rsidR="008A7F0B" w:rsidRPr="00797B08" w:rsidRDefault="008A7F0B" w:rsidP="00FE72CA">
      <w:pPr>
        <w:numPr>
          <w:ilvl w:val="0"/>
          <w:numId w:val="10"/>
        </w:numPr>
        <w:shd w:val="clear" w:color="auto" w:fill="FFFFFF"/>
        <w:spacing w:line="276" w:lineRule="auto"/>
        <w:ind w:right="2"/>
        <w:contextualSpacing/>
        <w:jc w:val="both"/>
        <w:rPr>
          <w:sz w:val="24"/>
          <w:szCs w:val="24"/>
          <w:lang w:val="it-IT"/>
        </w:rPr>
      </w:pPr>
      <w:r w:rsidRPr="00797B08">
        <w:rPr>
          <w:sz w:val="24"/>
          <w:szCs w:val="24"/>
          <w:lang w:val="it-IT"/>
        </w:rPr>
        <w:t>stabilire il contributo per il rilascio dei certificati e dei pareri per la liquidazione degli onorari;</w:t>
      </w:r>
    </w:p>
    <w:p w:rsidR="008A7F0B" w:rsidRPr="00797B08" w:rsidRDefault="008A7F0B" w:rsidP="00FE72CA">
      <w:pPr>
        <w:numPr>
          <w:ilvl w:val="0"/>
          <w:numId w:val="10"/>
        </w:numPr>
        <w:shd w:val="clear" w:color="auto" w:fill="FFFFFF"/>
        <w:spacing w:line="276" w:lineRule="auto"/>
        <w:ind w:right="2"/>
        <w:contextualSpacing/>
        <w:jc w:val="both"/>
        <w:rPr>
          <w:sz w:val="24"/>
          <w:szCs w:val="24"/>
          <w:lang w:val="it-IT"/>
        </w:rPr>
      </w:pPr>
      <w:r w:rsidRPr="00797B08">
        <w:rPr>
          <w:sz w:val="24"/>
          <w:szCs w:val="24"/>
          <w:lang w:val="it-IT"/>
        </w:rPr>
        <w:t>provvedere all’amministrazione dei beni spettanti all’ordine e proporre all’approvazione dell’assemblea degli iscritti il conto consuntivo ed il bilancio preventivo;</w:t>
      </w:r>
    </w:p>
    <w:p w:rsidR="008A7F0B" w:rsidRPr="00797B08" w:rsidRDefault="008A7F0B" w:rsidP="00FE72CA">
      <w:pPr>
        <w:numPr>
          <w:ilvl w:val="0"/>
          <w:numId w:val="10"/>
        </w:numPr>
        <w:shd w:val="clear" w:color="auto" w:fill="FFFFFF"/>
        <w:spacing w:line="276" w:lineRule="auto"/>
        <w:ind w:right="2"/>
        <w:contextualSpacing/>
        <w:jc w:val="both"/>
        <w:rPr>
          <w:sz w:val="24"/>
          <w:szCs w:val="24"/>
          <w:lang w:val="it-IT"/>
        </w:rPr>
      </w:pPr>
      <w:r w:rsidRPr="00797B08">
        <w:rPr>
          <w:sz w:val="24"/>
          <w:szCs w:val="24"/>
          <w:lang w:val="it-IT"/>
        </w:rPr>
        <w:t>dare i pareri che fossero richiesti dalle Pubbliche Amministrazioni sugli argomenti attinenti alla professione del chimico</w:t>
      </w:r>
      <w:r w:rsidR="00DD5A32">
        <w:rPr>
          <w:sz w:val="24"/>
          <w:szCs w:val="24"/>
          <w:lang w:val="it-IT"/>
        </w:rPr>
        <w:t>.</w:t>
      </w:r>
    </w:p>
    <w:p w:rsidR="00AB7DD5" w:rsidRPr="00CB0386" w:rsidRDefault="00AB7DD5" w:rsidP="00FE72CA">
      <w:pPr>
        <w:shd w:val="clear" w:color="auto" w:fill="FFFFFF"/>
        <w:spacing w:before="7" w:line="276" w:lineRule="auto"/>
        <w:ind w:right="2"/>
        <w:jc w:val="both"/>
        <w:rPr>
          <w:sz w:val="16"/>
          <w:szCs w:val="16"/>
          <w:lang w:val="it-IT"/>
        </w:rPr>
      </w:pPr>
    </w:p>
    <w:p w:rsidR="00AB7DD5" w:rsidRPr="00CB0386" w:rsidRDefault="00466BAB" w:rsidP="00FE72CA">
      <w:pPr>
        <w:shd w:val="clear" w:color="auto" w:fill="FFFFFF"/>
        <w:spacing w:before="78" w:line="276" w:lineRule="auto"/>
        <w:ind w:left="116" w:right="2"/>
        <w:jc w:val="both"/>
        <w:rPr>
          <w:sz w:val="24"/>
          <w:szCs w:val="24"/>
          <w:lang w:val="it-IT"/>
        </w:rPr>
      </w:pPr>
      <w:r w:rsidRPr="00CB0386">
        <w:rPr>
          <w:b/>
          <w:sz w:val="24"/>
          <w:szCs w:val="24"/>
          <w:lang w:val="it-IT"/>
        </w:rPr>
        <w:t xml:space="preserve">2. </w:t>
      </w:r>
      <w:r w:rsidRPr="00CB0386">
        <w:rPr>
          <w:b/>
          <w:spacing w:val="-1"/>
          <w:sz w:val="24"/>
          <w:szCs w:val="24"/>
          <w:lang w:val="it-IT"/>
        </w:rPr>
        <w:t>P</w:t>
      </w:r>
      <w:r w:rsidRPr="00CB0386">
        <w:rPr>
          <w:b/>
          <w:spacing w:val="-5"/>
          <w:sz w:val="24"/>
          <w:szCs w:val="24"/>
          <w:lang w:val="it-IT"/>
        </w:rPr>
        <w:t>r</w:t>
      </w:r>
      <w:r w:rsidRPr="00CB0386">
        <w:rPr>
          <w:b/>
          <w:sz w:val="24"/>
          <w:szCs w:val="24"/>
          <w:lang w:val="it-IT"/>
        </w:rPr>
        <w:t>ocesso di</w:t>
      </w:r>
      <w:r w:rsidRPr="00CB0386">
        <w:rPr>
          <w:b/>
          <w:spacing w:val="-1"/>
          <w:sz w:val="24"/>
          <w:szCs w:val="24"/>
          <w:lang w:val="it-IT"/>
        </w:rPr>
        <w:t xml:space="preserve"> </w:t>
      </w:r>
      <w:r w:rsidRPr="00CB0386">
        <w:rPr>
          <w:b/>
          <w:sz w:val="24"/>
          <w:szCs w:val="24"/>
          <w:lang w:val="it-IT"/>
        </w:rPr>
        <w:t>ado</w:t>
      </w:r>
      <w:r w:rsidRPr="00CB0386">
        <w:rPr>
          <w:b/>
          <w:spacing w:val="-3"/>
          <w:sz w:val="24"/>
          <w:szCs w:val="24"/>
          <w:lang w:val="it-IT"/>
        </w:rPr>
        <w:t>z</w:t>
      </w:r>
      <w:r w:rsidRPr="00CB0386">
        <w:rPr>
          <w:b/>
          <w:spacing w:val="-1"/>
          <w:sz w:val="24"/>
          <w:szCs w:val="24"/>
          <w:lang w:val="it-IT"/>
        </w:rPr>
        <w:t>i</w:t>
      </w:r>
      <w:r w:rsidRPr="00CB0386">
        <w:rPr>
          <w:b/>
          <w:sz w:val="24"/>
          <w:szCs w:val="24"/>
          <w:lang w:val="it-IT"/>
        </w:rPr>
        <w:t>one</w:t>
      </w:r>
      <w:r w:rsidRPr="00CB0386">
        <w:rPr>
          <w:b/>
          <w:spacing w:val="1"/>
          <w:sz w:val="24"/>
          <w:szCs w:val="24"/>
          <w:lang w:val="it-IT"/>
        </w:rPr>
        <w:t xml:space="preserve"> </w:t>
      </w:r>
      <w:r w:rsidRPr="00CB0386">
        <w:rPr>
          <w:b/>
          <w:sz w:val="24"/>
          <w:szCs w:val="24"/>
          <w:lang w:val="it-IT"/>
        </w:rPr>
        <w:t>del</w:t>
      </w:r>
      <w:r w:rsidRPr="00CB0386">
        <w:rPr>
          <w:b/>
          <w:spacing w:val="1"/>
          <w:sz w:val="24"/>
          <w:szCs w:val="24"/>
          <w:lang w:val="it-IT"/>
        </w:rPr>
        <w:t xml:space="preserve"> </w:t>
      </w:r>
      <w:r w:rsidRPr="00CB0386">
        <w:rPr>
          <w:b/>
          <w:spacing w:val="-22"/>
          <w:sz w:val="24"/>
          <w:szCs w:val="24"/>
          <w:lang w:val="it-IT"/>
        </w:rPr>
        <w:t>P</w:t>
      </w:r>
      <w:r w:rsidRPr="00CB0386">
        <w:rPr>
          <w:b/>
          <w:sz w:val="24"/>
          <w:szCs w:val="24"/>
          <w:lang w:val="it-IT"/>
        </w:rPr>
        <w:t>.</w:t>
      </w:r>
      <w:r w:rsidRPr="00CB0386">
        <w:rPr>
          <w:b/>
          <w:spacing w:val="-18"/>
          <w:sz w:val="24"/>
          <w:szCs w:val="24"/>
          <w:lang w:val="it-IT"/>
        </w:rPr>
        <w:t>T</w:t>
      </w:r>
      <w:r w:rsidRPr="00CB0386">
        <w:rPr>
          <w:b/>
          <w:sz w:val="24"/>
          <w:szCs w:val="24"/>
          <w:lang w:val="it-IT"/>
        </w:rPr>
        <w:t>.</w:t>
      </w:r>
      <w:r w:rsidRPr="00CB0386">
        <w:rPr>
          <w:b/>
          <w:spacing w:val="-22"/>
          <w:sz w:val="24"/>
          <w:szCs w:val="24"/>
          <w:lang w:val="it-IT"/>
        </w:rPr>
        <w:t>P</w:t>
      </w:r>
      <w:r w:rsidRPr="00CB0386">
        <w:rPr>
          <w:b/>
          <w:sz w:val="24"/>
          <w:szCs w:val="24"/>
          <w:lang w:val="it-IT"/>
        </w:rPr>
        <w:t>.C.</w:t>
      </w:r>
      <w:r w:rsidRPr="00CB0386">
        <w:rPr>
          <w:b/>
          <w:spacing w:val="-18"/>
          <w:sz w:val="24"/>
          <w:szCs w:val="24"/>
          <w:lang w:val="it-IT"/>
        </w:rPr>
        <w:t>T</w:t>
      </w:r>
      <w:r w:rsidRPr="00CB0386">
        <w:rPr>
          <w:b/>
          <w:sz w:val="24"/>
          <w:szCs w:val="24"/>
          <w:lang w:val="it-IT"/>
        </w:rPr>
        <w:t>.I</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0F5927" w:rsidP="00DD5A32">
      <w:pPr>
        <w:shd w:val="clear" w:color="auto" w:fill="FFFFFF"/>
        <w:spacing w:line="276" w:lineRule="auto"/>
        <w:ind w:left="116" w:right="2"/>
        <w:jc w:val="both"/>
        <w:rPr>
          <w:sz w:val="24"/>
          <w:szCs w:val="24"/>
          <w:lang w:val="it-IT"/>
        </w:rPr>
      </w:pPr>
      <w:r>
        <w:rPr>
          <w:sz w:val="24"/>
          <w:szCs w:val="24"/>
          <w:lang w:val="it-IT"/>
        </w:rPr>
        <w:t>L’OCT</w:t>
      </w:r>
      <w:r w:rsidR="00466BAB" w:rsidRPr="00CB0386">
        <w:rPr>
          <w:sz w:val="24"/>
          <w:szCs w:val="24"/>
          <w:lang w:val="it-IT"/>
        </w:rPr>
        <w:t xml:space="preserve"> ha approva</w:t>
      </w:r>
      <w:r w:rsidR="00466BAB" w:rsidRPr="00CB0386">
        <w:rPr>
          <w:spacing w:val="-1"/>
          <w:sz w:val="24"/>
          <w:szCs w:val="24"/>
          <w:lang w:val="it-IT"/>
        </w:rPr>
        <w:t>t</w:t>
      </w:r>
      <w:r w:rsidR="00466BAB" w:rsidRPr="00CB0386">
        <w:rPr>
          <w:sz w:val="24"/>
          <w:szCs w:val="24"/>
          <w:lang w:val="it-IT"/>
        </w:rPr>
        <w:t xml:space="preserve">o, con </w:t>
      </w:r>
      <w:r w:rsidR="00466BAB" w:rsidRPr="00CB0386">
        <w:rPr>
          <w:spacing w:val="6"/>
          <w:sz w:val="24"/>
          <w:szCs w:val="24"/>
          <w:lang w:val="it-IT"/>
        </w:rPr>
        <w:t xml:space="preserve"> </w:t>
      </w:r>
      <w:r w:rsidR="00466BAB" w:rsidRPr="00CB0386">
        <w:rPr>
          <w:sz w:val="24"/>
          <w:szCs w:val="24"/>
          <w:lang w:val="it-IT"/>
        </w:rPr>
        <w:t>de</w:t>
      </w:r>
      <w:r w:rsidR="00466BAB" w:rsidRPr="00CB0386">
        <w:rPr>
          <w:spacing w:val="-1"/>
          <w:sz w:val="24"/>
          <w:szCs w:val="24"/>
          <w:lang w:val="it-IT"/>
        </w:rPr>
        <w:t>li</w:t>
      </w:r>
      <w:r w:rsidR="00466BAB" w:rsidRPr="00CB0386">
        <w:rPr>
          <w:sz w:val="24"/>
          <w:szCs w:val="24"/>
          <w:lang w:val="it-IT"/>
        </w:rPr>
        <w:t xml:space="preserve">bera di </w:t>
      </w:r>
      <w:r w:rsidR="00466BAB" w:rsidRPr="00CB0386">
        <w:rPr>
          <w:spacing w:val="3"/>
          <w:sz w:val="24"/>
          <w:szCs w:val="24"/>
          <w:lang w:val="it-IT"/>
        </w:rPr>
        <w:t xml:space="preserve"> </w:t>
      </w:r>
      <w:r w:rsidR="00466BAB" w:rsidRPr="00CB0386">
        <w:rPr>
          <w:sz w:val="24"/>
          <w:szCs w:val="24"/>
          <w:lang w:val="it-IT"/>
        </w:rPr>
        <w:t>Cons</w:t>
      </w:r>
      <w:r w:rsidR="00466BAB" w:rsidRPr="00CB0386">
        <w:rPr>
          <w:spacing w:val="-1"/>
          <w:sz w:val="24"/>
          <w:szCs w:val="24"/>
          <w:lang w:val="it-IT"/>
        </w:rPr>
        <w:t>i</w:t>
      </w:r>
      <w:r w:rsidR="00466BAB" w:rsidRPr="00CB0386">
        <w:rPr>
          <w:sz w:val="24"/>
          <w:szCs w:val="24"/>
          <w:lang w:val="it-IT"/>
        </w:rPr>
        <w:t>g</w:t>
      </w:r>
      <w:r w:rsidR="00466BAB" w:rsidRPr="00CB0386">
        <w:rPr>
          <w:spacing w:val="-1"/>
          <w:sz w:val="24"/>
          <w:szCs w:val="24"/>
          <w:lang w:val="it-IT"/>
        </w:rPr>
        <w:t>li</w:t>
      </w:r>
      <w:r w:rsidR="00466BAB" w:rsidRPr="00CB0386">
        <w:rPr>
          <w:sz w:val="24"/>
          <w:szCs w:val="24"/>
          <w:lang w:val="it-IT"/>
        </w:rPr>
        <w:t xml:space="preserve">o del </w:t>
      </w:r>
      <w:r w:rsidR="00DD5A32">
        <w:rPr>
          <w:spacing w:val="5"/>
          <w:sz w:val="24"/>
          <w:szCs w:val="24"/>
          <w:lang w:val="it-IT"/>
        </w:rPr>
        <w:t>29 gennaio 2018</w:t>
      </w:r>
      <w:r w:rsidR="00DD5A32">
        <w:rPr>
          <w:i/>
          <w:sz w:val="24"/>
          <w:szCs w:val="24"/>
          <w:lang w:val="it-IT"/>
        </w:rPr>
        <w:t>,</w:t>
      </w:r>
      <w:r w:rsidR="00466BAB" w:rsidRPr="00CB0386">
        <w:rPr>
          <w:i/>
          <w:spacing w:val="6"/>
          <w:sz w:val="24"/>
          <w:szCs w:val="24"/>
          <w:lang w:val="it-IT"/>
        </w:rPr>
        <w:t xml:space="preserve"> </w:t>
      </w:r>
      <w:r w:rsidR="00466BAB" w:rsidRPr="00CB0386">
        <w:rPr>
          <w:spacing w:val="-1"/>
          <w:sz w:val="24"/>
          <w:szCs w:val="24"/>
          <w:lang w:val="it-IT"/>
        </w:rPr>
        <w:t>i</w:t>
      </w:r>
      <w:r w:rsidR="00466BAB" w:rsidRPr="00CB0386">
        <w:rPr>
          <w:sz w:val="24"/>
          <w:szCs w:val="24"/>
          <w:lang w:val="it-IT"/>
        </w:rPr>
        <w:t>l presen</w:t>
      </w:r>
      <w:r w:rsidR="00466BAB" w:rsidRPr="00CB0386">
        <w:rPr>
          <w:spacing w:val="-1"/>
          <w:sz w:val="24"/>
          <w:szCs w:val="24"/>
          <w:lang w:val="it-IT"/>
        </w:rPr>
        <w:t>t</w:t>
      </w:r>
      <w:r w:rsidR="00466BAB" w:rsidRPr="00CB0386">
        <w:rPr>
          <w:sz w:val="24"/>
          <w:szCs w:val="24"/>
          <w:lang w:val="it-IT"/>
        </w:rPr>
        <w:t xml:space="preserve">e </w:t>
      </w:r>
      <w:r w:rsidR="00466BAB" w:rsidRPr="00CB0386">
        <w:rPr>
          <w:spacing w:val="-1"/>
          <w:sz w:val="24"/>
          <w:szCs w:val="24"/>
          <w:lang w:val="it-IT"/>
        </w:rPr>
        <w:t>P</w:t>
      </w:r>
      <w:r w:rsidR="00466BAB" w:rsidRPr="00CB0386">
        <w:rPr>
          <w:sz w:val="24"/>
          <w:szCs w:val="24"/>
          <w:lang w:val="it-IT"/>
        </w:rPr>
        <w:t>rogr</w:t>
      </w:r>
      <w:r w:rsidR="00466BAB" w:rsidRPr="00CB0386">
        <w:rPr>
          <w:spacing w:val="1"/>
          <w:sz w:val="24"/>
          <w:szCs w:val="24"/>
          <w:lang w:val="it-IT"/>
        </w:rPr>
        <w:t>a</w:t>
      </w:r>
      <w:r w:rsidR="00466BAB" w:rsidRPr="00CB0386">
        <w:rPr>
          <w:spacing w:val="-3"/>
          <w:sz w:val="24"/>
          <w:szCs w:val="24"/>
          <w:lang w:val="it-IT"/>
        </w:rPr>
        <w:t>m</w:t>
      </w:r>
      <w:r w:rsidR="00466BAB" w:rsidRPr="00CB0386">
        <w:rPr>
          <w:spacing w:val="-1"/>
          <w:sz w:val="24"/>
          <w:szCs w:val="24"/>
          <w:lang w:val="it-IT"/>
        </w:rPr>
        <w:t>m</w:t>
      </w:r>
      <w:r w:rsidR="00466BAB" w:rsidRPr="00CB0386">
        <w:rPr>
          <w:sz w:val="24"/>
          <w:szCs w:val="24"/>
          <w:lang w:val="it-IT"/>
        </w:rPr>
        <w:t>a</w:t>
      </w:r>
      <w:r w:rsidR="00DD5A32">
        <w:rPr>
          <w:sz w:val="24"/>
          <w:szCs w:val="24"/>
          <w:lang w:val="it-IT"/>
        </w:rPr>
        <w:t xml:space="preserve"> </w:t>
      </w:r>
      <w:r w:rsidR="00466BAB" w:rsidRPr="00CB0386">
        <w:rPr>
          <w:spacing w:val="-9"/>
          <w:sz w:val="24"/>
          <w:szCs w:val="24"/>
          <w:lang w:val="it-IT"/>
        </w:rPr>
        <w:t>T</w:t>
      </w:r>
      <w:r w:rsidR="00466BAB" w:rsidRPr="00CB0386">
        <w:rPr>
          <w:sz w:val="24"/>
          <w:szCs w:val="24"/>
          <w:lang w:val="it-IT"/>
        </w:rPr>
        <w:t>r</w:t>
      </w:r>
      <w:r w:rsidR="00466BAB" w:rsidRPr="00CB0386">
        <w:rPr>
          <w:spacing w:val="-1"/>
          <w:sz w:val="24"/>
          <w:szCs w:val="24"/>
          <w:lang w:val="it-IT"/>
        </w:rPr>
        <w:t>i</w:t>
      </w:r>
      <w:r w:rsidR="00466BAB" w:rsidRPr="00CB0386">
        <w:rPr>
          <w:sz w:val="24"/>
          <w:szCs w:val="24"/>
          <w:lang w:val="it-IT"/>
        </w:rPr>
        <w:t>enna</w:t>
      </w:r>
      <w:r w:rsidR="00466BAB" w:rsidRPr="00CB0386">
        <w:rPr>
          <w:spacing w:val="-1"/>
          <w:sz w:val="24"/>
          <w:szCs w:val="24"/>
          <w:lang w:val="it-IT"/>
        </w:rPr>
        <w:t>l</w:t>
      </w:r>
      <w:r w:rsidR="00466BAB" w:rsidRPr="00CB0386">
        <w:rPr>
          <w:sz w:val="24"/>
          <w:szCs w:val="24"/>
          <w:lang w:val="it-IT"/>
        </w:rPr>
        <w:t>e</w:t>
      </w:r>
      <w:r w:rsidR="00466BAB" w:rsidRPr="00CB0386">
        <w:rPr>
          <w:spacing w:val="1"/>
          <w:sz w:val="24"/>
          <w:szCs w:val="24"/>
          <w:lang w:val="it-IT"/>
        </w:rPr>
        <w:t xml:space="preserve"> </w:t>
      </w:r>
      <w:r w:rsidR="00466BAB" w:rsidRPr="00CB0386">
        <w:rPr>
          <w:sz w:val="24"/>
          <w:szCs w:val="24"/>
          <w:lang w:val="it-IT"/>
        </w:rPr>
        <w:t>per</w:t>
      </w:r>
      <w:r w:rsidR="00466BAB" w:rsidRPr="00CB0386">
        <w:rPr>
          <w:spacing w:val="2"/>
          <w:sz w:val="24"/>
          <w:szCs w:val="24"/>
          <w:lang w:val="it-IT"/>
        </w:rPr>
        <w:t xml:space="preserve"> </w:t>
      </w:r>
      <w:smartTag w:uri="urn:schemas-microsoft-com:office:smarttags" w:element="PersonName">
        <w:smartTagPr>
          <w:attr w:name="ProductID" w:val="la Prevenzione"/>
        </w:smartTagPr>
        <w:r w:rsidR="00466BAB" w:rsidRPr="00CB0386">
          <w:rPr>
            <w:spacing w:val="-1"/>
            <w:sz w:val="24"/>
            <w:szCs w:val="24"/>
            <w:lang w:val="it-IT"/>
          </w:rPr>
          <w:t>l</w:t>
        </w:r>
        <w:r w:rsidR="00466BAB" w:rsidRPr="00CB0386">
          <w:rPr>
            <w:sz w:val="24"/>
            <w:szCs w:val="24"/>
            <w:lang w:val="it-IT"/>
          </w:rPr>
          <w:t>a Prevenz</w:t>
        </w:r>
        <w:r w:rsidR="00466BAB" w:rsidRPr="00CB0386">
          <w:rPr>
            <w:spacing w:val="-1"/>
            <w:sz w:val="24"/>
            <w:szCs w:val="24"/>
            <w:lang w:val="it-IT"/>
          </w:rPr>
          <w:t>i</w:t>
        </w:r>
        <w:r w:rsidR="00466BAB" w:rsidRPr="00CB0386">
          <w:rPr>
            <w:sz w:val="24"/>
            <w:szCs w:val="24"/>
            <w:lang w:val="it-IT"/>
          </w:rPr>
          <w:t>one</w:t>
        </w:r>
      </w:smartTag>
      <w:r w:rsidR="00466BAB" w:rsidRPr="00CB0386">
        <w:rPr>
          <w:spacing w:val="1"/>
          <w:sz w:val="24"/>
          <w:szCs w:val="24"/>
          <w:lang w:val="it-IT"/>
        </w:rPr>
        <w:t xml:space="preserve"> </w:t>
      </w:r>
      <w:r w:rsidR="00466BAB" w:rsidRPr="00CB0386">
        <w:rPr>
          <w:sz w:val="24"/>
          <w:szCs w:val="24"/>
          <w:lang w:val="it-IT"/>
        </w:rPr>
        <w:t>de</w:t>
      </w:r>
      <w:r w:rsidR="00466BAB" w:rsidRPr="00CB0386">
        <w:rPr>
          <w:spacing w:val="-1"/>
          <w:sz w:val="24"/>
          <w:szCs w:val="24"/>
          <w:lang w:val="it-IT"/>
        </w:rPr>
        <w:t>ll</w:t>
      </w:r>
      <w:r w:rsidR="00466BAB" w:rsidRPr="00CB0386">
        <w:rPr>
          <w:sz w:val="24"/>
          <w:szCs w:val="24"/>
          <w:lang w:val="it-IT"/>
        </w:rPr>
        <w:t>a</w:t>
      </w:r>
      <w:r w:rsidR="00466BAB" w:rsidRPr="00CB0386">
        <w:rPr>
          <w:spacing w:val="1"/>
          <w:sz w:val="24"/>
          <w:szCs w:val="24"/>
          <w:lang w:val="it-IT"/>
        </w:rPr>
        <w:t xml:space="preserve"> </w:t>
      </w:r>
      <w:r w:rsidR="00466BAB" w:rsidRPr="00CB0386">
        <w:rPr>
          <w:sz w:val="24"/>
          <w:szCs w:val="24"/>
          <w:lang w:val="it-IT"/>
        </w:rPr>
        <w:t>Corru</w:t>
      </w:r>
      <w:r w:rsidR="00466BAB" w:rsidRPr="00CB0386">
        <w:rPr>
          <w:spacing w:val="-1"/>
          <w:sz w:val="24"/>
          <w:szCs w:val="24"/>
          <w:lang w:val="it-IT"/>
        </w:rPr>
        <w:t>zi</w:t>
      </w:r>
      <w:r w:rsidR="00466BAB" w:rsidRPr="00CB0386">
        <w:rPr>
          <w:sz w:val="24"/>
          <w:szCs w:val="24"/>
          <w:lang w:val="it-IT"/>
        </w:rPr>
        <w:t>one,</w:t>
      </w:r>
      <w:r w:rsidR="00466BAB" w:rsidRPr="00CB0386">
        <w:rPr>
          <w:spacing w:val="2"/>
          <w:sz w:val="24"/>
          <w:szCs w:val="24"/>
          <w:lang w:val="it-IT"/>
        </w:rPr>
        <w:t xml:space="preserve"> </w:t>
      </w:r>
      <w:smartTag w:uri="urn:schemas-microsoft-com:office:smarttags" w:element="PersonName">
        <w:smartTagPr>
          <w:attr w:name="ProductID" w:val="la Trasparenza"/>
        </w:smartTagPr>
        <w:r w:rsidR="00466BAB" w:rsidRPr="00CB0386">
          <w:rPr>
            <w:spacing w:val="-1"/>
            <w:sz w:val="24"/>
            <w:szCs w:val="24"/>
            <w:lang w:val="it-IT"/>
          </w:rPr>
          <w:t>l</w:t>
        </w:r>
        <w:r w:rsidR="00466BAB" w:rsidRPr="00CB0386">
          <w:rPr>
            <w:sz w:val="24"/>
            <w:szCs w:val="24"/>
            <w:lang w:val="it-IT"/>
          </w:rPr>
          <w:t>a</w:t>
        </w:r>
        <w:r w:rsidR="00466BAB" w:rsidRPr="00CB0386">
          <w:rPr>
            <w:spacing w:val="-3"/>
            <w:sz w:val="24"/>
            <w:szCs w:val="24"/>
            <w:lang w:val="it-IT"/>
          </w:rPr>
          <w:t xml:space="preserve"> </w:t>
        </w:r>
        <w:r w:rsidR="00466BAB" w:rsidRPr="00CB0386">
          <w:rPr>
            <w:spacing w:val="-9"/>
            <w:sz w:val="24"/>
            <w:szCs w:val="24"/>
            <w:lang w:val="it-IT"/>
          </w:rPr>
          <w:t>T</w:t>
        </w:r>
        <w:r w:rsidR="00466BAB" w:rsidRPr="00CB0386">
          <w:rPr>
            <w:sz w:val="24"/>
            <w:szCs w:val="24"/>
            <w:lang w:val="it-IT"/>
          </w:rPr>
          <w:t>rasparenza</w:t>
        </w:r>
      </w:smartTag>
      <w:r w:rsidR="00466BAB" w:rsidRPr="00CB0386">
        <w:rPr>
          <w:spacing w:val="1"/>
          <w:sz w:val="24"/>
          <w:szCs w:val="24"/>
          <w:lang w:val="it-IT"/>
        </w:rPr>
        <w:t xml:space="preserve"> </w:t>
      </w:r>
      <w:r w:rsidR="00466BAB" w:rsidRPr="00CB0386">
        <w:rPr>
          <w:sz w:val="24"/>
          <w:szCs w:val="24"/>
          <w:lang w:val="it-IT"/>
        </w:rPr>
        <w:t xml:space="preserve">e </w:t>
      </w:r>
      <w:r w:rsidR="00466BAB" w:rsidRPr="00CB0386">
        <w:rPr>
          <w:spacing w:val="-1"/>
          <w:sz w:val="24"/>
          <w:szCs w:val="24"/>
          <w:lang w:val="it-IT"/>
        </w:rPr>
        <w:t>l</w:t>
      </w:r>
      <w:r w:rsidR="00466BAB" w:rsidRPr="00CB0386">
        <w:rPr>
          <w:sz w:val="24"/>
          <w:szCs w:val="24"/>
          <w:lang w:val="it-IT"/>
        </w:rPr>
        <w:t>’In</w:t>
      </w:r>
      <w:r w:rsidR="00466BAB" w:rsidRPr="00CB0386">
        <w:rPr>
          <w:spacing w:val="-1"/>
          <w:sz w:val="24"/>
          <w:szCs w:val="24"/>
          <w:lang w:val="it-IT"/>
        </w:rPr>
        <w:t>t</w:t>
      </w:r>
      <w:r w:rsidR="00466BAB" w:rsidRPr="00CB0386">
        <w:rPr>
          <w:sz w:val="24"/>
          <w:szCs w:val="24"/>
          <w:lang w:val="it-IT"/>
        </w:rPr>
        <w:t>egr</w:t>
      </w:r>
      <w:r w:rsidR="00466BAB" w:rsidRPr="00CB0386">
        <w:rPr>
          <w:spacing w:val="-1"/>
          <w:sz w:val="24"/>
          <w:szCs w:val="24"/>
          <w:lang w:val="it-IT"/>
        </w:rPr>
        <w:t>it</w:t>
      </w:r>
      <w:r w:rsidR="00466BAB" w:rsidRPr="00CB0386">
        <w:rPr>
          <w:sz w:val="24"/>
          <w:szCs w:val="24"/>
          <w:lang w:val="it-IT"/>
        </w:rPr>
        <w:t>à</w:t>
      </w:r>
      <w:r w:rsidR="00466BAB" w:rsidRPr="00CB0386">
        <w:rPr>
          <w:spacing w:val="3"/>
          <w:sz w:val="24"/>
          <w:szCs w:val="24"/>
          <w:lang w:val="it-IT"/>
        </w:rPr>
        <w:t xml:space="preserve"> </w:t>
      </w:r>
      <w:r w:rsidR="00DD5A32">
        <w:rPr>
          <w:spacing w:val="3"/>
          <w:sz w:val="24"/>
          <w:szCs w:val="24"/>
          <w:lang w:val="it-IT"/>
        </w:rPr>
        <w:t xml:space="preserve">per il periodo </w:t>
      </w:r>
      <w:r w:rsidR="000D6F6C">
        <w:rPr>
          <w:sz w:val="24"/>
          <w:szCs w:val="24"/>
          <w:lang w:val="it-IT"/>
        </w:rPr>
        <w:t>2018-2020</w:t>
      </w:r>
      <w:r w:rsidR="00466BAB" w:rsidRPr="00CB0386">
        <w:rPr>
          <w:sz w:val="24"/>
          <w:szCs w:val="24"/>
          <w:lang w:val="it-IT"/>
        </w:rPr>
        <w:t>.</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Il</w:t>
      </w:r>
      <w:r w:rsidRPr="00CB0386">
        <w:rPr>
          <w:spacing w:val="4"/>
          <w:sz w:val="24"/>
          <w:szCs w:val="24"/>
          <w:lang w:val="it-IT"/>
        </w:rPr>
        <w:t xml:space="preserve"> </w:t>
      </w:r>
      <w:r w:rsidRPr="00CB0386">
        <w:rPr>
          <w:sz w:val="24"/>
          <w:szCs w:val="24"/>
          <w:lang w:val="it-IT"/>
        </w:rPr>
        <w:t>presen</w:t>
      </w:r>
      <w:r w:rsidRPr="00CB0386">
        <w:rPr>
          <w:spacing w:val="-1"/>
          <w:sz w:val="24"/>
          <w:szCs w:val="24"/>
          <w:lang w:val="it-IT"/>
        </w:rPr>
        <w:t>t</w:t>
      </w:r>
      <w:r w:rsidRPr="00CB0386">
        <w:rPr>
          <w:sz w:val="24"/>
          <w:szCs w:val="24"/>
          <w:lang w:val="it-IT"/>
        </w:rPr>
        <w:t>e</w:t>
      </w:r>
      <w:r w:rsidRPr="00CB0386">
        <w:rPr>
          <w:spacing w:val="6"/>
          <w:sz w:val="24"/>
          <w:szCs w:val="24"/>
          <w:lang w:val="it-IT"/>
        </w:rPr>
        <w:t xml:space="preserve"> </w:t>
      </w:r>
      <w:r w:rsidRPr="00CB0386">
        <w:rPr>
          <w:sz w:val="24"/>
          <w:szCs w:val="24"/>
          <w:lang w:val="it-IT"/>
        </w:rPr>
        <w:t>P</w:t>
      </w:r>
      <w:r w:rsidRPr="00CB0386">
        <w:rPr>
          <w:spacing w:val="-1"/>
          <w:sz w:val="24"/>
          <w:szCs w:val="24"/>
          <w:lang w:val="it-IT"/>
        </w:rPr>
        <w:t>T</w:t>
      </w:r>
      <w:r w:rsidRPr="00CB0386">
        <w:rPr>
          <w:sz w:val="24"/>
          <w:szCs w:val="24"/>
          <w:lang w:val="it-IT"/>
        </w:rPr>
        <w:t>C</w:t>
      </w:r>
      <w:r w:rsidRPr="00CB0386">
        <w:rPr>
          <w:spacing w:val="-1"/>
          <w:sz w:val="24"/>
          <w:szCs w:val="24"/>
          <w:lang w:val="it-IT"/>
        </w:rPr>
        <w:t>T</w:t>
      </w:r>
      <w:r w:rsidRPr="00CB0386">
        <w:rPr>
          <w:sz w:val="24"/>
          <w:szCs w:val="24"/>
          <w:lang w:val="it-IT"/>
        </w:rPr>
        <w:t>I</w:t>
      </w:r>
      <w:r w:rsidRPr="00CB0386">
        <w:rPr>
          <w:spacing w:val="5"/>
          <w:sz w:val="24"/>
          <w:szCs w:val="24"/>
          <w:lang w:val="it-IT"/>
        </w:rPr>
        <w:t xml:space="preserve"> </w:t>
      </w:r>
      <w:r w:rsidRPr="00CB0386">
        <w:rPr>
          <w:sz w:val="24"/>
          <w:szCs w:val="24"/>
          <w:lang w:val="it-IT"/>
        </w:rPr>
        <w:t>è</w:t>
      </w:r>
      <w:r w:rsidRPr="00CB0386">
        <w:rPr>
          <w:spacing w:val="6"/>
          <w:sz w:val="24"/>
          <w:szCs w:val="24"/>
          <w:lang w:val="it-IT"/>
        </w:rPr>
        <w:t xml:space="preserve"> </w:t>
      </w:r>
      <w:r w:rsidRPr="00CB0386">
        <w:rPr>
          <w:sz w:val="24"/>
          <w:szCs w:val="24"/>
          <w:lang w:val="it-IT"/>
        </w:rPr>
        <w:t>s</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pred</w:t>
      </w:r>
      <w:r w:rsidRPr="00CB0386">
        <w:rPr>
          <w:spacing w:val="-1"/>
          <w:sz w:val="24"/>
          <w:szCs w:val="24"/>
          <w:lang w:val="it-IT"/>
        </w:rPr>
        <w:t>i</w:t>
      </w:r>
      <w:r w:rsidRPr="00CB0386">
        <w:rPr>
          <w:sz w:val="24"/>
          <w:szCs w:val="24"/>
          <w:lang w:val="it-IT"/>
        </w:rPr>
        <w:t>spos</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dal</w:t>
      </w:r>
      <w:r w:rsidRPr="00CB0386">
        <w:rPr>
          <w:spacing w:val="6"/>
          <w:sz w:val="24"/>
          <w:szCs w:val="24"/>
          <w:lang w:val="it-IT"/>
        </w:rPr>
        <w:t xml:space="preserve"> </w:t>
      </w:r>
      <w:r w:rsidRPr="00CB0386">
        <w:rPr>
          <w:sz w:val="24"/>
          <w:szCs w:val="24"/>
          <w:lang w:val="it-IT"/>
        </w:rPr>
        <w:t>R</w:t>
      </w:r>
      <w:r w:rsidRPr="00CB0386">
        <w:rPr>
          <w:spacing w:val="-1"/>
          <w:sz w:val="24"/>
          <w:szCs w:val="24"/>
          <w:lang w:val="it-IT"/>
        </w:rPr>
        <w:t>e</w:t>
      </w:r>
      <w:r w:rsidRPr="00CB0386">
        <w:rPr>
          <w:sz w:val="24"/>
          <w:szCs w:val="24"/>
          <w:lang w:val="it-IT"/>
        </w:rPr>
        <w:t>sponsab</w:t>
      </w:r>
      <w:r w:rsidRPr="00CB0386">
        <w:rPr>
          <w:spacing w:val="-1"/>
          <w:sz w:val="24"/>
          <w:szCs w:val="24"/>
          <w:lang w:val="it-IT"/>
        </w:rPr>
        <w:t>il</w:t>
      </w:r>
      <w:r w:rsidRPr="00CB0386">
        <w:rPr>
          <w:sz w:val="24"/>
          <w:szCs w:val="24"/>
          <w:lang w:val="it-IT"/>
        </w:rPr>
        <w:t>e</w:t>
      </w:r>
      <w:r w:rsidRPr="00CB0386">
        <w:rPr>
          <w:spacing w:val="6"/>
          <w:sz w:val="24"/>
          <w:szCs w:val="24"/>
          <w:lang w:val="it-IT"/>
        </w:rPr>
        <w:t xml:space="preserve"> </w:t>
      </w:r>
      <w:r w:rsidRPr="00CB0386">
        <w:rPr>
          <w:spacing w:val="-1"/>
          <w:sz w:val="24"/>
          <w:szCs w:val="24"/>
          <w:lang w:val="it-IT"/>
        </w:rPr>
        <w:t>P</w:t>
      </w:r>
      <w:r w:rsidRPr="00CB0386">
        <w:rPr>
          <w:sz w:val="24"/>
          <w:szCs w:val="24"/>
          <w:lang w:val="it-IT"/>
        </w:rPr>
        <w:t>revenz</w:t>
      </w:r>
      <w:r w:rsidRPr="00CB0386">
        <w:rPr>
          <w:spacing w:val="-1"/>
          <w:sz w:val="24"/>
          <w:szCs w:val="24"/>
          <w:lang w:val="it-IT"/>
        </w:rPr>
        <w:t>i</w:t>
      </w:r>
      <w:r w:rsidRPr="00CB0386">
        <w:rPr>
          <w:sz w:val="24"/>
          <w:szCs w:val="24"/>
          <w:lang w:val="it-IT"/>
        </w:rPr>
        <w:t>one</w:t>
      </w:r>
      <w:r w:rsidRPr="00CB0386">
        <w:rPr>
          <w:spacing w:val="8"/>
          <w:sz w:val="24"/>
          <w:szCs w:val="24"/>
          <w:lang w:val="it-IT"/>
        </w:rPr>
        <w:t xml:space="preserve"> </w:t>
      </w:r>
      <w:r w:rsidRPr="00CB0386">
        <w:rPr>
          <w:sz w:val="24"/>
          <w:szCs w:val="24"/>
          <w:lang w:val="it-IT"/>
        </w:rPr>
        <w:t>Corru</w:t>
      </w:r>
      <w:r w:rsidRPr="00CB0386">
        <w:rPr>
          <w:spacing w:val="-1"/>
          <w:sz w:val="24"/>
          <w:szCs w:val="24"/>
          <w:lang w:val="it-IT"/>
        </w:rPr>
        <w:t>zi</w:t>
      </w:r>
      <w:r w:rsidRPr="00CB0386">
        <w:rPr>
          <w:sz w:val="24"/>
          <w:szCs w:val="24"/>
          <w:lang w:val="it-IT"/>
        </w:rPr>
        <w:t xml:space="preserve">one </w:t>
      </w:r>
      <w:r w:rsidRPr="00CB0386">
        <w:rPr>
          <w:spacing w:val="-9"/>
          <w:sz w:val="24"/>
          <w:szCs w:val="24"/>
          <w:lang w:val="it-IT"/>
        </w:rPr>
        <w:t>T</w:t>
      </w:r>
      <w:r w:rsidRPr="00CB0386">
        <w:rPr>
          <w:sz w:val="24"/>
          <w:szCs w:val="24"/>
          <w:lang w:val="it-IT"/>
        </w:rPr>
        <w:t>rasparenza</w:t>
      </w:r>
      <w:r w:rsidRPr="00CB0386">
        <w:rPr>
          <w:spacing w:val="6"/>
          <w:sz w:val="24"/>
          <w:szCs w:val="24"/>
          <w:lang w:val="it-IT"/>
        </w:rPr>
        <w:t xml:space="preserve"> </w:t>
      </w:r>
      <w:r w:rsidR="000F5927">
        <w:rPr>
          <w:sz w:val="24"/>
          <w:szCs w:val="24"/>
          <w:lang w:val="it-IT"/>
        </w:rPr>
        <w:t>Territoriale</w:t>
      </w:r>
      <w:r w:rsidR="000F5927" w:rsidRPr="00CB0386">
        <w:rPr>
          <w:spacing w:val="16"/>
          <w:sz w:val="24"/>
          <w:szCs w:val="24"/>
          <w:lang w:val="it-IT"/>
        </w:rPr>
        <w:t xml:space="preserve"> </w:t>
      </w:r>
      <w:r w:rsidRPr="00CB0386">
        <w:rPr>
          <w:sz w:val="24"/>
          <w:szCs w:val="24"/>
          <w:lang w:val="it-IT"/>
        </w:rPr>
        <w:t>(</w:t>
      </w:r>
      <w:r w:rsidRPr="00CB0386">
        <w:rPr>
          <w:spacing w:val="-2"/>
          <w:sz w:val="24"/>
          <w:szCs w:val="24"/>
          <w:lang w:val="it-IT"/>
        </w:rPr>
        <w:t>R</w:t>
      </w:r>
      <w:r w:rsidRPr="00CB0386">
        <w:rPr>
          <w:sz w:val="24"/>
          <w:szCs w:val="24"/>
          <w:lang w:val="it-IT"/>
        </w:rPr>
        <w:t>P</w:t>
      </w:r>
      <w:r w:rsidRPr="00CB0386">
        <w:rPr>
          <w:spacing w:val="-1"/>
          <w:sz w:val="24"/>
          <w:szCs w:val="24"/>
          <w:lang w:val="it-IT"/>
        </w:rPr>
        <w:t>T</w:t>
      </w:r>
      <w:r w:rsidR="00DD5A32">
        <w:rPr>
          <w:sz w:val="24"/>
          <w:szCs w:val="24"/>
          <w:lang w:val="it-IT"/>
        </w:rPr>
        <w:t xml:space="preserve">C </w:t>
      </w:r>
      <w:r w:rsidR="000F5927">
        <w:rPr>
          <w:sz w:val="24"/>
          <w:szCs w:val="24"/>
          <w:lang w:val="it-IT"/>
        </w:rPr>
        <w:t>Territoriale</w:t>
      </w:r>
      <w:r w:rsidRPr="00CB0386">
        <w:rPr>
          <w:sz w:val="24"/>
          <w:szCs w:val="24"/>
          <w:lang w:val="it-IT"/>
        </w:rPr>
        <w:t>),</w:t>
      </w:r>
      <w:r w:rsidRPr="00CB0386">
        <w:rPr>
          <w:spacing w:val="17"/>
          <w:sz w:val="24"/>
          <w:szCs w:val="24"/>
          <w:lang w:val="it-IT"/>
        </w:rPr>
        <w:t xml:space="preserve"> </w:t>
      </w:r>
      <w:r w:rsidR="000F5927">
        <w:rPr>
          <w:spacing w:val="17"/>
          <w:sz w:val="24"/>
          <w:szCs w:val="24"/>
          <w:lang w:val="it-IT"/>
        </w:rPr>
        <w:t>sulla base dello schema delle linee guida predisposte dal RP</w:t>
      </w:r>
      <w:r w:rsidR="00F04558">
        <w:rPr>
          <w:spacing w:val="17"/>
          <w:sz w:val="24"/>
          <w:szCs w:val="24"/>
          <w:lang w:val="it-IT"/>
        </w:rPr>
        <w:t>C</w:t>
      </w:r>
      <w:r w:rsidR="000F5927">
        <w:rPr>
          <w:spacing w:val="17"/>
          <w:sz w:val="24"/>
          <w:szCs w:val="24"/>
          <w:lang w:val="it-IT"/>
        </w:rPr>
        <w:t xml:space="preserve">T Unico Nazionale, </w:t>
      </w:r>
      <w:r w:rsidRPr="00CB0386">
        <w:rPr>
          <w:sz w:val="24"/>
          <w:szCs w:val="24"/>
          <w:lang w:val="it-IT"/>
        </w:rPr>
        <w:t>con</w:t>
      </w:r>
      <w:r w:rsidRPr="00CB0386">
        <w:rPr>
          <w:spacing w:val="13"/>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4"/>
          <w:sz w:val="24"/>
          <w:szCs w:val="24"/>
          <w:lang w:val="it-IT"/>
        </w:rPr>
        <w:t xml:space="preserve"> </w:t>
      </w:r>
      <w:r w:rsidRPr="00CB0386">
        <w:rPr>
          <w:sz w:val="24"/>
          <w:szCs w:val="24"/>
          <w:lang w:val="it-IT"/>
        </w:rPr>
        <w:t>suppor</w:t>
      </w:r>
      <w:r w:rsidRPr="00CB0386">
        <w:rPr>
          <w:spacing w:val="-1"/>
          <w:sz w:val="24"/>
          <w:szCs w:val="24"/>
          <w:lang w:val="it-IT"/>
        </w:rPr>
        <w:t>t</w:t>
      </w:r>
      <w:r w:rsidRPr="00CB0386">
        <w:rPr>
          <w:sz w:val="24"/>
          <w:szCs w:val="24"/>
          <w:lang w:val="it-IT"/>
        </w:rPr>
        <w:t>o</w:t>
      </w:r>
      <w:r w:rsidRPr="00CB0386">
        <w:rPr>
          <w:spacing w:val="15"/>
          <w:sz w:val="24"/>
          <w:szCs w:val="24"/>
          <w:lang w:val="it-IT"/>
        </w:rPr>
        <w:t xml:space="preserve"> </w:t>
      </w:r>
      <w:r w:rsidR="000F5927">
        <w:rPr>
          <w:sz w:val="24"/>
          <w:szCs w:val="24"/>
          <w:lang w:val="it-IT"/>
        </w:rPr>
        <w:t xml:space="preserve">del Consiglio </w:t>
      </w:r>
      <w:r w:rsidR="008C7166">
        <w:rPr>
          <w:sz w:val="24"/>
          <w:szCs w:val="24"/>
          <w:lang w:val="it-IT"/>
        </w:rPr>
        <w:t>dell’Ordine</w:t>
      </w:r>
      <w:r w:rsidRPr="00CB0386">
        <w:rPr>
          <w:sz w:val="24"/>
          <w:szCs w:val="24"/>
          <w:lang w:val="it-IT"/>
        </w:rPr>
        <w:t>.</w:t>
      </w:r>
      <w:r w:rsidRPr="00CB0386">
        <w:rPr>
          <w:spacing w:val="47"/>
          <w:sz w:val="24"/>
          <w:szCs w:val="24"/>
          <w:lang w:val="it-IT"/>
        </w:rPr>
        <w:t xml:space="preserve"> </w:t>
      </w: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 pred</w:t>
      </w:r>
      <w:r w:rsidRPr="00CB0386">
        <w:rPr>
          <w:spacing w:val="-1"/>
          <w:sz w:val="24"/>
          <w:szCs w:val="24"/>
          <w:lang w:val="it-IT"/>
        </w:rPr>
        <w:t>i</w:t>
      </w:r>
      <w:r w:rsidRPr="00CB0386">
        <w:rPr>
          <w:sz w:val="24"/>
          <w:szCs w:val="24"/>
          <w:lang w:val="it-IT"/>
        </w:rPr>
        <w:t>spos</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del</w:t>
      </w:r>
      <w:r w:rsidRPr="00CB0386">
        <w:rPr>
          <w:spacing w:val="2"/>
          <w:sz w:val="24"/>
          <w:szCs w:val="24"/>
          <w:lang w:val="it-IT"/>
        </w:rPr>
        <w:t xml:space="preserve"> </w:t>
      </w:r>
      <w:r w:rsidRPr="00CB0386">
        <w:rPr>
          <w:sz w:val="24"/>
          <w:szCs w:val="24"/>
          <w:lang w:val="it-IT"/>
        </w:rPr>
        <w:t>P</w:t>
      </w:r>
      <w:r w:rsidRPr="00CB0386">
        <w:rPr>
          <w:spacing w:val="-1"/>
          <w:sz w:val="24"/>
          <w:szCs w:val="24"/>
          <w:lang w:val="it-IT"/>
        </w:rPr>
        <w:t>T</w:t>
      </w:r>
      <w:r w:rsidRPr="00CB0386">
        <w:rPr>
          <w:sz w:val="24"/>
          <w:szCs w:val="24"/>
          <w:lang w:val="it-IT"/>
        </w:rPr>
        <w:t>PC</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è essenz</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e</w:t>
      </w:r>
      <w:r w:rsidRPr="00CB0386">
        <w:rPr>
          <w:spacing w:val="4"/>
          <w:sz w:val="24"/>
          <w:szCs w:val="24"/>
          <w:lang w:val="it-IT"/>
        </w:rPr>
        <w:t xml:space="preserve"> </w:t>
      </w:r>
      <w:r w:rsidRPr="00CB0386">
        <w:rPr>
          <w:sz w:val="24"/>
          <w:szCs w:val="24"/>
          <w:lang w:val="it-IT"/>
        </w:rPr>
        <w:t>basa</w:t>
      </w:r>
      <w:r w:rsidRPr="00CB0386">
        <w:rPr>
          <w:spacing w:val="-1"/>
          <w:sz w:val="24"/>
          <w:szCs w:val="24"/>
          <w:lang w:val="it-IT"/>
        </w:rPr>
        <w:t>t</w:t>
      </w:r>
      <w:r w:rsidRPr="00CB0386">
        <w:rPr>
          <w:sz w:val="24"/>
          <w:szCs w:val="24"/>
          <w:lang w:val="it-IT"/>
        </w:rPr>
        <w:t>a su un’a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2"/>
          <w:sz w:val="24"/>
          <w:szCs w:val="24"/>
          <w:lang w:val="it-IT"/>
        </w:rPr>
        <w:t xml:space="preserve"> </w:t>
      </w:r>
      <w:r w:rsidRPr="00CB0386">
        <w:rPr>
          <w:sz w:val="24"/>
          <w:szCs w:val="24"/>
          <w:lang w:val="it-IT"/>
        </w:rPr>
        <w:t>di</w:t>
      </w:r>
      <w:r w:rsidRPr="00CB0386">
        <w:rPr>
          <w:spacing w:val="2"/>
          <w:sz w:val="24"/>
          <w:szCs w:val="24"/>
          <w:lang w:val="it-IT"/>
        </w:rPr>
        <w:t xml:space="preserve"> </w:t>
      </w:r>
      <w:r w:rsidRPr="00CB0386">
        <w:rPr>
          <w:sz w:val="24"/>
          <w:szCs w:val="24"/>
          <w:lang w:val="it-IT"/>
        </w:rPr>
        <w:t>ver</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ca</w:t>
      </w:r>
      <w:r w:rsidRPr="00CB0386">
        <w:rPr>
          <w:spacing w:val="2"/>
          <w:sz w:val="24"/>
          <w:szCs w:val="24"/>
          <w:lang w:val="it-IT"/>
        </w:rPr>
        <w:t xml:space="preserve"> </w:t>
      </w:r>
      <w:r w:rsidRPr="00CB0386">
        <w:rPr>
          <w:sz w:val="24"/>
          <w:szCs w:val="24"/>
          <w:lang w:val="it-IT"/>
        </w:rPr>
        <w:t>fa</w:t>
      </w:r>
      <w:r w:rsidRPr="00CB0386">
        <w:rPr>
          <w:spacing w:val="-1"/>
          <w:sz w:val="24"/>
          <w:szCs w:val="24"/>
          <w:lang w:val="it-IT"/>
        </w:rPr>
        <w:t>tt</w:t>
      </w:r>
      <w:r w:rsidRPr="00CB0386">
        <w:rPr>
          <w:sz w:val="24"/>
          <w:szCs w:val="24"/>
          <w:lang w:val="it-IT"/>
        </w:rPr>
        <w:t>ua</w:t>
      </w:r>
      <w:r w:rsidRPr="00CB0386">
        <w:rPr>
          <w:spacing w:val="-1"/>
          <w:sz w:val="24"/>
          <w:szCs w:val="24"/>
          <w:lang w:val="it-IT"/>
        </w:rPr>
        <w:t>l</w:t>
      </w:r>
      <w:r w:rsidRPr="00CB0386">
        <w:rPr>
          <w:sz w:val="24"/>
          <w:szCs w:val="24"/>
          <w:lang w:val="it-IT"/>
        </w:rPr>
        <w:t>e</w:t>
      </w:r>
      <w:r w:rsidRPr="00CB0386">
        <w:rPr>
          <w:spacing w:val="4"/>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2"/>
          <w:sz w:val="24"/>
          <w:szCs w:val="24"/>
          <w:lang w:val="it-IT"/>
        </w:rPr>
        <w:t xml:space="preserve"> </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 xml:space="preserve">à </w:t>
      </w:r>
      <w:r w:rsidRPr="00CB0386">
        <w:rPr>
          <w:spacing w:val="-1"/>
          <w:sz w:val="24"/>
          <w:szCs w:val="24"/>
          <w:lang w:val="it-IT"/>
        </w:rPr>
        <w:t>s</w:t>
      </w:r>
      <w:r w:rsidRPr="00CB0386">
        <w:rPr>
          <w:sz w:val="24"/>
          <w:szCs w:val="24"/>
          <w:lang w:val="it-IT"/>
        </w:rPr>
        <w:t>vo</w:t>
      </w:r>
      <w:r w:rsidRPr="00CB0386">
        <w:rPr>
          <w:spacing w:val="-1"/>
          <w:sz w:val="24"/>
          <w:szCs w:val="24"/>
          <w:lang w:val="it-IT"/>
        </w:rPr>
        <w:t>lt</w:t>
      </w:r>
      <w:r w:rsidRPr="00CB0386">
        <w:rPr>
          <w:sz w:val="24"/>
          <w:szCs w:val="24"/>
          <w:lang w:val="it-IT"/>
        </w:rPr>
        <w:t>e</w:t>
      </w:r>
      <w:r w:rsidRPr="00CB0386">
        <w:rPr>
          <w:spacing w:val="4"/>
          <w:sz w:val="24"/>
          <w:szCs w:val="24"/>
          <w:lang w:val="it-IT"/>
        </w:rPr>
        <w:t xml:space="preserve"> </w:t>
      </w:r>
      <w:r w:rsidR="000F5927">
        <w:rPr>
          <w:sz w:val="24"/>
          <w:szCs w:val="24"/>
          <w:lang w:val="it-IT"/>
        </w:rPr>
        <w:t>dall’OCT</w:t>
      </w:r>
      <w:r w:rsidRPr="00CB0386">
        <w:rPr>
          <w:sz w:val="24"/>
          <w:szCs w:val="24"/>
          <w:lang w:val="it-IT"/>
        </w:rPr>
        <w:t>, de</w:t>
      </w:r>
      <w:r w:rsidRPr="00CB0386">
        <w:rPr>
          <w:spacing w:val="-1"/>
          <w:sz w:val="24"/>
          <w:szCs w:val="24"/>
          <w:lang w:val="it-IT"/>
        </w:rPr>
        <w:t>ll</w:t>
      </w:r>
      <w:r w:rsidRPr="00CB0386">
        <w:rPr>
          <w:sz w:val="24"/>
          <w:szCs w:val="24"/>
          <w:lang w:val="it-IT"/>
        </w:rPr>
        <w:t>e</w:t>
      </w:r>
      <w:r w:rsidRPr="00CB0386">
        <w:rPr>
          <w:spacing w:val="4"/>
          <w:sz w:val="24"/>
          <w:szCs w:val="24"/>
          <w:lang w:val="it-IT"/>
        </w:rPr>
        <w:t xml:space="preserve"> </w:t>
      </w:r>
      <w:r w:rsidRPr="00CB0386">
        <w:rPr>
          <w:spacing w:val="-3"/>
          <w:sz w:val="24"/>
          <w:szCs w:val="24"/>
          <w:lang w:val="it-IT"/>
        </w:rPr>
        <w:t>m</w:t>
      </w:r>
      <w:r w:rsidRPr="00CB0386">
        <w:rPr>
          <w:sz w:val="24"/>
          <w:szCs w:val="24"/>
          <w:lang w:val="it-IT"/>
        </w:rPr>
        <w:t>oda</w:t>
      </w:r>
      <w:r w:rsidRPr="00CB0386">
        <w:rPr>
          <w:spacing w:val="1"/>
          <w:sz w:val="24"/>
          <w:szCs w:val="24"/>
          <w:lang w:val="it-IT"/>
        </w:rPr>
        <w:t>l</w:t>
      </w:r>
      <w:r w:rsidRPr="00CB0386">
        <w:rPr>
          <w:spacing w:val="-1"/>
          <w:sz w:val="24"/>
          <w:szCs w:val="24"/>
          <w:lang w:val="it-IT"/>
        </w:rPr>
        <w:t>it</w:t>
      </w:r>
      <w:r w:rsidRPr="00CB0386">
        <w:rPr>
          <w:sz w:val="24"/>
          <w:szCs w:val="24"/>
          <w:lang w:val="it-IT"/>
        </w:rPr>
        <w:t>à</w:t>
      </w:r>
      <w:r w:rsidRPr="00CB0386">
        <w:rPr>
          <w:spacing w:val="4"/>
          <w:sz w:val="24"/>
          <w:szCs w:val="24"/>
          <w:lang w:val="it-IT"/>
        </w:rPr>
        <w:t xml:space="preserve"> </w:t>
      </w:r>
      <w:r w:rsidRPr="00CB0386">
        <w:rPr>
          <w:sz w:val="24"/>
          <w:szCs w:val="24"/>
          <w:lang w:val="it-IT"/>
        </w:rPr>
        <w:t>di</w:t>
      </w:r>
      <w:r w:rsidRPr="00CB0386">
        <w:rPr>
          <w:spacing w:val="2"/>
          <w:sz w:val="24"/>
          <w:szCs w:val="24"/>
          <w:lang w:val="it-IT"/>
        </w:rPr>
        <w:t xml:space="preserve"> </w:t>
      </w:r>
      <w:r w:rsidRPr="00CB0386">
        <w:rPr>
          <w:sz w:val="24"/>
          <w:szCs w:val="24"/>
          <w:lang w:val="it-IT"/>
        </w:rPr>
        <w:t>svo</w:t>
      </w:r>
      <w:r w:rsidRPr="00CB0386">
        <w:rPr>
          <w:spacing w:val="-1"/>
          <w:sz w:val="24"/>
          <w:szCs w:val="24"/>
          <w:lang w:val="it-IT"/>
        </w:rPr>
        <w:t>l</w:t>
      </w:r>
      <w:r w:rsidRPr="00CB0386">
        <w:rPr>
          <w:sz w:val="24"/>
          <w:szCs w:val="24"/>
          <w:lang w:val="it-IT"/>
        </w:rPr>
        <w:t>g</w:t>
      </w:r>
      <w:r w:rsidRPr="00CB0386">
        <w:rPr>
          <w:spacing w:val="-1"/>
          <w:sz w:val="24"/>
          <w:szCs w:val="24"/>
          <w:lang w:val="it-IT"/>
        </w:rPr>
        <w:t>i</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5"/>
          <w:sz w:val="24"/>
          <w:szCs w:val="24"/>
          <w:lang w:val="it-IT"/>
        </w:rPr>
        <w:t xml:space="preserve"> </w:t>
      </w:r>
      <w:r w:rsidRPr="00CB0386">
        <w:rPr>
          <w:sz w:val="24"/>
          <w:szCs w:val="24"/>
          <w:lang w:val="it-IT"/>
        </w:rPr>
        <w:t>dei</w:t>
      </w:r>
      <w:r w:rsidRPr="00CB0386">
        <w:rPr>
          <w:spacing w:val="2"/>
          <w:sz w:val="24"/>
          <w:szCs w:val="24"/>
          <w:lang w:val="it-IT"/>
        </w:rPr>
        <w:t xml:space="preserve"> </w:t>
      </w:r>
      <w:r w:rsidRPr="00CB0386">
        <w:rPr>
          <w:sz w:val="24"/>
          <w:szCs w:val="24"/>
          <w:lang w:val="it-IT"/>
        </w:rPr>
        <w:t>processi e</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z w:val="24"/>
          <w:szCs w:val="24"/>
          <w:lang w:val="it-IT"/>
        </w:rPr>
        <w:t>va</w:t>
      </w:r>
      <w:r w:rsidRPr="00CB0386">
        <w:rPr>
          <w:spacing w:val="-1"/>
          <w:sz w:val="24"/>
          <w:szCs w:val="24"/>
          <w:lang w:val="it-IT"/>
        </w:rPr>
        <w:t>l</w:t>
      </w:r>
      <w:r w:rsidRPr="00CB0386">
        <w:rPr>
          <w:sz w:val="24"/>
          <w:szCs w:val="24"/>
          <w:lang w:val="it-IT"/>
        </w:rPr>
        <w:t>u</w:t>
      </w:r>
      <w:r w:rsidRPr="00CB0386">
        <w:rPr>
          <w:spacing w:val="-1"/>
          <w:sz w:val="24"/>
          <w:szCs w:val="24"/>
          <w:lang w:val="it-IT"/>
        </w:rPr>
        <w:t>t</w:t>
      </w:r>
      <w:r w:rsidRPr="00CB0386">
        <w:rPr>
          <w:sz w:val="24"/>
          <w:szCs w:val="24"/>
          <w:lang w:val="it-IT"/>
        </w:rPr>
        <w:t>az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del</w:t>
      </w:r>
      <w:r w:rsidRPr="00CB0386">
        <w:rPr>
          <w:spacing w:val="2"/>
          <w:sz w:val="24"/>
          <w:szCs w:val="24"/>
          <w:lang w:val="it-IT"/>
        </w:rPr>
        <w:t xml:space="preserve"> </w:t>
      </w:r>
      <w:r w:rsidRPr="00CB0386">
        <w:rPr>
          <w:sz w:val="24"/>
          <w:szCs w:val="24"/>
          <w:lang w:val="it-IT"/>
        </w:rPr>
        <w:lastRenderedPageBreak/>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sidRPr="00CB0386">
        <w:rPr>
          <w:spacing w:val="5"/>
          <w:sz w:val="24"/>
          <w:szCs w:val="24"/>
          <w:lang w:val="it-IT"/>
        </w:rPr>
        <w:t xml:space="preserve"> </w:t>
      </w:r>
      <w:r w:rsidRPr="00CB0386">
        <w:rPr>
          <w:sz w:val="24"/>
          <w:szCs w:val="24"/>
          <w:lang w:val="it-IT"/>
        </w:rPr>
        <w:t>di corruz</w:t>
      </w:r>
      <w:r w:rsidRPr="00CB0386">
        <w:rPr>
          <w:spacing w:val="-1"/>
          <w:sz w:val="24"/>
          <w:szCs w:val="24"/>
          <w:lang w:val="it-IT"/>
        </w:rPr>
        <w:t>i</w:t>
      </w:r>
      <w:r w:rsidRPr="00CB0386">
        <w:rPr>
          <w:sz w:val="24"/>
          <w:szCs w:val="24"/>
          <w:lang w:val="it-IT"/>
        </w:rPr>
        <w:t>one connesso, anche  po</w:t>
      </w:r>
      <w:r w:rsidRPr="00CB0386">
        <w:rPr>
          <w:spacing w:val="-1"/>
          <w:sz w:val="24"/>
          <w:szCs w:val="24"/>
          <w:lang w:val="it-IT"/>
        </w:rPr>
        <w:t>t</w:t>
      </w:r>
      <w:r w:rsidRPr="00CB0386">
        <w:rPr>
          <w:sz w:val="24"/>
          <w:szCs w:val="24"/>
          <w:lang w:val="it-IT"/>
        </w:rPr>
        <w:t>enz</w:t>
      </w:r>
      <w:r w:rsidRPr="00CB0386">
        <w:rPr>
          <w:spacing w:val="-1"/>
          <w:sz w:val="24"/>
          <w:szCs w:val="24"/>
          <w:lang w:val="it-IT"/>
        </w:rPr>
        <w:t>i</w:t>
      </w:r>
      <w:r w:rsidRPr="00CB0386">
        <w:rPr>
          <w:spacing w:val="1"/>
          <w:sz w:val="24"/>
          <w:szCs w:val="24"/>
          <w:lang w:val="it-IT"/>
        </w:rPr>
        <w:t>a</w:t>
      </w:r>
      <w:r w:rsidRPr="00CB0386">
        <w:rPr>
          <w:spacing w:val="-1"/>
          <w:sz w:val="24"/>
          <w:szCs w:val="24"/>
          <w:lang w:val="it-IT"/>
        </w:rPr>
        <w:t>l</w:t>
      </w:r>
      <w:r w:rsidR="00797B08">
        <w:rPr>
          <w:spacing w:val="-1"/>
          <w:sz w:val="24"/>
          <w:szCs w:val="24"/>
          <w:lang w:val="it-IT"/>
        </w:rPr>
        <w:t>e</w:t>
      </w:r>
      <w:r w:rsidRPr="00CB0386">
        <w:rPr>
          <w:sz w:val="24"/>
          <w:szCs w:val="24"/>
          <w:lang w:val="it-IT"/>
        </w:rPr>
        <w:t>. Spec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w:t>
      </w:r>
      <w:r w:rsidRPr="00CB0386">
        <w:rPr>
          <w:spacing w:val="1"/>
          <w:sz w:val="24"/>
          <w:szCs w:val="24"/>
          <w:lang w:val="it-IT"/>
        </w:rPr>
        <w:t>a</w:t>
      </w:r>
      <w:r w:rsidRPr="00CB0386">
        <w:rPr>
          <w:spacing w:val="-1"/>
          <w:sz w:val="24"/>
          <w:szCs w:val="24"/>
          <w:lang w:val="it-IT"/>
        </w:rPr>
        <w:t>t</w:t>
      </w:r>
      <w:r w:rsidRPr="00CB0386">
        <w:rPr>
          <w:sz w:val="24"/>
          <w:szCs w:val="24"/>
          <w:lang w:val="it-IT"/>
        </w:rPr>
        <w:t>a</w:t>
      </w:r>
      <w:r w:rsidRPr="00CB0386">
        <w:rPr>
          <w:spacing w:val="-1"/>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 xml:space="preserve">e </w:t>
      </w:r>
      <w:r w:rsidRPr="00CB0386">
        <w:rPr>
          <w:spacing w:val="-1"/>
          <w:sz w:val="24"/>
          <w:szCs w:val="24"/>
          <w:lang w:val="it-IT"/>
        </w:rPr>
        <w:t>l</w:t>
      </w:r>
      <w:r w:rsidRPr="00CB0386">
        <w:rPr>
          <w:sz w:val="24"/>
          <w:szCs w:val="24"/>
          <w:lang w:val="it-IT"/>
        </w:rPr>
        <w:t>a pred</w:t>
      </w:r>
      <w:r w:rsidRPr="00CB0386">
        <w:rPr>
          <w:spacing w:val="-1"/>
          <w:sz w:val="24"/>
          <w:szCs w:val="24"/>
          <w:lang w:val="it-IT"/>
        </w:rPr>
        <w:t>i</w:t>
      </w:r>
      <w:r w:rsidRPr="00CB0386">
        <w:rPr>
          <w:sz w:val="24"/>
          <w:szCs w:val="24"/>
          <w:lang w:val="it-IT"/>
        </w:rPr>
        <w:t>spos</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 xml:space="preserve">one del </w:t>
      </w:r>
      <w:r w:rsidRPr="00CB0386">
        <w:rPr>
          <w:spacing w:val="-1"/>
          <w:sz w:val="24"/>
          <w:szCs w:val="24"/>
          <w:lang w:val="it-IT"/>
        </w:rPr>
        <w:t>P</w:t>
      </w:r>
      <w:r w:rsidRPr="00CB0386">
        <w:rPr>
          <w:sz w:val="24"/>
          <w:szCs w:val="24"/>
          <w:lang w:val="it-IT"/>
        </w:rPr>
        <w:t>rogr</w:t>
      </w:r>
      <w:r w:rsidRPr="00CB0386">
        <w:rPr>
          <w:spacing w:val="1"/>
          <w:sz w:val="24"/>
          <w:szCs w:val="24"/>
          <w:lang w:val="it-IT"/>
        </w:rPr>
        <w:t>a</w:t>
      </w:r>
      <w:r w:rsidRPr="00CB0386">
        <w:rPr>
          <w:spacing w:val="-3"/>
          <w:sz w:val="24"/>
          <w:szCs w:val="24"/>
          <w:lang w:val="it-IT"/>
        </w:rPr>
        <w:t>m</w:t>
      </w:r>
      <w:r w:rsidRPr="00CB0386">
        <w:rPr>
          <w:spacing w:val="-1"/>
          <w:sz w:val="24"/>
          <w:szCs w:val="24"/>
          <w:lang w:val="it-IT"/>
        </w:rPr>
        <w:t>m</w:t>
      </w:r>
      <w:r w:rsidRPr="00CB0386">
        <w:rPr>
          <w:sz w:val="24"/>
          <w:szCs w:val="24"/>
          <w:lang w:val="it-IT"/>
        </w:rPr>
        <w:t xml:space="preserve">a </w:t>
      </w:r>
      <w:r w:rsidR="00DD5A32">
        <w:rPr>
          <w:sz w:val="24"/>
          <w:szCs w:val="24"/>
          <w:lang w:val="it-IT"/>
        </w:rPr>
        <w:t xml:space="preserve">si fonda </w:t>
      </w:r>
      <w:r w:rsidRPr="00CB0386">
        <w:rPr>
          <w:sz w:val="24"/>
          <w:szCs w:val="24"/>
          <w:lang w:val="it-IT"/>
        </w:rPr>
        <w:t>su ana</w:t>
      </w:r>
      <w:r w:rsidRPr="00CB0386">
        <w:rPr>
          <w:spacing w:val="-1"/>
          <w:sz w:val="24"/>
          <w:szCs w:val="24"/>
          <w:lang w:val="it-IT"/>
        </w:rPr>
        <w:t>li</w:t>
      </w:r>
      <w:r w:rsidRPr="00CB0386">
        <w:rPr>
          <w:sz w:val="24"/>
          <w:szCs w:val="24"/>
          <w:lang w:val="it-IT"/>
        </w:rPr>
        <w:t>si</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z w:val="24"/>
          <w:szCs w:val="24"/>
          <w:lang w:val="it-IT"/>
        </w:rPr>
        <w:t>docu</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es</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en</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erv</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e</w:t>
      </w:r>
      <w:r w:rsidRPr="00CB0386">
        <w:rPr>
          <w:spacing w:val="4"/>
          <w:sz w:val="24"/>
          <w:szCs w:val="24"/>
          <w:lang w:val="it-IT"/>
        </w:rPr>
        <w:t xml:space="preserve"> </w:t>
      </w:r>
      <w:r w:rsidRPr="00CB0386">
        <w:rPr>
          <w:sz w:val="24"/>
          <w:szCs w:val="24"/>
          <w:lang w:val="it-IT"/>
        </w:rPr>
        <w:t>a</w:t>
      </w:r>
      <w:r w:rsidRPr="00CB0386">
        <w:rPr>
          <w:spacing w:val="2"/>
          <w:sz w:val="24"/>
          <w:szCs w:val="24"/>
          <w:lang w:val="it-IT"/>
        </w:rPr>
        <w:t xml:space="preserve"> </w:t>
      </w:r>
      <w:r w:rsidRPr="00CB0386">
        <w:rPr>
          <w:sz w:val="24"/>
          <w:szCs w:val="24"/>
          <w:lang w:val="it-IT"/>
        </w:rPr>
        <w:t>sogge</w:t>
      </w:r>
      <w:r w:rsidRPr="00CB0386">
        <w:rPr>
          <w:spacing w:val="-1"/>
          <w:sz w:val="24"/>
          <w:szCs w:val="24"/>
          <w:lang w:val="it-IT"/>
        </w:rPr>
        <w:t>tt</w:t>
      </w:r>
      <w:r w:rsidRPr="00CB0386">
        <w:rPr>
          <w:sz w:val="24"/>
          <w:szCs w:val="24"/>
          <w:lang w:val="it-IT"/>
        </w:rPr>
        <w:t>i</w:t>
      </w:r>
      <w:r w:rsidRPr="00CB0386">
        <w:rPr>
          <w:spacing w:val="4"/>
          <w:sz w:val="24"/>
          <w:szCs w:val="24"/>
          <w:lang w:val="it-IT"/>
        </w:rPr>
        <w:t xml:space="preserve"> </w:t>
      </w:r>
      <w:r w:rsidRPr="00CB0386">
        <w:rPr>
          <w:sz w:val="24"/>
          <w:szCs w:val="24"/>
          <w:lang w:val="it-IT"/>
        </w:rPr>
        <w:t>co</w:t>
      </w:r>
      <w:r w:rsidRPr="00CB0386">
        <w:rPr>
          <w:spacing w:val="-1"/>
          <w:sz w:val="24"/>
          <w:szCs w:val="24"/>
          <w:lang w:val="it-IT"/>
        </w:rPr>
        <w:t>i</w:t>
      </w:r>
      <w:r w:rsidRPr="00CB0386">
        <w:rPr>
          <w:sz w:val="24"/>
          <w:szCs w:val="24"/>
          <w:lang w:val="it-IT"/>
        </w:rPr>
        <w:t>nvo</w:t>
      </w:r>
      <w:r w:rsidRPr="00CB0386">
        <w:rPr>
          <w:spacing w:val="-1"/>
          <w:sz w:val="24"/>
          <w:szCs w:val="24"/>
          <w:lang w:val="it-IT"/>
        </w:rPr>
        <w:t>lti</w:t>
      </w:r>
      <w:r w:rsidRPr="00CB0386">
        <w:rPr>
          <w:sz w:val="24"/>
          <w:szCs w:val="24"/>
          <w:lang w:val="it-IT"/>
        </w:rPr>
        <w:t>,</w:t>
      </w:r>
      <w:r w:rsidRPr="00CB0386">
        <w:rPr>
          <w:spacing w:val="5"/>
          <w:sz w:val="24"/>
          <w:szCs w:val="24"/>
          <w:lang w:val="it-IT"/>
        </w:rPr>
        <w:t xml:space="preserve"> </w:t>
      </w:r>
      <w:r w:rsidRPr="00CB0386">
        <w:rPr>
          <w:sz w:val="24"/>
          <w:szCs w:val="24"/>
          <w:lang w:val="it-IT"/>
        </w:rPr>
        <w:t>ana</w:t>
      </w:r>
      <w:r w:rsidRPr="00CB0386">
        <w:rPr>
          <w:spacing w:val="-1"/>
          <w:sz w:val="24"/>
          <w:szCs w:val="24"/>
          <w:lang w:val="it-IT"/>
        </w:rPr>
        <w:t>li</w:t>
      </w:r>
      <w:r w:rsidRPr="00CB0386">
        <w:rPr>
          <w:sz w:val="24"/>
          <w:szCs w:val="24"/>
          <w:lang w:val="it-IT"/>
        </w:rPr>
        <w:t>si</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4"/>
          <w:sz w:val="24"/>
          <w:szCs w:val="24"/>
          <w:lang w:val="it-IT"/>
        </w:rPr>
        <w:t xml:space="preserve"> </w:t>
      </w:r>
      <w:r w:rsidRPr="00CB0386">
        <w:rPr>
          <w:sz w:val="24"/>
          <w:szCs w:val="24"/>
          <w:lang w:val="it-IT"/>
        </w:rPr>
        <w:t>prassi e</w:t>
      </w:r>
      <w:r w:rsidRPr="00CB0386">
        <w:rPr>
          <w:spacing w:val="2"/>
          <w:sz w:val="24"/>
          <w:szCs w:val="24"/>
          <w:lang w:val="it-IT"/>
        </w:rPr>
        <w:t xml:space="preserve"> </w:t>
      </w:r>
      <w:r w:rsidRPr="00CB0386">
        <w:rPr>
          <w:sz w:val="24"/>
          <w:szCs w:val="24"/>
          <w:lang w:val="it-IT"/>
        </w:rPr>
        <w:t>pra</w:t>
      </w:r>
      <w:r w:rsidRPr="00CB0386">
        <w:rPr>
          <w:spacing w:val="-1"/>
          <w:sz w:val="24"/>
          <w:szCs w:val="24"/>
          <w:lang w:val="it-IT"/>
        </w:rPr>
        <w:t>ti</w:t>
      </w:r>
      <w:r w:rsidRPr="00CB0386">
        <w:rPr>
          <w:sz w:val="24"/>
          <w:szCs w:val="24"/>
          <w:lang w:val="it-IT"/>
        </w:rPr>
        <w:t xml:space="preserve">che </w:t>
      </w:r>
      <w:r w:rsidRPr="00CB0386">
        <w:rPr>
          <w:spacing w:val="-1"/>
          <w:sz w:val="24"/>
          <w:szCs w:val="24"/>
          <w:lang w:val="it-IT"/>
        </w:rPr>
        <w:t>i</w:t>
      </w:r>
      <w:r w:rsidRPr="00CB0386">
        <w:rPr>
          <w:sz w:val="24"/>
          <w:szCs w:val="24"/>
          <w:lang w:val="it-IT"/>
        </w:rPr>
        <w:t>nva</w:t>
      </w:r>
      <w:r w:rsidRPr="00CB0386">
        <w:rPr>
          <w:spacing w:val="-1"/>
          <w:sz w:val="24"/>
          <w:szCs w:val="24"/>
          <w:lang w:val="it-IT"/>
        </w:rPr>
        <w:t>l</w:t>
      </w:r>
      <w:r w:rsidRPr="00CB0386">
        <w:rPr>
          <w:sz w:val="24"/>
          <w:szCs w:val="24"/>
          <w:lang w:val="it-IT"/>
        </w:rPr>
        <w:t>se</w:t>
      </w:r>
      <w:r w:rsidRPr="00CB0386">
        <w:rPr>
          <w:spacing w:val="1"/>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uce</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z w:val="24"/>
          <w:szCs w:val="24"/>
          <w:lang w:val="it-IT"/>
        </w:rPr>
        <w:t>nor</w:t>
      </w:r>
      <w:r w:rsidRPr="00CB0386">
        <w:rPr>
          <w:spacing w:val="-3"/>
          <w:sz w:val="24"/>
          <w:szCs w:val="24"/>
          <w:lang w:val="it-IT"/>
        </w:rPr>
        <w:t>m</w:t>
      </w:r>
      <w:r w:rsidRPr="00CB0386">
        <w:rPr>
          <w:sz w:val="24"/>
          <w:szCs w:val="24"/>
          <w:lang w:val="it-IT"/>
        </w:rPr>
        <w:t>a</w:t>
      </w:r>
      <w:r w:rsidRPr="00CB0386">
        <w:rPr>
          <w:spacing w:val="1"/>
          <w:sz w:val="24"/>
          <w:szCs w:val="24"/>
          <w:lang w:val="it-IT"/>
        </w:rPr>
        <w:t>t</w:t>
      </w:r>
      <w:r w:rsidRPr="00CB0386">
        <w:rPr>
          <w:spacing w:val="-1"/>
          <w:sz w:val="24"/>
          <w:szCs w:val="24"/>
          <w:lang w:val="it-IT"/>
        </w:rPr>
        <w:t>i</w:t>
      </w:r>
      <w:r w:rsidRPr="00CB0386">
        <w:rPr>
          <w:sz w:val="24"/>
          <w:szCs w:val="24"/>
          <w:lang w:val="it-IT"/>
        </w:rPr>
        <w:t>va.</w:t>
      </w:r>
    </w:p>
    <w:p w:rsidR="00AB7DD5" w:rsidRPr="00CB0386" w:rsidRDefault="00AB7DD5" w:rsidP="00FE72CA">
      <w:pPr>
        <w:shd w:val="clear" w:color="auto" w:fill="FFFFFF"/>
        <w:spacing w:before="1"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Il</w:t>
      </w:r>
      <w:r w:rsidRPr="00CB0386">
        <w:rPr>
          <w:spacing w:val="10"/>
          <w:sz w:val="24"/>
          <w:szCs w:val="24"/>
          <w:lang w:val="it-IT"/>
        </w:rPr>
        <w:t xml:space="preserve"> </w:t>
      </w:r>
      <w:r w:rsidRPr="00CB0386">
        <w:rPr>
          <w:sz w:val="24"/>
          <w:szCs w:val="24"/>
          <w:lang w:val="it-IT"/>
        </w:rPr>
        <w:t>presen</w:t>
      </w:r>
      <w:r w:rsidRPr="00CB0386">
        <w:rPr>
          <w:spacing w:val="-1"/>
          <w:sz w:val="24"/>
          <w:szCs w:val="24"/>
          <w:lang w:val="it-IT"/>
        </w:rPr>
        <w:t>t</w:t>
      </w:r>
      <w:r w:rsidRPr="00CB0386">
        <w:rPr>
          <w:sz w:val="24"/>
          <w:szCs w:val="24"/>
          <w:lang w:val="it-IT"/>
        </w:rPr>
        <w:t>e</w:t>
      </w:r>
      <w:r w:rsidRPr="00CB0386">
        <w:rPr>
          <w:spacing w:val="12"/>
          <w:sz w:val="24"/>
          <w:szCs w:val="24"/>
          <w:lang w:val="it-IT"/>
        </w:rPr>
        <w:t xml:space="preserve"> </w:t>
      </w:r>
      <w:r w:rsidRPr="00CB0386">
        <w:rPr>
          <w:sz w:val="24"/>
          <w:szCs w:val="24"/>
          <w:lang w:val="it-IT"/>
        </w:rPr>
        <w:t>P</w:t>
      </w:r>
      <w:r w:rsidRPr="00CB0386">
        <w:rPr>
          <w:spacing w:val="-1"/>
          <w:sz w:val="24"/>
          <w:szCs w:val="24"/>
          <w:lang w:val="it-IT"/>
        </w:rPr>
        <w:t>T</w:t>
      </w:r>
      <w:r w:rsidRPr="00CB0386">
        <w:rPr>
          <w:sz w:val="24"/>
          <w:szCs w:val="24"/>
          <w:lang w:val="it-IT"/>
        </w:rPr>
        <w:t>PC</w:t>
      </w:r>
      <w:r w:rsidRPr="00CB0386">
        <w:rPr>
          <w:spacing w:val="-1"/>
          <w:sz w:val="24"/>
          <w:szCs w:val="24"/>
          <w:lang w:val="it-IT"/>
        </w:rPr>
        <w:t>T</w:t>
      </w:r>
      <w:r w:rsidRPr="00CB0386">
        <w:rPr>
          <w:sz w:val="24"/>
          <w:szCs w:val="24"/>
          <w:lang w:val="it-IT"/>
        </w:rPr>
        <w:t>I</w:t>
      </w:r>
      <w:r w:rsidRPr="00CB0386">
        <w:rPr>
          <w:spacing w:val="11"/>
          <w:sz w:val="24"/>
          <w:szCs w:val="24"/>
          <w:lang w:val="it-IT"/>
        </w:rPr>
        <w:t xml:space="preserve"> </w:t>
      </w:r>
      <w:r w:rsidRPr="00CB0386">
        <w:rPr>
          <w:sz w:val="24"/>
          <w:szCs w:val="24"/>
          <w:lang w:val="it-IT"/>
        </w:rPr>
        <w:t>v</w:t>
      </w:r>
      <w:r w:rsidRPr="00CB0386">
        <w:rPr>
          <w:spacing w:val="-1"/>
          <w:sz w:val="24"/>
          <w:szCs w:val="24"/>
          <w:lang w:val="it-IT"/>
        </w:rPr>
        <w:t>i</w:t>
      </w:r>
      <w:r w:rsidRPr="00CB0386">
        <w:rPr>
          <w:sz w:val="24"/>
          <w:szCs w:val="24"/>
          <w:lang w:val="it-IT"/>
        </w:rPr>
        <w:t>ene</w:t>
      </w:r>
      <w:r w:rsidRPr="00CB0386">
        <w:rPr>
          <w:spacing w:val="12"/>
          <w:sz w:val="24"/>
          <w:szCs w:val="24"/>
          <w:lang w:val="it-IT"/>
        </w:rPr>
        <w:t xml:space="preserve"> </w:t>
      </w:r>
      <w:r w:rsidRPr="00CB0386">
        <w:rPr>
          <w:sz w:val="24"/>
          <w:szCs w:val="24"/>
          <w:lang w:val="it-IT"/>
        </w:rPr>
        <w:t>pubb</w:t>
      </w:r>
      <w:r w:rsidRPr="00CB0386">
        <w:rPr>
          <w:spacing w:val="-1"/>
          <w:sz w:val="24"/>
          <w:szCs w:val="24"/>
          <w:lang w:val="it-IT"/>
        </w:rPr>
        <w:t>li</w:t>
      </w:r>
      <w:r w:rsidRPr="00CB0386">
        <w:rPr>
          <w:sz w:val="24"/>
          <w:szCs w:val="24"/>
          <w:lang w:val="it-IT"/>
        </w:rPr>
        <w:t>ca</w:t>
      </w:r>
      <w:r w:rsidRPr="00CB0386">
        <w:rPr>
          <w:spacing w:val="-1"/>
          <w:sz w:val="24"/>
          <w:szCs w:val="24"/>
          <w:lang w:val="it-IT"/>
        </w:rPr>
        <w:t>t</w:t>
      </w:r>
      <w:r w:rsidRPr="00CB0386">
        <w:rPr>
          <w:sz w:val="24"/>
          <w:szCs w:val="24"/>
          <w:lang w:val="it-IT"/>
        </w:rPr>
        <w:t>o</w:t>
      </w:r>
      <w:r w:rsidRPr="00CB0386">
        <w:rPr>
          <w:spacing w:val="12"/>
          <w:sz w:val="24"/>
          <w:szCs w:val="24"/>
          <w:lang w:val="it-IT"/>
        </w:rPr>
        <w:t xml:space="preserve"> </w:t>
      </w:r>
      <w:r w:rsidRPr="00CB0386">
        <w:rPr>
          <w:sz w:val="24"/>
          <w:szCs w:val="24"/>
          <w:lang w:val="it-IT"/>
        </w:rPr>
        <w:t>sul</w:t>
      </w:r>
      <w:r w:rsidRPr="00CB0386">
        <w:rPr>
          <w:spacing w:val="10"/>
          <w:sz w:val="24"/>
          <w:szCs w:val="24"/>
          <w:lang w:val="it-IT"/>
        </w:rPr>
        <w:t xml:space="preserve"> </w:t>
      </w:r>
      <w:r w:rsidRPr="00CB0386">
        <w:rPr>
          <w:sz w:val="24"/>
          <w:szCs w:val="24"/>
          <w:lang w:val="it-IT"/>
        </w:rPr>
        <w:t>s</w:t>
      </w:r>
      <w:r w:rsidRPr="00CB0386">
        <w:rPr>
          <w:spacing w:val="-1"/>
          <w:sz w:val="24"/>
          <w:szCs w:val="24"/>
          <w:lang w:val="it-IT"/>
        </w:rPr>
        <w:t>it</w:t>
      </w:r>
      <w:r w:rsidRPr="00CB0386">
        <w:rPr>
          <w:sz w:val="24"/>
          <w:szCs w:val="24"/>
          <w:lang w:val="it-IT"/>
        </w:rPr>
        <w:t>o</w:t>
      </w:r>
      <w:r w:rsidRPr="00CB0386">
        <w:rPr>
          <w:spacing w:val="13"/>
          <w:sz w:val="24"/>
          <w:szCs w:val="24"/>
          <w:lang w:val="it-IT"/>
        </w:rPr>
        <w:t xml:space="preserve"> </w:t>
      </w:r>
      <w:r w:rsidRPr="00CB0386">
        <w:rPr>
          <w:spacing w:val="-1"/>
          <w:sz w:val="24"/>
          <w:szCs w:val="24"/>
          <w:lang w:val="it-IT"/>
        </w:rPr>
        <w:t>i</w:t>
      </w:r>
      <w:r w:rsidRPr="00CB0386">
        <w:rPr>
          <w:sz w:val="24"/>
          <w:szCs w:val="24"/>
          <w:lang w:val="it-IT"/>
        </w:rPr>
        <w:t>s</w:t>
      </w:r>
      <w:r w:rsidRPr="00CB0386">
        <w:rPr>
          <w:spacing w:val="-1"/>
          <w:sz w:val="24"/>
          <w:szCs w:val="24"/>
          <w:lang w:val="it-IT"/>
        </w:rPr>
        <w:t>tit</w:t>
      </w:r>
      <w:r w:rsidRPr="00CB0386">
        <w:rPr>
          <w:sz w:val="24"/>
          <w:szCs w:val="24"/>
          <w:lang w:val="it-IT"/>
        </w:rPr>
        <w:t>uz</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e</w:t>
      </w:r>
      <w:r w:rsidRPr="00CB0386">
        <w:rPr>
          <w:spacing w:val="12"/>
          <w:sz w:val="24"/>
          <w:szCs w:val="24"/>
          <w:lang w:val="it-IT"/>
        </w:rPr>
        <w:t xml:space="preserve"> </w:t>
      </w:r>
      <w:r w:rsidR="000F5927">
        <w:rPr>
          <w:sz w:val="24"/>
          <w:szCs w:val="24"/>
          <w:lang w:val="it-IT"/>
        </w:rPr>
        <w:t>dell’OCT</w:t>
      </w:r>
      <w:r w:rsidRPr="00CB0386">
        <w:rPr>
          <w:spacing w:val="10"/>
          <w:sz w:val="24"/>
          <w:szCs w:val="24"/>
          <w:lang w:val="it-IT"/>
        </w:rPr>
        <w:t xml:space="preserve"> </w:t>
      </w:r>
      <w:r w:rsidRPr="00CB0386">
        <w:rPr>
          <w:sz w:val="24"/>
          <w:szCs w:val="24"/>
          <w:lang w:val="it-IT"/>
        </w:rPr>
        <w:t>(sez</w:t>
      </w:r>
      <w:r w:rsidRPr="00CB0386">
        <w:rPr>
          <w:spacing w:val="-1"/>
          <w:sz w:val="24"/>
          <w:szCs w:val="24"/>
          <w:lang w:val="it-IT"/>
        </w:rPr>
        <w:t>i</w:t>
      </w:r>
      <w:r w:rsidRPr="00CB0386">
        <w:rPr>
          <w:sz w:val="24"/>
          <w:szCs w:val="24"/>
          <w:lang w:val="it-IT"/>
        </w:rPr>
        <w:t>one A</w:t>
      </w:r>
      <w:r w:rsidRPr="00CB0386">
        <w:rPr>
          <w:spacing w:val="-3"/>
          <w:sz w:val="24"/>
          <w:szCs w:val="24"/>
          <w:lang w:val="it-IT"/>
        </w:rPr>
        <w:t>m</w:t>
      </w:r>
      <w:r w:rsidRPr="00CB0386">
        <w:rPr>
          <w:spacing w:val="-1"/>
          <w:sz w:val="24"/>
          <w:szCs w:val="24"/>
          <w:lang w:val="it-IT"/>
        </w:rPr>
        <w:t>mi</w:t>
      </w:r>
      <w:r w:rsidRPr="00CB0386">
        <w:rPr>
          <w:sz w:val="24"/>
          <w:szCs w:val="24"/>
          <w:lang w:val="it-IT"/>
        </w:rPr>
        <w:t>n</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r</w:t>
      </w:r>
      <w:r w:rsidRPr="00CB0386">
        <w:rPr>
          <w:spacing w:val="1"/>
          <w:sz w:val="24"/>
          <w:szCs w:val="24"/>
          <w:lang w:val="it-IT"/>
        </w:rPr>
        <w:t>a</w:t>
      </w:r>
      <w:r w:rsidRPr="00CB0386">
        <w:rPr>
          <w:sz w:val="24"/>
          <w:szCs w:val="24"/>
          <w:lang w:val="it-IT"/>
        </w:rPr>
        <w:t>z</w:t>
      </w:r>
      <w:r w:rsidRPr="00CB0386">
        <w:rPr>
          <w:spacing w:val="-1"/>
          <w:sz w:val="24"/>
          <w:szCs w:val="24"/>
          <w:lang w:val="it-IT"/>
        </w:rPr>
        <w:t>i</w:t>
      </w:r>
      <w:r w:rsidRPr="00CB0386">
        <w:rPr>
          <w:sz w:val="24"/>
          <w:szCs w:val="24"/>
          <w:lang w:val="it-IT"/>
        </w:rPr>
        <w:t xml:space="preserve">one </w:t>
      </w:r>
      <w:r w:rsidRPr="00CB0386">
        <w:rPr>
          <w:spacing w:val="-9"/>
          <w:sz w:val="24"/>
          <w:szCs w:val="24"/>
          <w:lang w:val="it-IT"/>
        </w:rPr>
        <w:t>T</w:t>
      </w:r>
      <w:r w:rsidRPr="00CB0386">
        <w:rPr>
          <w:sz w:val="24"/>
          <w:szCs w:val="24"/>
          <w:lang w:val="it-IT"/>
        </w:rPr>
        <w:t>rasparen</w:t>
      </w:r>
      <w:r w:rsidRPr="00CB0386">
        <w:rPr>
          <w:spacing w:val="-1"/>
          <w:sz w:val="24"/>
          <w:szCs w:val="24"/>
          <w:lang w:val="it-IT"/>
        </w:rPr>
        <w:t>t</w:t>
      </w:r>
      <w:r w:rsidRPr="00CB0386">
        <w:rPr>
          <w:sz w:val="24"/>
          <w:szCs w:val="24"/>
          <w:lang w:val="it-IT"/>
        </w:rPr>
        <w:t>e</w:t>
      </w:r>
      <w:r w:rsidRPr="00CB0386">
        <w:rPr>
          <w:spacing w:val="-1"/>
          <w:sz w:val="24"/>
          <w:szCs w:val="24"/>
          <w:lang w:val="it-IT"/>
        </w:rPr>
        <w:t>/</w:t>
      </w:r>
      <w:r w:rsidRPr="00CB0386">
        <w:rPr>
          <w:sz w:val="24"/>
          <w:szCs w:val="24"/>
          <w:lang w:val="it-IT"/>
        </w:rPr>
        <w:t>A</w:t>
      </w:r>
      <w:r w:rsidRPr="00CB0386">
        <w:rPr>
          <w:spacing w:val="-1"/>
          <w:sz w:val="24"/>
          <w:szCs w:val="24"/>
          <w:lang w:val="it-IT"/>
        </w:rPr>
        <w:t>lt</w:t>
      </w:r>
      <w:r w:rsidRPr="00CB0386">
        <w:rPr>
          <w:sz w:val="24"/>
          <w:szCs w:val="24"/>
          <w:lang w:val="it-IT"/>
        </w:rPr>
        <w:t>ri</w:t>
      </w:r>
      <w:r w:rsidRPr="00CB0386">
        <w:rPr>
          <w:spacing w:val="3"/>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enu</w:t>
      </w:r>
      <w:r w:rsidRPr="00CB0386">
        <w:rPr>
          <w:spacing w:val="-1"/>
          <w:sz w:val="24"/>
          <w:szCs w:val="24"/>
          <w:lang w:val="it-IT"/>
        </w:rPr>
        <w:t>ti</w:t>
      </w:r>
      <w:r w:rsidRPr="00CB0386">
        <w:rPr>
          <w:sz w:val="24"/>
          <w:szCs w:val="24"/>
          <w:lang w:val="it-IT"/>
        </w:rPr>
        <w:t>).</w:t>
      </w:r>
      <w:r w:rsidRPr="00CB0386">
        <w:rPr>
          <w:spacing w:val="-2"/>
          <w:sz w:val="24"/>
          <w:szCs w:val="24"/>
          <w:lang w:val="it-IT"/>
        </w:rPr>
        <w:t xml:space="preserve"> </w:t>
      </w:r>
      <w:r w:rsidRPr="00CB0386">
        <w:rPr>
          <w:spacing w:val="-13"/>
          <w:sz w:val="24"/>
          <w:szCs w:val="24"/>
          <w:lang w:val="it-IT"/>
        </w:rPr>
        <w:t>V</w:t>
      </w:r>
      <w:r w:rsidRPr="00CB0386">
        <w:rPr>
          <w:spacing w:val="-1"/>
          <w:sz w:val="24"/>
          <w:szCs w:val="24"/>
          <w:lang w:val="it-IT"/>
        </w:rPr>
        <w:t>i</w:t>
      </w:r>
      <w:r w:rsidRPr="00CB0386">
        <w:rPr>
          <w:sz w:val="24"/>
          <w:szCs w:val="24"/>
          <w:lang w:val="it-IT"/>
        </w:rPr>
        <w:t xml:space="preserve">ene </w:t>
      </w:r>
      <w:r w:rsidRPr="00CB0386">
        <w:rPr>
          <w:spacing w:val="-1"/>
          <w:sz w:val="24"/>
          <w:szCs w:val="24"/>
          <w:lang w:val="it-IT"/>
        </w:rPr>
        <w:t>t</w:t>
      </w:r>
      <w:r w:rsidRPr="00CB0386">
        <w:rPr>
          <w:sz w:val="24"/>
          <w:szCs w:val="24"/>
          <w:lang w:val="it-IT"/>
        </w:rPr>
        <w:t>ras</w:t>
      </w:r>
      <w:r w:rsidRPr="00CB0386">
        <w:rPr>
          <w:spacing w:val="-1"/>
          <w:sz w:val="24"/>
          <w:szCs w:val="24"/>
          <w:lang w:val="it-IT"/>
        </w:rPr>
        <w:t>m</w:t>
      </w:r>
      <w:r w:rsidRPr="00CB0386">
        <w:rPr>
          <w:sz w:val="24"/>
          <w:szCs w:val="24"/>
          <w:lang w:val="it-IT"/>
        </w:rPr>
        <w:t>esso ai</w:t>
      </w:r>
      <w:r w:rsidRPr="00CB0386">
        <w:rPr>
          <w:spacing w:val="1"/>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penden</w:t>
      </w:r>
      <w:r w:rsidRPr="00CB0386">
        <w:rPr>
          <w:spacing w:val="-1"/>
          <w:sz w:val="24"/>
          <w:szCs w:val="24"/>
          <w:lang w:val="it-IT"/>
        </w:rPr>
        <w:t>ti</w:t>
      </w:r>
      <w:r w:rsidRPr="00CB0386">
        <w:rPr>
          <w:sz w:val="24"/>
          <w:szCs w:val="24"/>
          <w:lang w:val="it-IT"/>
        </w:rPr>
        <w:t>,</w:t>
      </w:r>
      <w:r w:rsidRPr="00CB0386">
        <w:rPr>
          <w:spacing w:val="4"/>
          <w:sz w:val="24"/>
          <w:szCs w:val="24"/>
          <w:lang w:val="it-IT"/>
        </w:rPr>
        <w:t xml:space="preserve"> </w:t>
      </w:r>
      <w:r w:rsidRPr="00CB0386">
        <w:rPr>
          <w:sz w:val="24"/>
          <w:szCs w:val="24"/>
          <w:lang w:val="it-IT"/>
        </w:rPr>
        <w:t>co</w:t>
      </w:r>
      <w:r w:rsidRPr="00CB0386">
        <w:rPr>
          <w:spacing w:val="-1"/>
          <w:sz w:val="24"/>
          <w:szCs w:val="24"/>
          <w:lang w:val="it-IT"/>
        </w:rPr>
        <w:t>ll</w:t>
      </w:r>
      <w:r w:rsidRPr="00CB0386">
        <w:rPr>
          <w:sz w:val="24"/>
          <w:szCs w:val="24"/>
          <w:lang w:val="it-IT"/>
        </w:rPr>
        <w:t>abora</w:t>
      </w:r>
      <w:r w:rsidRPr="00CB0386">
        <w:rPr>
          <w:spacing w:val="-1"/>
          <w:sz w:val="24"/>
          <w:szCs w:val="24"/>
          <w:lang w:val="it-IT"/>
        </w:rPr>
        <w:t>t</w:t>
      </w:r>
      <w:r w:rsidRPr="00CB0386">
        <w:rPr>
          <w:sz w:val="24"/>
          <w:szCs w:val="24"/>
          <w:lang w:val="it-IT"/>
        </w:rPr>
        <w:t>ori</w:t>
      </w:r>
      <w:r w:rsidRPr="00CB0386">
        <w:rPr>
          <w:spacing w:val="3"/>
          <w:sz w:val="24"/>
          <w:szCs w:val="24"/>
          <w:lang w:val="it-IT"/>
        </w:rPr>
        <w:t xml:space="preserve"> </w:t>
      </w:r>
      <w:r w:rsidRPr="00CB0386">
        <w:rPr>
          <w:sz w:val="24"/>
          <w:szCs w:val="24"/>
          <w:lang w:val="it-IT"/>
        </w:rPr>
        <w:t>e consu</w:t>
      </w:r>
      <w:r w:rsidRPr="00CB0386">
        <w:rPr>
          <w:spacing w:val="-1"/>
          <w:sz w:val="24"/>
          <w:szCs w:val="24"/>
          <w:lang w:val="it-IT"/>
        </w:rPr>
        <w:t>l</w:t>
      </w:r>
      <w:r w:rsidRPr="00CB0386">
        <w:rPr>
          <w:sz w:val="24"/>
          <w:szCs w:val="24"/>
          <w:lang w:val="it-IT"/>
        </w:rPr>
        <w:t>en</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a qua</w:t>
      </w:r>
      <w:r w:rsidRPr="00CB0386">
        <w:rPr>
          <w:spacing w:val="-1"/>
          <w:sz w:val="24"/>
          <w:szCs w:val="24"/>
          <w:lang w:val="it-IT"/>
        </w:rPr>
        <w:t>l</w:t>
      </w:r>
      <w:r w:rsidRPr="00CB0386">
        <w:rPr>
          <w:sz w:val="24"/>
          <w:szCs w:val="24"/>
          <w:lang w:val="it-IT"/>
        </w:rPr>
        <w:t>s</w:t>
      </w:r>
      <w:r w:rsidRPr="00CB0386">
        <w:rPr>
          <w:spacing w:val="-1"/>
          <w:sz w:val="24"/>
          <w:szCs w:val="24"/>
          <w:lang w:val="it-IT"/>
        </w:rPr>
        <w:t>i</w:t>
      </w:r>
      <w:r w:rsidRPr="00CB0386">
        <w:rPr>
          <w:sz w:val="24"/>
          <w:szCs w:val="24"/>
          <w:lang w:val="it-IT"/>
        </w:rPr>
        <w:t>asi</w:t>
      </w:r>
      <w:r w:rsidRPr="00CB0386">
        <w:rPr>
          <w:spacing w:val="1"/>
          <w:sz w:val="24"/>
          <w:szCs w:val="24"/>
          <w:lang w:val="it-IT"/>
        </w:rPr>
        <w:t xml:space="preserve"> </w:t>
      </w:r>
      <w:r w:rsidRPr="00CB0386">
        <w:rPr>
          <w:spacing w:val="-1"/>
          <w:sz w:val="24"/>
          <w:szCs w:val="24"/>
          <w:lang w:val="it-IT"/>
        </w:rPr>
        <w:t>tit</w:t>
      </w:r>
      <w:r w:rsidRPr="00CB0386">
        <w:rPr>
          <w:sz w:val="24"/>
          <w:szCs w:val="24"/>
          <w:lang w:val="it-IT"/>
        </w:rPr>
        <w:t>o</w:t>
      </w:r>
      <w:r w:rsidRPr="00CB0386">
        <w:rPr>
          <w:spacing w:val="-1"/>
          <w:sz w:val="24"/>
          <w:szCs w:val="24"/>
          <w:lang w:val="it-IT"/>
        </w:rPr>
        <w:t>l</w:t>
      </w:r>
      <w:r w:rsidRPr="00CB0386">
        <w:rPr>
          <w:sz w:val="24"/>
          <w:szCs w:val="24"/>
          <w:lang w:val="it-IT"/>
        </w:rPr>
        <w:t>o, per</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oro</w:t>
      </w:r>
      <w:r w:rsidRPr="00CB0386">
        <w:rPr>
          <w:spacing w:val="2"/>
          <w:sz w:val="24"/>
          <w:szCs w:val="24"/>
          <w:lang w:val="it-IT"/>
        </w:rPr>
        <w:t xml:space="preserve"> </w:t>
      </w:r>
      <w:r w:rsidRPr="00CB0386">
        <w:rPr>
          <w:sz w:val="24"/>
          <w:szCs w:val="24"/>
          <w:lang w:val="it-IT"/>
        </w:rPr>
        <w:t>oppor</w:t>
      </w:r>
      <w:r w:rsidRPr="00CB0386">
        <w:rPr>
          <w:spacing w:val="-1"/>
          <w:sz w:val="24"/>
          <w:szCs w:val="24"/>
          <w:lang w:val="it-IT"/>
        </w:rPr>
        <w:t>t</w:t>
      </w:r>
      <w:r w:rsidRPr="00CB0386">
        <w:rPr>
          <w:sz w:val="24"/>
          <w:szCs w:val="24"/>
          <w:lang w:val="it-IT"/>
        </w:rPr>
        <w:t>una</w:t>
      </w:r>
      <w:r w:rsidRPr="00CB0386">
        <w:rPr>
          <w:spacing w:val="3"/>
          <w:sz w:val="24"/>
          <w:szCs w:val="24"/>
          <w:lang w:val="it-IT"/>
        </w:rPr>
        <w:t xml:space="preserve"> </w:t>
      </w:r>
      <w:r w:rsidRPr="00CB0386">
        <w:rPr>
          <w:sz w:val="24"/>
          <w:szCs w:val="24"/>
          <w:lang w:val="it-IT"/>
        </w:rPr>
        <w:t>conoscenza,</w:t>
      </w:r>
      <w:r w:rsidRPr="00CB0386">
        <w:rPr>
          <w:spacing w:val="4"/>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spe</w:t>
      </w:r>
      <w:r w:rsidRPr="00CB0386">
        <w:rPr>
          <w:spacing w:val="-1"/>
          <w:sz w:val="24"/>
          <w:szCs w:val="24"/>
          <w:lang w:val="it-IT"/>
        </w:rPr>
        <w:t>tt</w:t>
      </w:r>
      <w:r w:rsidRPr="00CB0386">
        <w:rPr>
          <w:sz w:val="24"/>
          <w:szCs w:val="24"/>
          <w:lang w:val="it-IT"/>
        </w:rPr>
        <w:t>o</w:t>
      </w:r>
      <w:r w:rsidRPr="00CB0386">
        <w:rPr>
          <w:spacing w:val="4"/>
          <w:sz w:val="24"/>
          <w:szCs w:val="24"/>
          <w:lang w:val="it-IT"/>
        </w:rPr>
        <w:t xml:space="preserve"> </w:t>
      </w:r>
      <w:r w:rsidRPr="00CB0386">
        <w:rPr>
          <w:sz w:val="24"/>
          <w:szCs w:val="24"/>
          <w:lang w:val="it-IT"/>
        </w:rPr>
        <w:t>e</w:t>
      </w:r>
      <w:r w:rsidRPr="00CB0386">
        <w:rPr>
          <w:spacing w:val="1"/>
          <w:sz w:val="24"/>
          <w:szCs w:val="24"/>
          <w:lang w:val="it-IT"/>
        </w:rPr>
        <w:t xml:space="preserve"> </w:t>
      </w:r>
      <w:r w:rsidRPr="00CB0386">
        <w:rPr>
          <w:spacing w:val="-1"/>
          <w:sz w:val="24"/>
          <w:szCs w:val="24"/>
          <w:lang w:val="it-IT"/>
        </w:rPr>
        <w:t>i</w:t>
      </w:r>
      <w:r w:rsidRPr="00CB0386">
        <w:rPr>
          <w:spacing w:val="-3"/>
          <w:sz w:val="24"/>
          <w:szCs w:val="24"/>
          <w:lang w:val="it-IT"/>
        </w:rPr>
        <w:t>m</w:t>
      </w:r>
      <w:r w:rsidRPr="00CB0386">
        <w:rPr>
          <w:spacing w:val="2"/>
          <w:sz w:val="24"/>
          <w:szCs w:val="24"/>
          <w:lang w:val="it-IT"/>
        </w:rPr>
        <w:t>p</w:t>
      </w:r>
      <w:r w:rsidRPr="00CB0386">
        <w:rPr>
          <w:spacing w:val="-1"/>
          <w:sz w:val="24"/>
          <w:szCs w:val="24"/>
          <w:lang w:val="it-IT"/>
        </w:rPr>
        <w:t>l</w:t>
      </w:r>
      <w:r w:rsidRPr="00CB0386">
        <w:rPr>
          <w:sz w:val="24"/>
          <w:szCs w:val="24"/>
          <w:lang w:val="it-IT"/>
        </w:rPr>
        <w:t>e</w:t>
      </w:r>
      <w:r w:rsidRPr="00CB0386">
        <w:rPr>
          <w:spacing w:val="-1"/>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a</w:t>
      </w:r>
      <w:r w:rsidRPr="00CB0386">
        <w:rPr>
          <w:spacing w:val="1"/>
          <w:sz w:val="24"/>
          <w:szCs w:val="24"/>
          <w:lang w:val="it-IT"/>
        </w:rPr>
        <w:t>z</w:t>
      </w:r>
      <w:r w:rsidRPr="00CB0386">
        <w:rPr>
          <w:spacing w:val="-1"/>
          <w:sz w:val="24"/>
          <w:szCs w:val="24"/>
          <w:lang w:val="it-IT"/>
        </w:rPr>
        <w:t>i</w:t>
      </w:r>
      <w:r w:rsidRPr="00CB0386">
        <w:rPr>
          <w:sz w:val="24"/>
          <w:szCs w:val="24"/>
          <w:lang w:val="it-IT"/>
        </w:rPr>
        <w:t xml:space="preserve">one. </w:t>
      </w:r>
    </w:p>
    <w:p w:rsidR="00AB7DD5" w:rsidRPr="00CB0386" w:rsidRDefault="00AB7DD5" w:rsidP="00FE72CA">
      <w:pPr>
        <w:shd w:val="clear" w:color="auto" w:fill="FFFFFF"/>
        <w:spacing w:before="1"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’arco</w:t>
      </w:r>
      <w:r w:rsidRPr="00CB0386">
        <w:rPr>
          <w:spacing w:val="3"/>
          <w:sz w:val="24"/>
          <w:szCs w:val="24"/>
          <w:lang w:val="it-IT"/>
        </w:rPr>
        <w:t xml:space="preserve"> </w:t>
      </w:r>
      <w:r w:rsidRPr="00CB0386">
        <w:rPr>
          <w:spacing w:val="-1"/>
          <w:sz w:val="24"/>
          <w:szCs w:val="24"/>
          <w:lang w:val="it-IT"/>
        </w:rPr>
        <w:t>t</w:t>
      </w:r>
      <w:r w:rsidRPr="00CB0386">
        <w:rPr>
          <w:sz w:val="24"/>
          <w:szCs w:val="24"/>
          <w:lang w:val="it-IT"/>
        </w:rPr>
        <w:t>e</w:t>
      </w:r>
      <w:r w:rsidRPr="00CB0386">
        <w:rPr>
          <w:spacing w:val="-3"/>
          <w:sz w:val="24"/>
          <w:szCs w:val="24"/>
          <w:lang w:val="it-IT"/>
        </w:rPr>
        <w:t>m</w:t>
      </w:r>
      <w:r w:rsidRPr="00CB0386">
        <w:rPr>
          <w:sz w:val="24"/>
          <w:szCs w:val="24"/>
          <w:lang w:val="it-IT"/>
        </w:rPr>
        <w:t>por</w:t>
      </w:r>
      <w:r w:rsidRPr="00CB0386">
        <w:rPr>
          <w:spacing w:val="1"/>
          <w:sz w:val="24"/>
          <w:szCs w:val="24"/>
          <w:lang w:val="it-IT"/>
        </w:rPr>
        <w:t>a</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di</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fer</w:t>
      </w:r>
      <w:r w:rsidRPr="00CB0386">
        <w:rPr>
          <w:spacing w:val="-1"/>
          <w:sz w:val="24"/>
          <w:szCs w:val="24"/>
          <w:lang w:val="it-IT"/>
        </w:rPr>
        <w:t>im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5"/>
          <w:sz w:val="24"/>
          <w:szCs w:val="24"/>
          <w:lang w:val="it-IT"/>
        </w:rPr>
        <w:t xml:space="preserve"> </w:t>
      </w:r>
      <w:r w:rsidRPr="00CB0386">
        <w:rPr>
          <w:sz w:val="24"/>
          <w:szCs w:val="24"/>
          <w:lang w:val="it-IT"/>
        </w:rPr>
        <w:t>del presen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ano</w:t>
      </w:r>
      <w:r w:rsidRPr="00CB0386">
        <w:rPr>
          <w:spacing w:val="1"/>
          <w:sz w:val="24"/>
          <w:szCs w:val="24"/>
          <w:lang w:val="it-IT"/>
        </w:rPr>
        <w:t xml:space="preserve"> </w:t>
      </w:r>
      <w:r w:rsidRPr="00CB0386">
        <w:rPr>
          <w:sz w:val="24"/>
          <w:szCs w:val="24"/>
          <w:lang w:val="it-IT"/>
        </w:rPr>
        <w:t xml:space="preserve">è </w:t>
      </w:r>
      <w:r w:rsidRPr="00CB0386">
        <w:rPr>
          <w:spacing w:val="-1"/>
          <w:sz w:val="24"/>
          <w:szCs w:val="24"/>
          <w:lang w:val="it-IT"/>
        </w:rPr>
        <w:t>i</w:t>
      </w:r>
      <w:r w:rsidRPr="00CB0386">
        <w:rPr>
          <w:sz w:val="24"/>
          <w:szCs w:val="24"/>
          <w:lang w:val="it-IT"/>
        </w:rPr>
        <w:t>l</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r</w:t>
      </w:r>
      <w:r w:rsidRPr="00CB0386">
        <w:rPr>
          <w:spacing w:val="-1"/>
          <w:sz w:val="24"/>
          <w:szCs w:val="24"/>
          <w:lang w:val="it-IT"/>
        </w:rPr>
        <w:t>i</w:t>
      </w:r>
      <w:r w:rsidRPr="00CB0386">
        <w:rPr>
          <w:sz w:val="24"/>
          <w:szCs w:val="24"/>
          <w:lang w:val="it-IT"/>
        </w:rPr>
        <w:t>enn</w:t>
      </w:r>
      <w:r w:rsidRPr="00CB0386">
        <w:rPr>
          <w:spacing w:val="-1"/>
          <w:sz w:val="24"/>
          <w:szCs w:val="24"/>
          <w:lang w:val="it-IT"/>
        </w:rPr>
        <w:t>i</w:t>
      </w:r>
      <w:r w:rsidRPr="00CB0386">
        <w:rPr>
          <w:sz w:val="24"/>
          <w:szCs w:val="24"/>
          <w:lang w:val="it-IT"/>
        </w:rPr>
        <w:t>o</w:t>
      </w:r>
      <w:r w:rsidRPr="00CB0386">
        <w:rPr>
          <w:spacing w:val="3"/>
          <w:sz w:val="24"/>
          <w:szCs w:val="24"/>
          <w:lang w:val="it-IT"/>
        </w:rPr>
        <w:t xml:space="preserve"> </w:t>
      </w:r>
      <w:r w:rsidR="001E0B05">
        <w:rPr>
          <w:spacing w:val="3"/>
          <w:sz w:val="24"/>
          <w:szCs w:val="24"/>
          <w:lang w:val="it-IT"/>
        </w:rPr>
        <w:t>2018-2020</w:t>
      </w:r>
      <w:r w:rsidRPr="00CB0386">
        <w:rPr>
          <w:sz w:val="24"/>
          <w:szCs w:val="24"/>
          <w:lang w:val="it-IT"/>
        </w:rPr>
        <w:t>;</w:t>
      </w:r>
      <w:r w:rsidRPr="00CB0386">
        <w:rPr>
          <w:spacing w:val="2"/>
          <w:sz w:val="24"/>
          <w:szCs w:val="24"/>
          <w:lang w:val="it-IT"/>
        </w:rPr>
        <w:t xml:space="preserve"> </w:t>
      </w:r>
      <w:r w:rsidRPr="00CB0386">
        <w:rPr>
          <w:sz w:val="24"/>
          <w:szCs w:val="24"/>
          <w:lang w:val="it-IT"/>
        </w:rPr>
        <w:t>even</w:t>
      </w:r>
      <w:r w:rsidRPr="00CB0386">
        <w:rPr>
          <w:spacing w:val="-1"/>
          <w:sz w:val="24"/>
          <w:szCs w:val="24"/>
          <w:lang w:val="it-IT"/>
        </w:rPr>
        <w:t>t</w:t>
      </w:r>
      <w:r w:rsidRPr="00CB0386">
        <w:rPr>
          <w:sz w:val="24"/>
          <w:szCs w:val="24"/>
          <w:lang w:val="it-IT"/>
        </w:rPr>
        <w:t>ua</w:t>
      </w:r>
      <w:r w:rsidRPr="00CB0386">
        <w:rPr>
          <w:spacing w:val="-1"/>
          <w:sz w:val="24"/>
          <w:szCs w:val="24"/>
          <w:lang w:val="it-IT"/>
        </w:rPr>
        <w:t>l</w:t>
      </w:r>
      <w:r w:rsidRPr="00CB0386">
        <w:rPr>
          <w:sz w:val="24"/>
          <w:szCs w:val="24"/>
          <w:lang w:val="it-IT"/>
        </w:rPr>
        <w:t>i</w:t>
      </w:r>
      <w:r w:rsidRPr="00CB0386">
        <w:rPr>
          <w:spacing w:val="2"/>
          <w:sz w:val="24"/>
          <w:szCs w:val="24"/>
          <w:lang w:val="it-IT"/>
        </w:rPr>
        <w:t xml:space="preserve"> </w:t>
      </w:r>
      <w:r w:rsidRPr="00CB0386">
        <w:rPr>
          <w:spacing w:val="-3"/>
          <w:sz w:val="24"/>
          <w:szCs w:val="24"/>
          <w:lang w:val="it-IT"/>
        </w:rPr>
        <w:t>m</w:t>
      </w:r>
      <w:r w:rsidRPr="00CB0386">
        <w:rPr>
          <w:sz w:val="24"/>
          <w:szCs w:val="24"/>
          <w:lang w:val="it-IT"/>
        </w:rPr>
        <w:t>o</w:t>
      </w:r>
      <w:r w:rsidRPr="00CB0386">
        <w:rPr>
          <w:spacing w:val="2"/>
          <w:sz w:val="24"/>
          <w:szCs w:val="24"/>
          <w:lang w:val="it-IT"/>
        </w:rPr>
        <w:t>d</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che</w:t>
      </w:r>
      <w:r w:rsidRPr="00CB0386">
        <w:rPr>
          <w:spacing w:val="4"/>
          <w:sz w:val="24"/>
          <w:szCs w:val="24"/>
          <w:lang w:val="it-IT"/>
        </w:rPr>
        <w:t xml:space="preserve"> </w:t>
      </w:r>
      <w:r w:rsidRPr="00CB0386">
        <w:rPr>
          <w:sz w:val="24"/>
          <w:szCs w:val="24"/>
          <w:lang w:val="it-IT"/>
        </w:rPr>
        <w:t xml:space="preserve">ed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egraz</w:t>
      </w:r>
      <w:r w:rsidRPr="00CB0386">
        <w:rPr>
          <w:spacing w:val="-1"/>
          <w:sz w:val="24"/>
          <w:szCs w:val="24"/>
          <w:lang w:val="it-IT"/>
        </w:rPr>
        <w:t>i</w:t>
      </w:r>
      <w:r w:rsidRPr="00CB0386">
        <w:rPr>
          <w:sz w:val="24"/>
          <w:szCs w:val="24"/>
          <w:lang w:val="it-IT"/>
        </w:rPr>
        <w:t>oni</w:t>
      </w:r>
      <w:r w:rsidRPr="00CB0386">
        <w:rPr>
          <w:spacing w:val="4"/>
          <w:sz w:val="24"/>
          <w:szCs w:val="24"/>
          <w:lang w:val="it-IT"/>
        </w:rPr>
        <w:t xml:space="preserve"> </w:t>
      </w:r>
      <w:r w:rsidRPr="00CB0386">
        <w:rPr>
          <w:sz w:val="24"/>
          <w:szCs w:val="24"/>
          <w:lang w:val="it-IT"/>
        </w:rPr>
        <w:t>success</w:t>
      </w:r>
      <w:r w:rsidRPr="00CB0386">
        <w:rPr>
          <w:spacing w:val="-1"/>
          <w:sz w:val="24"/>
          <w:szCs w:val="24"/>
          <w:lang w:val="it-IT"/>
        </w:rPr>
        <w:t>i</w:t>
      </w:r>
      <w:r w:rsidRPr="00CB0386">
        <w:rPr>
          <w:sz w:val="24"/>
          <w:szCs w:val="24"/>
          <w:lang w:val="it-IT"/>
        </w:rPr>
        <w:t>ve,</w:t>
      </w:r>
      <w:r w:rsidRPr="00CB0386">
        <w:rPr>
          <w:spacing w:val="3"/>
          <w:sz w:val="24"/>
          <w:szCs w:val="24"/>
          <w:lang w:val="it-IT"/>
        </w:rPr>
        <w:t xml:space="preserve"> </w:t>
      </w:r>
      <w:r w:rsidRPr="00CB0386">
        <w:rPr>
          <w:sz w:val="24"/>
          <w:szCs w:val="24"/>
          <w:lang w:val="it-IT"/>
        </w:rPr>
        <w:t>anche</w:t>
      </w:r>
      <w:r w:rsidRPr="00CB0386">
        <w:rPr>
          <w:spacing w:val="2"/>
          <w:sz w:val="24"/>
          <w:szCs w:val="24"/>
          <w:lang w:val="it-IT"/>
        </w:rPr>
        <w:t xml:space="preserve"> </w:t>
      </w:r>
      <w:r w:rsidRPr="00CB0386">
        <w:rPr>
          <w:sz w:val="24"/>
          <w:szCs w:val="24"/>
          <w:lang w:val="it-IT"/>
        </w:rPr>
        <w:t>annua</w:t>
      </w:r>
      <w:r w:rsidRPr="00CB0386">
        <w:rPr>
          <w:spacing w:val="-1"/>
          <w:sz w:val="24"/>
          <w:szCs w:val="24"/>
          <w:lang w:val="it-IT"/>
        </w:rPr>
        <w:t>li</w:t>
      </w:r>
      <w:r w:rsidRPr="00CB0386">
        <w:rPr>
          <w:sz w:val="24"/>
          <w:szCs w:val="24"/>
          <w:lang w:val="it-IT"/>
        </w:rPr>
        <w:t>,</w:t>
      </w:r>
      <w:r w:rsidRPr="00CB0386">
        <w:rPr>
          <w:spacing w:val="4"/>
          <w:sz w:val="24"/>
          <w:szCs w:val="24"/>
          <w:lang w:val="it-IT"/>
        </w:rPr>
        <w:t xml:space="preserve"> </w:t>
      </w:r>
      <w:r w:rsidRPr="00CB0386">
        <w:rPr>
          <w:sz w:val="24"/>
          <w:szCs w:val="24"/>
          <w:lang w:val="it-IT"/>
        </w:rPr>
        <w:t>saranno</w:t>
      </w:r>
      <w:r w:rsidRPr="00CB0386">
        <w:rPr>
          <w:spacing w:val="3"/>
          <w:sz w:val="24"/>
          <w:szCs w:val="24"/>
          <w:lang w:val="it-IT"/>
        </w:rPr>
        <w:t xml:space="preserve"> </w:t>
      </w:r>
      <w:r w:rsidRPr="00CB0386">
        <w:rPr>
          <w:spacing w:val="-1"/>
          <w:sz w:val="24"/>
          <w:szCs w:val="24"/>
          <w:lang w:val="it-IT"/>
        </w:rPr>
        <w:t>s</w:t>
      </w:r>
      <w:r w:rsidRPr="00CB0386">
        <w:rPr>
          <w:sz w:val="24"/>
          <w:szCs w:val="24"/>
          <w:lang w:val="it-IT"/>
        </w:rPr>
        <w:t>o</w:t>
      </w:r>
      <w:r w:rsidRPr="00CB0386">
        <w:rPr>
          <w:spacing w:val="-1"/>
          <w:sz w:val="24"/>
          <w:szCs w:val="24"/>
          <w:lang w:val="it-IT"/>
        </w:rPr>
        <w:t>tt</w:t>
      </w:r>
      <w:r w:rsidRPr="00CB0386">
        <w:rPr>
          <w:sz w:val="24"/>
          <w:szCs w:val="24"/>
          <w:lang w:val="it-IT"/>
        </w:rPr>
        <w:t>opos</w:t>
      </w:r>
      <w:r w:rsidRPr="00CB0386">
        <w:rPr>
          <w:spacing w:val="-1"/>
          <w:sz w:val="24"/>
          <w:szCs w:val="24"/>
          <w:lang w:val="it-IT"/>
        </w:rPr>
        <w:t>t</w:t>
      </w:r>
      <w:r w:rsidRPr="00CB0386">
        <w:rPr>
          <w:sz w:val="24"/>
          <w:szCs w:val="24"/>
          <w:lang w:val="it-IT"/>
        </w:rPr>
        <w:t>e</w:t>
      </w:r>
      <w:r w:rsidRPr="00CB0386">
        <w:rPr>
          <w:spacing w:val="4"/>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’approvaz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4"/>
          <w:sz w:val="24"/>
          <w:szCs w:val="24"/>
          <w:lang w:val="it-IT"/>
        </w:rPr>
        <w:t xml:space="preserve"> </w:t>
      </w:r>
      <w:r w:rsidR="00CD7490">
        <w:rPr>
          <w:spacing w:val="4"/>
          <w:sz w:val="24"/>
          <w:szCs w:val="24"/>
          <w:lang w:val="it-IT"/>
        </w:rPr>
        <w:t>dell’organo coll</w:t>
      </w:r>
      <w:r w:rsidR="00797B08">
        <w:rPr>
          <w:spacing w:val="4"/>
          <w:sz w:val="24"/>
          <w:szCs w:val="24"/>
          <w:lang w:val="it-IT"/>
        </w:rPr>
        <w:t>egiale (Consiglio dell’Ordine).</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Il</w:t>
      </w:r>
      <w:r w:rsidRPr="00CB0386">
        <w:rPr>
          <w:spacing w:val="23"/>
          <w:sz w:val="24"/>
          <w:szCs w:val="24"/>
          <w:lang w:val="it-IT"/>
        </w:rPr>
        <w:t xml:space="preserve"> </w:t>
      </w:r>
      <w:r w:rsidRPr="00CB0386">
        <w:rPr>
          <w:sz w:val="24"/>
          <w:szCs w:val="24"/>
          <w:lang w:val="it-IT"/>
        </w:rPr>
        <w:t>P</w:t>
      </w:r>
      <w:r w:rsidRPr="00CB0386">
        <w:rPr>
          <w:spacing w:val="-1"/>
          <w:sz w:val="24"/>
          <w:szCs w:val="24"/>
          <w:lang w:val="it-IT"/>
        </w:rPr>
        <w:t>T</w:t>
      </w:r>
      <w:r w:rsidRPr="00CB0386">
        <w:rPr>
          <w:sz w:val="24"/>
          <w:szCs w:val="24"/>
          <w:lang w:val="it-IT"/>
        </w:rPr>
        <w:t>PC</w:t>
      </w:r>
      <w:r w:rsidRPr="00CB0386">
        <w:rPr>
          <w:spacing w:val="-1"/>
          <w:sz w:val="24"/>
          <w:szCs w:val="24"/>
          <w:lang w:val="it-IT"/>
        </w:rPr>
        <w:t>T</w:t>
      </w:r>
      <w:r w:rsidRPr="00CB0386">
        <w:rPr>
          <w:sz w:val="24"/>
          <w:szCs w:val="24"/>
          <w:lang w:val="it-IT"/>
        </w:rPr>
        <w:t>I</w:t>
      </w:r>
      <w:r w:rsidRPr="00CB0386">
        <w:rPr>
          <w:spacing w:val="24"/>
          <w:sz w:val="24"/>
          <w:szCs w:val="24"/>
          <w:lang w:val="it-IT"/>
        </w:rPr>
        <w:t xml:space="preserve"> </w:t>
      </w:r>
      <w:r w:rsidRPr="00CB0386">
        <w:rPr>
          <w:sz w:val="24"/>
          <w:szCs w:val="24"/>
          <w:lang w:val="it-IT"/>
        </w:rPr>
        <w:t>deve</w:t>
      </w:r>
      <w:r w:rsidRPr="00CB0386">
        <w:rPr>
          <w:spacing w:val="25"/>
          <w:sz w:val="24"/>
          <w:szCs w:val="24"/>
          <w:lang w:val="it-IT"/>
        </w:rPr>
        <w:t xml:space="preserve"> </w:t>
      </w:r>
      <w:r w:rsidRPr="00CB0386">
        <w:rPr>
          <w:sz w:val="24"/>
          <w:szCs w:val="24"/>
          <w:lang w:val="it-IT"/>
        </w:rPr>
        <w:t>e</w:t>
      </w:r>
      <w:r w:rsidRPr="00CB0386">
        <w:rPr>
          <w:spacing w:val="-1"/>
          <w:sz w:val="24"/>
          <w:szCs w:val="24"/>
          <w:lang w:val="it-IT"/>
        </w:rPr>
        <w:t>s</w:t>
      </w:r>
      <w:r w:rsidRPr="00CB0386">
        <w:rPr>
          <w:sz w:val="24"/>
          <w:szCs w:val="24"/>
          <w:lang w:val="it-IT"/>
        </w:rPr>
        <w:t>sere</w:t>
      </w:r>
      <w:r w:rsidRPr="00CB0386">
        <w:rPr>
          <w:spacing w:val="25"/>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1"/>
          <w:sz w:val="24"/>
          <w:szCs w:val="24"/>
          <w:lang w:val="it-IT"/>
        </w:rPr>
        <w:t>tt</w:t>
      </w:r>
      <w:r w:rsidRPr="00CB0386">
        <w:rPr>
          <w:sz w:val="24"/>
          <w:szCs w:val="24"/>
          <w:lang w:val="it-IT"/>
        </w:rPr>
        <w:t>o,</w:t>
      </w:r>
      <w:r w:rsidRPr="00CB0386">
        <w:rPr>
          <w:spacing w:val="25"/>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erpre</w:t>
      </w:r>
      <w:r w:rsidRPr="00CB0386">
        <w:rPr>
          <w:spacing w:val="-1"/>
          <w:sz w:val="24"/>
          <w:szCs w:val="24"/>
          <w:lang w:val="it-IT"/>
        </w:rPr>
        <w:t>t</w:t>
      </w:r>
      <w:r w:rsidRPr="00CB0386">
        <w:rPr>
          <w:spacing w:val="1"/>
          <w:sz w:val="24"/>
          <w:szCs w:val="24"/>
          <w:lang w:val="it-IT"/>
        </w:rPr>
        <w:t>a</w:t>
      </w:r>
      <w:r w:rsidRPr="00CB0386">
        <w:rPr>
          <w:spacing w:val="-1"/>
          <w:sz w:val="24"/>
          <w:szCs w:val="24"/>
          <w:lang w:val="it-IT"/>
        </w:rPr>
        <w:t>t</w:t>
      </w:r>
      <w:r w:rsidRPr="00CB0386">
        <w:rPr>
          <w:sz w:val="24"/>
          <w:szCs w:val="24"/>
          <w:lang w:val="it-IT"/>
        </w:rPr>
        <w:t>o</w:t>
      </w:r>
      <w:r w:rsidRPr="00CB0386">
        <w:rPr>
          <w:spacing w:val="25"/>
          <w:sz w:val="24"/>
          <w:szCs w:val="24"/>
          <w:lang w:val="it-IT"/>
        </w:rPr>
        <w:t xml:space="preserve"> </w:t>
      </w:r>
      <w:r w:rsidRPr="00CB0386">
        <w:rPr>
          <w:sz w:val="24"/>
          <w:szCs w:val="24"/>
          <w:lang w:val="it-IT"/>
        </w:rPr>
        <w:t>ed</w:t>
      </w:r>
      <w:r w:rsidRPr="00CB0386">
        <w:rPr>
          <w:spacing w:val="24"/>
          <w:sz w:val="24"/>
          <w:szCs w:val="24"/>
          <w:lang w:val="it-IT"/>
        </w:rPr>
        <w:t xml:space="preserve"> </w:t>
      </w:r>
      <w:r w:rsidRPr="00CB0386">
        <w:rPr>
          <w:sz w:val="24"/>
          <w:szCs w:val="24"/>
          <w:lang w:val="it-IT"/>
        </w:rPr>
        <w:t>app</w:t>
      </w:r>
      <w:r w:rsidRPr="00CB0386">
        <w:rPr>
          <w:spacing w:val="-1"/>
          <w:sz w:val="24"/>
          <w:szCs w:val="24"/>
          <w:lang w:val="it-IT"/>
        </w:rPr>
        <w:t>li</w:t>
      </w:r>
      <w:r w:rsidRPr="00CB0386">
        <w:rPr>
          <w:sz w:val="24"/>
          <w:szCs w:val="24"/>
          <w:lang w:val="it-IT"/>
        </w:rPr>
        <w:t>c</w:t>
      </w:r>
      <w:r w:rsidRPr="00CB0386">
        <w:rPr>
          <w:spacing w:val="1"/>
          <w:sz w:val="24"/>
          <w:szCs w:val="24"/>
          <w:lang w:val="it-IT"/>
        </w:rPr>
        <w:t>a</w:t>
      </w:r>
      <w:r w:rsidRPr="00CB0386">
        <w:rPr>
          <w:spacing w:val="-1"/>
          <w:sz w:val="24"/>
          <w:szCs w:val="24"/>
          <w:lang w:val="it-IT"/>
        </w:rPr>
        <w:t>t</w:t>
      </w:r>
      <w:r w:rsidRPr="00CB0386">
        <w:rPr>
          <w:sz w:val="24"/>
          <w:szCs w:val="24"/>
          <w:lang w:val="it-IT"/>
        </w:rPr>
        <w:t>o</w:t>
      </w:r>
      <w:r w:rsidRPr="00CB0386">
        <w:rPr>
          <w:spacing w:val="25"/>
          <w:sz w:val="24"/>
          <w:szCs w:val="24"/>
          <w:lang w:val="it-IT"/>
        </w:rPr>
        <w:t xml:space="preserve"> </w:t>
      </w:r>
      <w:r w:rsidRPr="00CB0386">
        <w:rPr>
          <w:spacing w:val="-1"/>
          <w:sz w:val="24"/>
          <w:szCs w:val="24"/>
          <w:lang w:val="it-IT"/>
        </w:rPr>
        <w:t>t</w:t>
      </w:r>
      <w:r w:rsidRPr="00CB0386">
        <w:rPr>
          <w:sz w:val="24"/>
          <w:szCs w:val="24"/>
          <w:lang w:val="it-IT"/>
        </w:rPr>
        <w:t>enu</w:t>
      </w:r>
      <w:r w:rsidRPr="00CB0386">
        <w:rPr>
          <w:spacing w:val="-1"/>
          <w:sz w:val="24"/>
          <w:szCs w:val="24"/>
          <w:lang w:val="it-IT"/>
        </w:rPr>
        <w:t>t</w:t>
      </w:r>
      <w:r w:rsidRPr="00CB0386">
        <w:rPr>
          <w:sz w:val="24"/>
          <w:szCs w:val="24"/>
          <w:lang w:val="it-IT"/>
        </w:rPr>
        <w:t>o</w:t>
      </w:r>
      <w:r w:rsidRPr="00CB0386">
        <w:rPr>
          <w:spacing w:val="25"/>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o</w:t>
      </w:r>
      <w:r w:rsidRPr="00CB0386">
        <w:rPr>
          <w:spacing w:val="25"/>
          <w:sz w:val="24"/>
          <w:szCs w:val="24"/>
          <w:lang w:val="it-IT"/>
        </w:rPr>
        <w:t xml:space="preserve"> </w:t>
      </w:r>
      <w:r w:rsidRPr="00CB0386">
        <w:rPr>
          <w:sz w:val="24"/>
          <w:szCs w:val="24"/>
          <w:lang w:val="it-IT"/>
        </w:rPr>
        <w:t>del</w:t>
      </w:r>
      <w:r w:rsidRPr="00CB0386">
        <w:rPr>
          <w:spacing w:val="23"/>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spos</w:t>
      </w:r>
      <w:r w:rsidRPr="00CB0386">
        <w:rPr>
          <w:spacing w:val="-1"/>
          <w:sz w:val="24"/>
          <w:szCs w:val="24"/>
          <w:lang w:val="it-IT"/>
        </w:rPr>
        <w:t>t</w:t>
      </w:r>
      <w:r w:rsidRPr="00CB0386">
        <w:rPr>
          <w:sz w:val="24"/>
          <w:szCs w:val="24"/>
          <w:lang w:val="it-IT"/>
        </w:rPr>
        <w:t>o</w:t>
      </w:r>
      <w:r w:rsidRPr="00CB0386">
        <w:rPr>
          <w:spacing w:val="24"/>
          <w:sz w:val="24"/>
          <w:szCs w:val="24"/>
          <w:lang w:val="it-IT"/>
        </w:rPr>
        <w:t xml:space="preserve"> </w:t>
      </w:r>
      <w:r w:rsidRPr="00CB0386">
        <w:rPr>
          <w:sz w:val="24"/>
          <w:szCs w:val="24"/>
          <w:lang w:val="it-IT"/>
        </w:rPr>
        <w:t>del</w:t>
      </w:r>
      <w:r w:rsidRPr="00CB0386">
        <w:rPr>
          <w:spacing w:val="25"/>
          <w:sz w:val="24"/>
          <w:szCs w:val="24"/>
          <w:lang w:val="it-IT"/>
        </w:rPr>
        <w:t xml:space="preserve"> </w:t>
      </w:r>
      <w:r w:rsidRPr="00CB0386">
        <w:rPr>
          <w:sz w:val="24"/>
          <w:szCs w:val="24"/>
          <w:lang w:val="it-IT"/>
        </w:rPr>
        <w:t>Cod</w:t>
      </w:r>
      <w:r w:rsidRPr="00CB0386">
        <w:rPr>
          <w:spacing w:val="-1"/>
          <w:sz w:val="24"/>
          <w:szCs w:val="24"/>
          <w:lang w:val="it-IT"/>
        </w:rPr>
        <w:t>i</w:t>
      </w:r>
      <w:r w:rsidRPr="00CB0386">
        <w:rPr>
          <w:sz w:val="24"/>
          <w:szCs w:val="24"/>
          <w:lang w:val="it-IT"/>
        </w:rPr>
        <w:t>ce</w:t>
      </w:r>
      <w:r w:rsidRPr="00CB0386">
        <w:rPr>
          <w:spacing w:val="25"/>
          <w:sz w:val="24"/>
          <w:szCs w:val="24"/>
          <w:lang w:val="it-IT"/>
        </w:rPr>
        <w:t xml:space="preserve"> </w:t>
      </w:r>
      <w:r w:rsidRPr="00CB0386">
        <w:rPr>
          <w:spacing w:val="-1"/>
          <w:sz w:val="24"/>
          <w:szCs w:val="24"/>
          <w:lang w:val="it-IT"/>
        </w:rPr>
        <w:t>S</w:t>
      </w:r>
      <w:r w:rsidRPr="00CB0386">
        <w:rPr>
          <w:sz w:val="24"/>
          <w:szCs w:val="24"/>
          <w:lang w:val="it-IT"/>
        </w:rPr>
        <w:t>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co dei D</w:t>
      </w:r>
      <w:r w:rsidRPr="00CB0386">
        <w:rPr>
          <w:spacing w:val="-1"/>
          <w:sz w:val="24"/>
          <w:szCs w:val="24"/>
          <w:lang w:val="it-IT"/>
        </w:rPr>
        <w:t>i</w:t>
      </w:r>
      <w:r w:rsidRPr="00CB0386">
        <w:rPr>
          <w:sz w:val="24"/>
          <w:szCs w:val="24"/>
          <w:lang w:val="it-IT"/>
        </w:rPr>
        <w:t>penden</w:t>
      </w:r>
      <w:r w:rsidRPr="00CB0386">
        <w:rPr>
          <w:spacing w:val="-1"/>
          <w:sz w:val="24"/>
          <w:szCs w:val="24"/>
          <w:lang w:val="it-IT"/>
        </w:rPr>
        <w:t>t</w:t>
      </w:r>
      <w:r w:rsidRPr="00CB0386">
        <w:rPr>
          <w:sz w:val="24"/>
          <w:szCs w:val="24"/>
          <w:lang w:val="it-IT"/>
        </w:rPr>
        <w:t>i</w:t>
      </w:r>
      <w:r w:rsidRPr="00CB0386">
        <w:rPr>
          <w:spacing w:val="4"/>
          <w:sz w:val="24"/>
          <w:szCs w:val="24"/>
          <w:lang w:val="it-IT"/>
        </w:rPr>
        <w:t xml:space="preserve"> </w:t>
      </w:r>
      <w:r w:rsidRPr="00CB0386">
        <w:rPr>
          <w:sz w:val="24"/>
          <w:szCs w:val="24"/>
          <w:lang w:val="it-IT"/>
        </w:rPr>
        <w:t>approva</w:t>
      </w:r>
      <w:r w:rsidRPr="00CB0386">
        <w:rPr>
          <w:spacing w:val="-1"/>
          <w:sz w:val="24"/>
          <w:szCs w:val="24"/>
          <w:lang w:val="it-IT"/>
        </w:rPr>
        <w:t>t</w:t>
      </w:r>
      <w:r w:rsidRPr="00CB0386">
        <w:rPr>
          <w:sz w:val="24"/>
          <w:szCs w:val="24"/>
          <w:lang w:val="it-IT"/>
        </w:rPr>
        <w:t>o dal</w:t>
      </w:r>
      <w:r w:rsidRPr="00CB0386">
        <w:rPr>
          <w:spacing w:val="2"/>
          <w:sz w:val="24"/>
          <w:szCs w:val="24"/>
          <w:lang w:val="it-IT"/>
        </w:rPr>
        <w:t xml:space="preserve"> </w:t>
      </w:r>
      <w:r w:rsidRPr="00CB0386">
        <w:rPr>
          <w:sz w:val="24"/>
          <w:szCs w:val="24"/>
          <w:lang w:val="it-IT"/>
        </w:rPr>
        <w:t>Cons</w:t>
      </w:r>
      <w:r w:rsidRPr="00CB0386">
        <w:rPr>
          <w:spacing w:val="-1"/>
          <w:sz w:val="24"/>
          <w:szCs w:val="24"/>
          <w:lang w:val="it-IT"/>
        </w:rPr>
        <w:t>i</w:t>
      </w:r>
      <w:r w:rsidRPr="00CB0386">
        <w:rPr>
          <w:sz w:val="24"/>
          <w:szCs w:val="24"/>
          <w:lang w:val="it-IT"/>
        </w:rPr>
        <w:t>g</w:t>
      </w:r>
      <w:r w:rsidRPr="00CB0386">
        <w:rPr>
          <w:spacing w:val="-1"/>
          <w:sz w:val="24"/>
          <w:szCs w:val="24"/>
          <w:lang w:val="it-IT"/>
        </w:rPr>
        <w:t>li</w:t>
      </w:r>
      <w:r w:rsidRPr="00CB0386">
        <w:rPr>
          <w:sz w:val="24"/>
          <w:szCs w:val="24"/>
          <w:lang w:val="it-IT"/>
        </w:rPr>
        <w:t>o</w:t>
      </w:r>
      <w:r w:rsidRPr="00CB0386">
        <w:rPr>
          <w:spacing w:val="2"/>
          <w:sz w:val="24"/>
          <w:szCs w:val="24"/>
          <w:lang w:val="it-IT"/>
        </w:rPr>
        <w:t xml:space="preserve"> </w:t>
      </w:r>
      <w:r w:rsidR="00CD7490">
        <w:rPr>
          <w:sz w:val="24"/>
          <w:szCs w:val="24"/>
          <w:lang w:val="it-IT"/>
        </w:rPr>
        <w:t xml:space="preserve"> </w:t>
      </w:r>
      <w:r w:rsidR="000F5927">
        <w:rPr>
          <w:sz w:val="24"/>
          <w:szCs w:val="24"/>
          <w:lang w:val="it-IT"/>
        </w:rPr>
        <w:t>dell’OCT</w:t>
      </w:r>
      <w:r w:rsidRPr="00CB0386">
        <w:rPr>
          <w:sz w:val="24"/>
          <w:szCs w:val="24"/>
          <w:lang w:val="it-IT"/>
        </w:rPr>
        <w:t xml:space="preserve"> </w:t>
      </w:r>
      <w:r w:rsidRPr="00CB0386">
        <w:rPr>
          <w:spacing w:val="-1"/>
          <w:sz w:val="24"/>
          <w:szCs w:val="24"/>
          <w:lang w:val="it-IT"/>
        </w:rPr>
        <w:t>i</w:t>
      </w:r>
      <w:r w:rsidRPr="00CB0386">
        <w:rPr>
          <w:sz w:val="24"/>
          <w:szCs w:val="24"/>
          <w:lang w:val="it-IT"/>
        </w:rPr>
        <w:t>n da</w:t>
      </w:r>
      <w:r w:rsidRPr="00CB0386">
        <w:rPr>
          <w:spacing w:val="-1"/>
          <w:sz w:val="24"/>
          <w:szCs w:val="24"/>
          <w:lang w:val="it-IT"/>
        </w:rPr>
        <w:t>t</w:t>
      </w:r>
      <w:r w:rsidRPr="00CB0386">
        <w:rPr>
          <w:sz w:val="24"/>
          <w:szCs w:val="24"/>
          <w:lang w:val="it-IT"/>
        </w:rPr>
        <w:t>a</w:t>
      </w:r>
      <w:r w:rsidRPr="00CB0386">
        <w:rPr>
          <w:spacing w:val="2"/>
          <w:sz w:val="24"/>
          <w:szCs w:val="24"/>
          <w:lang w:val="it-IT"/>
        </w:rPr>
        <w:t xml:space="preserve"> </w:t>
      </w:r>
      <w:r w:rsidR="00DD5A32">
        <w:rPr>
          <w:spacing w:val="2"/>
          <w:sz w:val="24"/>
          <w:szCs w:val="24"/>
          <w:lang w:val="it-IT"/>
        </w:rPr>
        <w:t>29 gennaio 2018</w:t>
      </w:r>
      <w:r w:rsidR="001E0B05">
        <w:rPr>
          <w:spacing w:val="2"/>
          <w:sz w:val="24"/>
          <w:szCs w:val="24"/>
          <w:lang w:val="it-IT"/>
        </w:rPr>
        <w:t xml:space="preserve"> </w:t>
      </w:r>
      <w:r w:rsidRPr="00CB0386">
        <w:rPr>
          <w:sz w:val="24"/>
          <w:szCs w:val="24"/>
          <w:lang w:val="it-IT"/>
        </w:rPr>
        <w:t>che cos</w:t>
      </w:r>
      <w:r w:rsidRPr="00CB0386">
        <w:rPr>
          <w:spacing w:val="-1"/>
          <w:sz w:val="24"/>
          <w:szCs w:val="24"/>
          <w:lang w:val="it-IT"/>
        </w:rPr>
        <w:t>tit</w:t>
      </w:r>
      <w:r w:rsidRPr="00CB0386">
        <w:rPr>
          <w:sz w:val="24"/>
          <w:szCs w:val="24"/>
          <w:lang w:val="it-IT"/>
        </w:rPr>
        <w:t>u</w:t>
      </w:r>
      <w:r w:rsidRPr="00CB0386">
        <w:rPr>
          <w:spacing w:val="-1"/>
          <w:sz w:val="24"/>
          <w:szCs w:val="24"/>
          <w:lang w:val="it-IT"/>
        </w:rPr>
        <w:t>i</w:t>
      </w:r>
      <w:r w:rsidRPr="00CB0386">
        <w:rPr>
          <w:sz w:val="24"/>
          <w:szCs w:val="24"/>
          <w:lang w:val="it-IT"/>
        </w:rPr>
        <w:t>sce</w:t>
      </w:r>
      <w:r w:rsidRPr="00CB0386">
        <w:rPr>
          <w:spacing w:val="4"/>
          <w:sz w:val="24"/>
          <w:szCs w:val="24"/>
          <w:lang w:val="it-IT"/>
        </w:rPr>
        <w:t xml:space="preserve"> </w:t>
      </w:r>
      <w:r w:rsidRPr="00CB0386">
        <w:rPr>
          <w:sz w:val="24"/>
          <w:szCs w:val="24"/>
          <w:lang w:val="it-IT"/>
        </w:rPr>
        <w:t>par</w:t>
      </w:r>
      <w:r w:rsidRPr="00CB0386">
        <w:rPr>
          <w:spacing w:val="-1"/>
          <w:sz w:val="24"/>
          <w:szCs w:val="24"/>
          <w:lang w:val="it-IT"/>
        </w:rPr>
        <w:t>t</w:t>
      </w:r>
      <w:r w:rsidRPr="00CB0386">
        <w:rPr>
          <w:sz w:val="24"/>
          <w:szCs w:val="24"/>
          <w:lang w:val="it-IT"/>
        </w:rPr>
        <w:t xml:space="preserve">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egran</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z w:val="24"/>
          <w:szCs w:val="24"/>
          <w:lang w:val="it-IT"/>
        </w:rPr>
        <w:t xml:space="preserve">e </w:t>
      </w:r>
      <w:r w:rsidRPr="00CB0386">
        <w:rPr>
          <w:spacing w:val="-1"/>
          <w:sz w:val="24"/>
          <w:szCs w:val="24"/>
          <w:lang w:val="it-IT"/>
        </w:rPr>
        <w:t>s</w:t>
      </w:r>
      <w:r w:rsidRPr="00CB0386">
        <w:rPr>
          <w:sz w:val="24"/>
          <w:szCs w:val="24"/>
          <w:lang w:val="it-IT"/>
        </w:rPr>
        <w:t>os</w:t>
      </w:r>
      <w:r w:rsidRPr="00CB0386">
        <w:rPr>
          <w:spacing w:val="-1"/>
          <w:sz w:val="24"/>
          <w:szCs w:val="24"/>
          <w:lang w:val="it-IT"/>
        </w:rPr>
        <w:t>t</w:t>
      </w:r>
      <w:r w:rsidRPr="00CB0386">
        <w:rPr>
          <w:sz w:val="24"/>
          <w:szCs w:val="24"/>
          <w:lang w:val="it-IT"/>
        </w:rPr>
        <w:t>anz</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z w:val="24"/>
          <w:szCs w:val="24"/>
          <w:lang w:val="it-IT"/>
        </w:rPr>
        <w:t>e</w:t>
      </w:r>
      <w:r w:rsidRPr="00CB0386">
        <w:rPr>
          <w:spacing w:val="1"/>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z w:val="24"/>
          <w:szCs w:val="24"/>
          <w:lang w:val="it-IT"/>
        </w:rPr>
        <w:t>presen</w:t>
      </w:r>
      <w:r w:rsidRPr="00CB0386">
        <w:rPr>
          <w:spacing w:val="-1"/>
          <w:sz w:val="24"/>
          <w:szCs w:val="24"/>
          <w:lang w:val="it-IT"/>
        </w:rPr>
        <w:t>t</w:t>
      </w:r>
      <w:r w:rsidRPr="00CB0386">
        <w:rPr>
          <w:sz w:val="24"/>
          <w:szCs w:val="24"/>
          <w:lang w:val="it-IT"/>
        </w:rPr>
        <w:t>e Progra</w:t>
      </w:r>
      <w:r w:rsidRPr="00CB0386">
        <w:rPr>
          <w:spacing w:val="-1"/>
          <w:sz w:val="24"/>
          <w:szCs w:val="24"/>
          <w:lang w:val="it-IT"/>
        </w:rPr>
        <w:t>m</w:t>
      </w:r>
      <w:r w:rsidRPr="00CB0386">
        <w:rPr>
          <w:spacing w:val="-3"/>
          <w:sz w:val="24"/>
          <w:szCs w:val="24"/>
          <w:lang w:val="it-IT"/>
        </w:rPr>
        <w:t>m</w:t>
      </w:r>
      <w:r w:rsidRPr="00CB0386">
        <w:rPr>
          <w:spacing w:val="1"/>
          <w:sz w:val="24"/>
          <w:szCs w:val="24"/>
          <w:lang w:val="it-IT"/>
        </w:rPr>
        <w:t>a</w:t>
      </w:r>
      <w:r w:rsidRPr="00CB0386">
        <w:rPr>
          <w:sz w:val="24"/>
          <w:szCs w:val="24"/>
          <w:lang w:val="it-IT"/>
        </w:rPr>
        <w:t>.</w:t>
      </w:r>
    </w:p>
    <w:p w:rsidR="00AB7DD5" w:rsidRPr="00CB0386" w:rsidRDefault="00AB7DD5" w:rsidP="00FE72CA">
      <w:pPr>
        <w:shd w:val="clear" w:color="auto" w:fill="FFFFFF"/>
        <w:spacing w:before="13"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z w:val="24"/>
          <w:szCs w:val="24"/>
          <w:lang w:val="it-IT"/>
        </w:rPr>
        <w:t>3. Soggetti</w:t>
      </w:r>
      <w:r w:rsidRPr="00CB0386">
        <w:rPr>
          <w:b/>
          <w:spacing w:val="-1"/>
          <w:sz w:val="24"/>
          <w:szCs w:val="24"/>
          <w:lang w:val="it-IT"/>
        </w:rPr>
        <w:t xml:space="preserve"> </w:t>
      </w:r>
      <w:r w:rsidRPr="00CB0386">
        <w:rPr>
          <w:b/>
          <w:sz w:val="24"/>
          <w:szCs w:val="24"/>
          <w:lang w:val="it-IT"/>
        </w:rPr>
        <w:t>Co</w:t>
      </w:r>
      <w:r w:rsidRPr="00CB0386">
        <w:rPr>
          <w:b/>
          <w:spacing w:val="-1"/>
          <w:sz w:val="24"/>
          <w:szCs w:val="24"/>
          <w:lang w:val="it-IT"/>
        </w:rPr>
        <w:t>i</w:t>
      </w:r>
      <w:r w:rsidRPr="00CB0386">
        <w:rPr>
          <w:b/>
          <w:sz w:val="24"/>
          <w:szCs w:val="24"/>
          <w:lang w:val="it-IT"/>
        </w:rPr>
        <w:t>nvo</w:t>
      </w:r>
      <w:r w:rsidRPr="00CB0386">
        <w:rPr>
          <w:b/>
          <w:spacing w:val="-1"/>
          <w:sz w:val="24"/>
          <w:szCs w:val="24"/>
          <w:lang w:val="it-IT"/>
        </w:rPr>
        <w:t>l</w:t>
      </w:r>
      <w:r w:rsidRPr="00CB0386">
        <w:rPr>
          <w:b/>
          <w:sz w:val="24"/>
          <w:szCs w:val="24"/>
          <w:lang w:val="it-IT"/>
        </w:rPr>
        <w:t>ti</w:t>
      </w:r>
      <w:r w:rsidRPr="00CB0386">
        <w:rPr>
          <w:b/>
          <w:spacing w:val="1"/>
          <w:sz w:val="24"/>
          <w:szCs w:val="24"/>
          <w:lang w:val="it-IT"/>
        </w:rPr>
        <w:t xml:space="preserve"> </w:t>
      </w:r>
      <w:r w:rsidRPr="00CB0386">
        <w:rPr>
          <w:b/>
          <w:sz w:val="24"/>
          <w:szCs w:val="24"/>
          <w:lang w:val="it-IT"/>
        </w:rPr>
        <w:t>nel</w:t>
      </w:r>
      <w:r w:rsidRPr="00CB0386">
        <w:rPr>
          <w:b/>
          <w:spacing w:val="-1"/>
          <w:sz w:val="24"/>
          <w:szCs w:val="24"/>
          <w:lang w:val="it-IT"/>
        </w:rPr>
        <w:t xml:space="preserve"> P</w:t>
      </w:r>
      <w:r w:rsidRPr="00CB0386">
        <w:rPr>
          <w:b/>
          <w:spacing w:val="-5"/>
          <w:sz w:val="24"/>
          <w:szCs w:val="24"/>
          <w:lang w:val="it-IT"/>
        </w:rPr>
        <w:t>r</w:t>
      </w:r>
      <w:r w:rsidRPr="00CB0386">
        <w:rPr>
          <w:b/>
          <w:sz w:val="24"/>
          <w:szCs w:val="24"/>
          <w:lang w:val="it-IT"/>
        </w:rPr>
        <w:t>ogr</w:t>
      </w:r>
      <w:r w:rsidRPr="00CB0386">
        <w:rPr>
          <w:b/>
          <w:spacing w:val="-2"/>
          <w:sz w:val="24"/>
          <w:szCs w:val="24"/>
          <w:lang w:val="it-IT"/>
        </w:rPr>
        <w:t>a</w:t>
      </w:r>
      <w:r w:rsidRPr="00CB0386">
        <w:rPr>
          <w:b/>
          <w:spacing w:val="2"/>
          <w:sz w:val="24"/>
          <w:szCs w:val="24"/>
          <w:lang w:val="it-IT"/>
        </w:rPr>
        <w:t>m</w:t>
      </w:r>
      <w:r w:rsidRPr="00CB0386">
        <w:rPr>
          <w:b/>
          <w:spacing w:val="4"/>
          <w:sz w:val="24"/>
          <w:szCs w:val="24"/>
          <w:lang w:val="it-IT"/>
        </w:rPr>
        <w:t>m</w:t>
      </w:r>
      <w:r w:rsidRPr="00CB0386">
        <w:rPr>
          <w:b/>
          <w:sz w:val="24"/>
          <w:szCs w:val="24"/>
          <w:lang w:val="it-IT"/>
        </w:rPr>
        <w:t>a</w:t>
      </w:r>
    </w:p>
    <w:p w:rsidR="00AB7DD5" w:rsidRPr="00CB0386" w:rsidRDefault="00AB7DD5" w:rsidP="00FE72CA">
      <w:pPr>
        <w:shd w:val="clear" w:color="auto" w:fill="FFFFFF"/>
        <w:spacing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z w:val="24"/>
          <w:szCs w:val="24"/>
          <w:lang w:val="it-IT"/>
        </w:rPr>
        <w:t>A</w:t>
      </w:r>
      <w:r w:rsidRPr="00CB0386">
        <w:rPr>
          <w:b/>
          <w:spacing w:val="-13"/>
          <w:sz w:val="24"/>
          <w:szCs w:val="24"/>
          <w:lang w:val="it-IT"/>
        </w:rPr>
        <w:t xml:space="preserve"> </w:t>
      </w:r>
      <w:r w:rsidRPr="00CB0386">
        <w:rPr>
          <w:b/>
          <w:sz w:val="24"/>
          <w:szCs w:val="24"/>
          <w:lang w:val="it-IT"/>
        </w:rPr>
        <w:t xml:space="preserve">- </w:t>
      </w:r>
      <w:r w:rsidR="000F5927">
        <w:rPr>
          <w:b/>
          <w:sz w:val="24"/>
          <w:szCs w:val="24"/>
          <w:lang w:val="it-IT"/>
        </w:rPr>
        <w:t xml:space="preserve">Consiglio </w:t>
      </w:r>
      <w:r w:rsidR="00CD7490">
        <w:rPr>
          <w:b/>
          <w:sz w:val="24"/>
          <w:szCs w:val="24"/>
          <w:lang w:val="it-IT"/>
        </w:rPr>
        <w:t xml:space="preserve">dell’Ordine </w:t>
      </w:r>
      <w:r w:rsidR="000F5927">
        <w:rPr>
          <w:b/>
          <w:sz w:val="24"/>
          <w:szCs w:val="24"/>
          <w:lang w:val="it-IT"/>
        </w:rPr>
        <w:t>Territoriale</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Il</w:t>
      </w:r>
      <w:r w:rsidRPr="00CB0386">
        <w:rPr>
          <w:spacing w:val="2"/>
          <w:sz w:val="24"/>
          <w:szCs w:val="24"/>
          <w:lang w:val="it-IT"/>
        </w:rPr>
        <w:t xml:space="preserve"> </w:t>
      </w:r>
      <w:r w:rsidRPr="00CB0386">
        <w:rPr>
          <w:sz w:val="24"/>
          <w:szCs w:val="24"/>
          <w:lang w:val="it-IT"/>
        </w:rPr>
        <w:t>Co</w:t>
      </w:r>
      <w:r w:rsidRPr="00CB0386">
        <w:rPr>
          <w:spacing w:val="-2"/>
          <w:sz w:val="24"/>
          <w:szCs w:val="24"/>
          <w:lang w:val="it-IT"/>
        </w:rPr>
        <w:t>n</w:t>
      </w:r>
      <w:r w:rsidRPr="00CB0386">
        <w:rPr>
          <w:sz w:val="24"/>
          <w:szCs w:val="24"/>
          <w:lang w:val="it-IT"/>
        </w:rPr>
        <w:t>s</w:t>
      </w:r>
      <w:r w:rsidRPr="00CB0386">
        <w:rPr>
          <w:spacing w:val="-1"/>
          <w:sz w:val="24"/>
          <w:szCs w:val="24"/>
          <w:lang w:val="it-IT"/>
        </w:rPr>
        <w:t>i</w:t>
      </w:r>
      <w:r w:rsidRPr="00CB0386">
        <w:rPr>
          <w:sz w:val="24"/>
          <w:szCs w:val="24"/>
          <w:lang w:val="it-IT"/>
        </w:rPr>
        <w:t>g</w:t>
      </w:r>
      <w:r w:rsidRPr="00CB0386">
        <w:rPr>
          <w:spacing w:val="-1"/>
          <w:sz w:val="24"/>
          <w:szCs w:val="24"/>
          <w:lang w:val="it-IT"/>
        </w:rPr>
        <w:t>li</w:t>
      </w:r>
      <w:r w:rsidRPr="00CB0386">
        <w:rPr>
          <w:sz w:val="24"/>
          <w:szCs w:val="24"/>
          <w:lang w:val="it-IT"/>
        </w:rPr>
        <w:t>o</w:t>
      </w:r>
      <w:r w:rsidRPr="00CB0386">
        <w:rPr>
          <w:spacing w:val="5"/>
          <w:sz w:val="24"/>
          <w:szCs w:val="24"/>
          <w:lang w:val="it-IT"/>
        </w:rPr>
        <w:t xml:space="preserve"> </w:t>
      </w:r>
      <w:r w:rsidR="000F5927">
        <w:rPr>
          <w:sz w:val="24"/>
          <w:szCs w:val="24"/>
          <w:lang w:val="it-IT"/>
        </w:rPr>
        <w:t>dell’OCT</w:t>
      </w:r>
      <w:r w:rsidRPr="00CB0386">
        <w:rPr>
          <w:sz w:val="24"/>
          <w:szCs w:val="24"/>
          <w:lang w:val="it-IT"/>
        </w:rPr>
        <w:t xml:space="preserve"> approva</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2"/>
          <w:sz w:val="24"/>
          <w:szCs w:val="24"/>
          <w:lang w:val="it-IT"/>
        </w:rPr>
        <w:t xml:space="preserve"> </w:t>
      </w:r>
      <w:r w:rsidRPr="00CB0386">
        <w:rPr>
          <w:sz w:val="24"/>
          <w:szCs w:val="24"/>
          <w:lang w:val="it-IT"/>
        </w:rPr>
        <w:t>Progra</w:t>
      </w:r>
      <w:r w:rsidRPr="00CB0386">
        <w:rPr>
          <w:spacing w:val="-1"/>
          <w:sz w:val="24"/>
          <w:szCs w:val="24"/>
          <w:lang w:val="it-IT"/>
        </w:rPr>
        <w:t>m</w:t>
      </w:r>
      <w:r w:rsidRPr="00CB0386">
        <w:rPr>
          <w:spacing w:val="-3"/>
          <w:sz w:val="24"/>
          <w:szCs w:val="24"/>
          <w:lang w:val="it-IT"/>
        </w:rPr>
        <w:t>m</w:t>
      </w:r>
      <w:r w:rsidRPr="00CB0386">
        <w:rPr>
          <w:sz w:val="24"/>
          <w:szCs w:val="24"/>
          <w:lang w:val="it-IT"/>
        </w:rPr>
        <w:t>a</w:t>
      </w:r>
      <w:r w:rsidRPr="00CB0386">
        <w:rPr>
          <w:spacing w:val="6"/>
          <w:sz w:val="24"/>
          <w:szCs w:val="24"/>
          <w:lang w:val="it-IT"/>
        </w:rPr>
        <w:t xml:space="preserve"> </w:t>
      </w:r>
      <w:r w:rsidRPr="00CB0386">
        <w:rPr>
          <w:sz w:val="24"/>
          <w:szCs w:val="24"/>
          <w:lang w:val="it-IT"/>
        </w:rPr>
        <w:t>e dà</w:t>
      </w:r>
      <w:r w:rsidRPr="00CB0386">
        <w:rPr>
          <w:spacing w:val="2"/>
          <w:sz w:val="24"/>
          <w:szCs w:val="24"/>
          <w:lang w:val="it-IT"/>
        </w:rPr>
        <w:t xml:space="preserve"> </w:t>
      </w:r>
      <w:r w:rsidRPr="00CB0386">
        <w:rPr>
          <w:spacing w:val="-1"/>
          <w:sz w:val="24"/>
          <w:szCs w:val="24"/>
          <w:lang w:val="it-IT"/>
        </w:rPr>
        <w:t>i</w:t>
      </w:r>
      <w:r w:rsidRPr="00CB0386">
        <w:rPr>
          <w:spacing w:val="-3"/>
          <w:sz w:val="24"/>
          <w:szCs w:val="24"/>
          <w:lang w:val="it-IT"/>
        </w:rPr>
        <w:t>m</w:t>
      </w:r>
      <w:r w:rsidRPr="00CB0386">
        <w:rPr>
          <w:sz w:val="24"/>
          <w:szCs w:val="24"/>
          <w:lang w:val="it-IT"/>
        </w:rPr>
        <w:t>p</w:t>
      </w:r>
      <w:r w:rsidRPr="00CB0386">
        <w:rPr>
          <w:spacing w:val="2"/>
          <w:sz w:val="24"/>
          <w:szCs w:val="24"/>
          <w:lang w:val="it-IT"/>
        </w:rPr>
        <w:t>u</w:t>
      </w:r>
      <w:r w:rsidRPr="00CB0386">
        <w:rPr>
          <w:spacing w:val="-1"/>
          <w:sz w:val="24"/>
          <w:szCs w:val="24"/>
          <w:lang w:val="it-IT"/>
        </w:rPr>
        <w:t>l</w:t>
      </w:r>
      <w:r w:rsidRPr="00CB0386">
        <w:rPr>
          <w:sz w:val="24"/>
          <w:szCs w:val="24"/>
          <w:lang w:val="it-IT"/>
        </w:rPr>
        <w:t>so</w:t>
      </w:r>
      <w:r w:rsidRPr="00CB0386">
        <w:rPr>
          <w:spacing w:val="3"/>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z w:val="24"/>
          <w:szCs w:val="24"/>
          <w:lang w:val="it-IT"/>
        </w:rPr>
        <w:t>sua esecuz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d</w:t>
      </w:r>
      <w:r w:rsidRPr="00CB0386">
        <w:rPr>
          <w:spacing w:val="-1"/>
          <w:sz w:val="24"/>
          <w:szCs w:val="24"/>
          <w:lang w:val="it-IT"/>
        </w:rPr>
        <w:t>i</w:t>
      </w:r>
      <w:r w:rsidRPr="00CB0386">
        <w:rPr>
          <w:spacing w:val="-4"/>
          <w:sz w:val="24"/>
          <w:szCs w:val="24"/>
          <w:lang w:val="it-IT"/>
        </w:rPr>
        <w:t>f</w:t>
      </w:r>
      <w:r w:rsidRPr="00CB0386">
        <w:rPr>
          <w:sz w:val="24"/>
          <w:szCs w:val="24"/>
          <w:lang w:val="it-IT"/>
        </w:rPr>
        <w:t>fus</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e</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spe</w:t>
      </w:r>
      <w:r w:rsidRPr="00CB0386">
        <w:rPr>
          <w:spacing w:val="-1"/>
          <w:sz w:val="24"/>
          <w:szCs w:val="24"/>
          <w:lang w:val="it-IT"/>
        </w:rPr>
        <w:t>tt</w:t>
      </w:r>
      <w:r w:rsidRPr="00CB0386">
        <w:rPr>
          <w:sz w:val="24"/>
          <w:szCs w:val="24"/>
          <w:lang w:val="it-IT"/>
        </w:rPr>
        <w:t>o, a</w:t>
      </w:r>
      <w:r w:rsidRPr="00CB0386">
        <w:rPr>
          <w:spacing w:val="-1"/>
          <w:sz w:val="24"/>
          <w:szCs w:val="24"/>
          <w:lang w:val="it-IT"/>
        </w:rPr>
        <w:t>s</w:t>
      </w:r>
      <w:r w:rsidRPr="00CB0386">
        <w:rPr>
          <w:sz w:val="24"/>
          <w:szCs w:val="24"/>
          <w:lang w:val="it-IT"/>
        </w:rPr>
        <w:t>s</w:t>
      </w:r>
      <w:r w:rsidRPr="00CB0386">
        <w:rPr>
          <w:spacing w:val="-1"/>
          <w:sz w:val="24"/>
          <w:szCs w:val="24"/>
          <w:lang w:val="it-IT"/>
        </w:rPr>
        <w:t>i</w:t>
      </w:r>
      <w:r w:rsidRPr="00CB0386">
        <w:rPr>
          <w:sz w:val="24"/>
          <w:szCs w:val="24"/>
          <w:lang w:val="it-IT"/>
        </w:rPr>
        <w:t>curando</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donee</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sorse, u</w:t>
      </w:r>
      <w:r w:rsidRPr="00CB0386">
        <w:rPr>
          <w:spacing w:val="-1"/>
          <w:sz w:val="24"/>
          <w:szCs w:val="24"/>
          <w:lang w:val="it-IT"/>
        </w:rPr>
        <w:t>m</w:t>
      </w:r>
      <w:r w:rsidRPr="00CB0386">
        <w:rPr>
          <w:sz w:val="24"/>
          <w:szCs w:val="24"/>
          <w:lang w:val="it-IT"/>
        </w:rPr>
        <w:t>ane</w:t>
      </w:r>
      <w:r w:rsidRPr="00CB0386">
        <w:rPr>
          <w:spacing w:val="3"/>
          <w:sz w:val="24"/>
          <w:szCs w:val="24"/>
          <w:lang w:val="it-IT"/>
        </w:rPr>
        <w:t xml:space="preserve"> </w:t>
      </w:r>
      <w:r w:rsidRPr="00CB0386">
        <w:rPr>
          <w:sz w:val="24"/>
          <w:szCs w:val="24"/>
          <w:lang w:val="it-IT"/>
        </w:rPr>
        <w:t>e</w:t>
      </w:r>
      <w:r w:rsidRPr="00CB0386">
        <w:rPr>
          <w:spacing w:val="1"/>
          <w:sz w:val="24"/>
          <w:szCs w:val="24"/>
          <w:lang w:val="it-IT"/>
        </w:rPr>
        <w:t xml:space="preserve"> </w:t>
      </w:r>
      <w:r w:rsidRPr="00CB0386">
        <w:rPr>
          <w:sz w:val="24"/>
          <w:szCs w:val="24"/>
          <w:lang w:val="it-IT"/>
        </w:rPr>
        <w:t>f</w:t>
      </w:r>
      <w:r w:rsidRPr="00CB0386">
        <w:rPr>
          <w:spacing w:val="-1"/>
          <w:sz w:val="24"/>
          <w:szCs w:val="24"/>
          <w:lang w:val="it-IT"/>
        </w:rPr>
        <w:t>i</w:t>
      </w:r>
      <w:r w:rsidRPr="00CB0386">
        <w:rPr>
          <w:sz w:val="24"/>
          <w:szCs w:val="24"/>
          <w:lang w:val="it-IT"/>
        </w:rPr>
        <w:t>nanz</w:t>
      </w:r>
      <w:r w:rsidRPr="00CB0386">
        <w:rPr>
          <w:spacing w:val="-1"/>
          <w:sz w:val="24"/>
          <w:szCs w:val="24"/>
          <w:lang w:val="it-IT"/>
        </w:rPr>
        <w:t>i</w:t>
      </w:r>
      <w:r w:rsidRPr="00CB0386">
        <w:rPr>
          <w:sz w:val="24"/>
          <w:szCs w:val="24"/>
          <w:lang w:val="it-IT"/>
        </w:rPr>
        <w:t>ar</w:t>
      </w:r>
      <w:r w:rsidRPr="00CB0386">
        <w:rPr>
          <w:spacing w:val="-1"/>
          <w:sz w:val="24"/>
          <w:szCs w:val="24"/>
          <w:lang w:val="it-IT"/>
        </w:rPr>
        <w:t>i</w:t>
      </w:r>
      <w:r w:rsidRPr="00CB0386">
        <w:rPr>
          <w:sz w:val="24"/>
          <w:szCs w:val="24"/>
          <w:lang w:val="it-IT"/>
        </w:rPr>
        <w:t>e,</w:t>
      </w:r>
      <w:r w:rsidRPr="00CB0386">
        <w:rPr>
          <w:spacing w:val="4"/>
          <w:sz w:val="24"/>
          <w:szCs w:val="24"/>
          <w:lang w:val="it-IT"/>
        </w:rPr>
        <w:t xml:space="preserve"> </w:t>
      </w:r>
      <w:r w:rsidRPr="00CB0386">
        <w:rPr>
          <w:sz w:val="24"/>
          <w:szCs w:val="24"/>
          <w:lang w:val="it-IT"/>
        </w:rPr>
        <w:t>che</w:t>
      </w:r>
      <w:r w:rsidRPr="00CB0386">
        <w:rPr>
          <w:spacing w:val="1"/>
          <w:sz w:val="24"/>
          <w:szCs w:val="24"/>
          <w:lang w:val="it-IT"/>
        </w:rPr>
        <w:t xml:space="preserve"> </w:t>
      </w:r>
      <w:r w:rsidRPr="00CB0386">
        <w:rPr>
          <w:sz w:val="24"/>
          <w:szCs w:val="24"/>
          <w:lang w:val="it-IT"/>
        </w:rPr>
        <w:t>si</w:t>
      </w:r>
      <w:r w:rsidRPr="00CB0386">
        <w:rPr>
          <w:spacing w:val="1"/>
          <w:sz w:val="24"/>
          <w:szCs w:val="24"/>
          <w:lang w:val="it-IT"/>
        </w:rPr>
        <w:t xml:space="preserve"> </w:t>
      </w:r>
      <w:r w:rsidRPr="00CB0386">
        <w:rPr>
          <w:sz w:val="24"/>
          <w:szCs w:val="24"/>
          <w:lang w:val="it-IT"/>
        </w:rPr>
        <w:t>rende</w:t>
      </w:r>
      <w:r w:rsidRPr="00CB0386">
        <w:rPr>
          <w:spacing w:val="-1"/>
          <w:sz w:val="24"/>
          <w:szCs w:val="24"/>
          <w:lang w:val="it-IT"/>
        </w:rPr>
        <w:t>s</w:t>
      </w:r>
      <w:r w:rsidRPr="00CB0386">
        <w:rPr>
          <w:sz w:val="24"/>
          <w:szCs w:val="24"/>
          <w:lang w:val="it-IT"/>
        </w:rPr>
        <w:t>sero</w:t>
      </w:r>
      <w:r w:rsidRPr="00CB0386">
        <w:rPr>
          <w:spacing w:val="1"/>
          <w:sz w:val="24"/>
          <w:szCs w:val="24"/>
          <w:lang w:val="it-IT"/>
        </w:rPr>
        <w:t xml:space="preserve"> </w:t>
      </w:r>
      <w:r w:rsidRPr="00CB0386">
        <w:rPr>
          <w:sz w:val="24"/>
          <w:szCs w:val="24"/>
          <w:lang w:val="it-IT"/>
        </w:rPr>
        <w:t>necessar</w:t>
      </w:r>
      <w:r w:rsidRPr="00CB0386">
        <w:rPr>
          <w:spacing w:val="-1"/>
          <w:sz w:val="24"/>
          <w:szCs w:val="24"/>
          <w:lang w:val="it-IT"/>
        </w:rPr>
        <w:t>i</w:t>
      </w:r>
      <w:r w:rsidRPr="00CB0386">
        <w:rPr>
          <w:sz w:val="24"/>
          <w:szCs w:val="24"/>
          <w:lang w:val="it-IT"/>
        </w:rPr>
        <w:t>e,</w:t>
      </w:r>
      <w:r w:rsidRPr="00CB0386">
        <w:rPr>
          <w:spacing w:val="3"/>
          <w:sz w:val="24"/>
          <w:szCs w:val="24"/>
          <w:lang w:val="it-IT"/>
        </w:rPr>
        <w:t xml:space="preserve"> </w:t>
      </w:r>
      <w:r w:rsidRPr="00CB0386">
        <w:rPr>
          <w:sz w:val="24"/>
          <w:szCs w:val="24"/>
          <w:lang w:val="it-IT"/>
        </w:rPr>
        <w:t>u</w:t>
      </w:r>
      <w:r w:rsidRPr="00CB0386">
        <w:rPr>
          <w:spacing w:val="-1"/>
          <w:sz w:val="24"/>
          <w:szCs w:val="24"/>
          <w:lang w:val="it-IT"/>
        </w:rPr>
        <w:t>til</w:t>
      </w:r>
      <w:r w:rsidRPr="00CB0386">
        <w:rPr>
          <w:sz w:val="24"/>
          <w:szCs w:val="24"/>
          <w:lang w:val="it-IT"/>
        </w:rPr>
        <w:t>i</w:t>
      </w:r>
      <w:r w:rsidRPr="00CB0386">
        <w:rPr>
          <w:spacing w:val="1"/>
          <w:sz w:val="24"/>
          <w:szCs w:val="24"/>
          <w:lang w:val="it-IT"/>
        </w:rPr>
        <w:t xml:space="preserve"> </w:t>
      </w:r>
      <w:r w:rsidRPr="00CB0386">
        <w:rPr>
          <w:sz w:val="24"/>
          <w:szCs w:val="24"/>
          <w:lang w:val="it-IT"/>
        </w:rPr>
        <w:t>od</w:t>
      </w:r>
      <w:r w:rsidRPr="00CB0386">
        <w:rPr>
          <w:spacing w:val="1"/>
          <w:sz w:val="24"/>
          <w:szCs w:val="24"/>
          <w:lang w:val="it-IT"/>
        </w:rPr>
        <w:t xml:space="preserve"> </w:t>
      </w:r>
      <w:r w:rsidRPr="00CB0386">
        <w:rPr>
          <w:sz w:val="24"/>
          <w:szCs w:val="24"/>
          <w:lang w:val="it-IT"/>
        </w:rPr>
        <w:t>oppor</w:t>
      </w:r>
      <w:r w:rsidRPr="00CB0386">
        <w:rPr>
          <w:spacing w:val="-1"/>
          <w:sz w:val="24"/>
          <w:szCs w:val="24"/>
          <w:lang w:val="it-IT"/>
        </w:rPr>
        <w:t>t</w:t>
      </w:r>
      <w:r w:rsidRPr="00CB0386">
        <w:rPr>
          <w:sz w:val="24"/>
          <w:szCs w:val="24"/>
          <w:lang w:val="it-IT"/>
        </w:rPr>
        <w:t>une</w:t>
      </w:r>
      <w:r w:rsidRPr="00CB0386">
        <w:rPr>
          <w:spacing w:val="1"/>
          <w:sz w:val="24"/>
          <w:szCs w:val="24"/>
          <w:lang w:val="it-IT"/>
        </w:rPr>
        <w:t xml:space="preserve"> </w:t>
      </w:r>
      <w:r w:rsidRPr="00CB0386">
        <w:rPr>
          <w:sz w:val="24"/>
          <w:szCs w:val="24"/>
          <w:lang w:val="it-IT"/>
        </w:rPr>
        <w:t>per</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a corre</w:t>
      </w:r>
      <w:r w:rsidRPr="00CB0386">
        <w:rPr>
          <w:spacing w:val="-1"/>
          <w:sz w:val="24"/>
          <w:szCs w:val="24"/>
          <w:lang w:val="it-IT"/>
        </w:rPr>
        <w:t>tt</w:t>
      </w:r>
      <w:r w:rsidRPr="00CB0386">
        <w:rPr>
          <w:sz w:val="24"/>
          <w:szCs w:val="24"/>
          <w:lang w:val="it-IT"/>
        </w:rPr>
        <w:t>a</w:t>
      </w:r>
      <w:r w:rsidRPr="00CB0386">
        <w:rPr>
          <w:spacing w:val="1"/>
          <w:sz w:val="24"/>
          <w:szCs w:val="24"/>
          <w:lang w:val="it-IT"/>
        </w:rPr>
        <w:t xml:space="preserve"> </w:t>
      </w:r>
      <w:r w:rsidRPr="00CB0386">
        <w:rPr>
          <w:sz w:val="24"/>
          <w:szCs w:val="24"/>
          <w:lang w:val="it-IT"/>
        </w:rPr>
        <w:t>e cos</w:t>
      </w:r>
      <w:r w:rsidRPr="00CB0386">
        <w:rPr>
          <w:spacing w:val="-1"/>
          <w:sz w:val="24"/>
          <w:szCs w:val="24"/>
          <w:lang w:val="it-IT"/>
        </w:rPr>
        <w:t>t</w:t>
      </w:r>
      <w:r w:rsidRPr="00CB0386">
        <w:rPr>
          <w:sz w:val="24"/>
          <w:szCs w:val="24"/>
          <w:lang w:val="it-IT"/>
        </w:rPr>
        <w:t>an</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pacing w:val="-1"/>
          <w:sz w:val="24"/>
          <w:szCs w:val="24"/>
          <w:lang w:val="it-IT"/>
        </w:rPr>
        <w:t>i</w:t>
      </w:r>
      <w:r w:rsidRPr="00CB0386">
        <w:rPr>
          <w:spacing w:val="-3"/>
          <w:sz w:val="24"/>
          <w:szCs w:val="24"/>
          <w:lang w:val="it-IT"/>
        </w:rPr>
        <w:t>m</w:t>
      </w:r>
      <w:r w:rsidRPr="00CB0386">
        <w:rPr>
          <w:sz w:val="24"/>
          <w:szCs w:val="24"/>
          <w:lang w:val="it-IT"/>
        </w:rPr>
        <w:t>p</w:t>
      </w:r>
      <w:r w:rsidRPr="00CB0386">
        <w:rPr>
          <w:spacing w:val="-1"/>
          <w:sz w:val="24"/>
          <w:szCs w:val="24"/>
          <w:lang w:val="it-IT"/>
        </w:rPr>
        <w:t>l</w:t>
      </w:r>
      <w:r w:rsidRPr="00CB0386">
        <w:rPr>
          <w:spacing w:val="1"/>
          <w:sz w:val="24"/>
          <w:szCs w:val="24"/>
          <w:lang w:val="it-IT"/>
        </w:rPr>
        <w:t>e</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pacing w:val="1"/>
          <w:sz w:val="24"/>
          <w:szCs w:val="24"/>
          <w:lang w:val="it-IT"/>
        </w:rPr>
        <w:t>a</w:t>
      </w:r>
      <w:r w:rsidRPr="00CB0386">
        <w:rPr>
          <w:sz w:val="24"/>
          <w:szCs w:val="24"/>
          <w:lang w:val="it-IT"/>
        </w:rPr>
        <w:t>z</w:t>
      </w:r>
      <w:r w:rsidRPr="00CB0386">
        <w:rPr>
          <w:spacing w:val="-1"/>
          <w:sz w:val="24"/>
          <w:szCs w:val="24"/>
          <w:lang w:val="it-IT"/>
        </w:rPr>
        <w:t>i</w:t>
      </w:r>
      <w:r w:rsidRPr="00CB0386">
        <w:rPr>
          <w:sz w:val="24"/>
          <w:szCs w:val="24"/>
          <w:lang w:val="it-IT"/>
        </w:rPr>
        <w:t>one.</w:t>
      </w:r>
    </w:p>
    <w:p w:rsidR="00AB7DD5" w:rsidRPr="00CB0386" w:rsidRDefault="00AB7DD5" w:rsidP="00FE72CA">
      <w:pPr>
        <w:shd w:val="clear" w:color="auto" w:fill="FFFFFF"/>
        <w:spacing w:before="3" w:line="276" w:lineRule="auto"/>
        <w:ind w:right="2"/>
        <w:rPr>
          <w:sz w:val="14"/>
          <w:szCs w:val="14"/>
          <w:lang w:val="it-IT"/>
        </w:rPr>
      </w:pPr>
    </w:p>
    <w:p w:rsidR="00CD7490" w:rsidRDefault="00466BAB" w:rsidP="00FE72CA">
      <w:pPr>
        <w:shd w:val="clear" w:color="auto" w:fill="FFFFFF"/>
        <w:spacing w:line="276" w:lineRule="auto"/>
        <w:ind w:left="116" w:right="2"/>
        <w:jc w:val="both"/>
        <w:rPr>
          <w:sz w:val="24"/>
          <w:szCs w:val="24"/>
          <w:lang w:val="it-IT"/>
        </w:rPr>
      </w:pPr>
      <w:r w:rsidRPr="00CB0386">
        <w:rPr>
          <w:sz w:val="24"/>
          <w:szCs w:val="24"/>
          <w:lang w:val="it-IT"/>
        </w:rPr>
        <w:t>Il Cons</w:t>
      </w:r>
      <w:r w:rsidRPr="00CB0386">
        <w:rPr>
          <w:spacing w:val="-1"/>
          <w:sz w:val="24"/>
          <w:szCs w:val="24"/>
          <w:lang w:val="it-IT"/>
        </w:rPr>
        <w:t>i</w:t>
      </w:r>
      <w:r w:rsidRPr="00CB0386">
        <w:rPr>
          <w:sz w:val="24"/>
          <w:szCs w:val="24"/>
          <w:lang w:val="it-IT"/>
        </w:rPr>
        <w:t>g</w:t>
      </w:r>
      <w:r w:rsidRPr="00CB0386">
        <w:rPr>
          <w:spacing w:val="-1"/>
          <w:sz w:val="24"/>
          <w:szCs w:val="24"/>
          <w:lang w:val="it-IT"/>
        </w:rPr>
        <w:t>li</w:t>
      </w:r>
      <w:r w:rsidRPr="00CB0386">
        <w:rPr>
          <w:sz w:val="24"/>
          <w:szCs w:val="24"/>
          <w:lang w:val="it-IT"/>
        </w:rPr>
        <w:t>o,</w:t>
      </w:r>
      <w:r w:rsidRPr="00CB0386">
        <w:rPr>
          <w:spacing w:val="3"/>
          <w:sz w:val="24"/>
          <w:szCs w:val="24"/>
          <w:lang w:val="it-IT"/>
        </w:rPr>
        <w:t xml:space="preserve"> </w:t>
      </w:r>
      <w:r w:rsidRPr="00CB0386">
        <w:rPr>
          <w:sz w:val="24"/>
          <w:szCs w:val="24"/>
          <w:lang w:val="it-IT"/>
        </w:rPr>
        <w:t>a</w:t>
      </w:r>
      <w:r w:rsidRPr="00CB0386">
        <w:rPr>
          <w:spacing w:val="-1"/>
          <w:sz w:val="24"/>
          <w:szCs w:val="24"/>
          <w:lang w:val="it-IT"/>
        </w:rPr>
        <w:t>lt</w:t>
      </w:r>
      <w:r w:rsidRPr="00CB0386">
        <w:rPr>
          <w:sz w:val="24"/>
          <w:szCs w:val="24"/>
          <w:lang w:val="it-IT"/>
        </w:rPr>
        <w:t>res</w:t>
      </w:r>
      <w:r w:rsidRPr="00CB0386">
        <w:rPr>
          <w:spacing w:val="-1"/>
          <w:sz w:val="24"/>
          <w:szCs w:val="24"/>
          <w:lang w:val="it-IT"/>
        </w:rPr>
        <w:t>ì</w:t>
      </w:r>
      <w:r w:rsidR="00CD7490">
        <w:rPr>
          <w:spacing w:val="-1"/>
          <w:sz w:val="24"/>
          <w:szCs w:val="24"/>
          <w:lang w:val="it-IT"/>
        </w:rPr>
        <w:t>:</w:t>
      </w:r>
    </w:p>
    <w:p w:rsidR="00FB0A40" w:rsidRDefault="00CD7490" w:rsidP="00FB0A40">
      <w:pPr>
        <w:shd w:val="clear" w:color="auto" w:fill="FFFFFF"/>
        <w:spacing w:line="276" w:lineRule="auto"/>
        <w:ind w:left="284" w:right="2" w:hanging="142"/>
        <w:jc w:val="both"/>
        <w:rPr>
          <w:spacing w:val="3"/>
          <w:sz w:val="24"/>
          <w:szCs w:val="24"/>
          <w:lang w:val="it-IT"/>
        </w:rPr>
      </w:pPr>
      <w:r>
        <w:rPr>
          <w:sz w:val="24"/>
          <w:szCs w:val="24"/>
          <w:lang w:val="it-IT"/>
        </w:rPr>
        <w:t>-</w:t>
      </w:r>
      <w:r w:rsidR="00466BAB" w:rsidRPr="00CB0386">
        <w:rPr>
          <w:spacing w:val="3"/>
          <w:sz w:val="24"/>
          <w:szCs w:val="24"/>
          <w:lang w:val="it-IT"/>
        </w:rPr>
        <w:t xml:space="preserve"> </w:t>
      </w:r>
      <w:r w:rsidR="000F5927">
        <w:rPr>
          <w:spacing w:val="3"/>
          <w:sz w:val="24"/>
          <w:szCs w:val="24"/>
          <w:lang w:val="it-IT"/>
        </w:rPr>
        <w:t xml:space="preserve">supporta le iniziative di formazione del CNC divulgandole e incoraggiando i propri dipendenti, collaboratori, Consiglieri e </w:t>
      </w:r>
      <w:r w:rsidR="000F5927" w:rsidRPr="00797B08">
        <w:rPr>
          <w:spacing w:val="3"/>
          <w:sz w:val="24"/>
          <w:szCs w:val="24"/>
          <w:lang w:val="it-IT"/>
        </w:rPr>
        <w:t>Referente Territoriale</w:t>
      </w:r>
      <w:r w:rsidR="000F5927">
        <w:rPr>
          <w:spacing w:val="3"/>
          <w:sz w:val="24"/>
          <w:szCs w:val="24"/>
          <w:lang w:val="it-IT"/>
        </w:rPr>
        <w:t xml:space="preserve"> a partecipare assiduamente a tali iniziative. </w:t>
      </w:r>
    </w:p>
    <w:p w:rsidR="00AB7DD5" w:rsidRPr="00CB0386" w:rsidRDefault="00466BAB" w:rsidP="00FB0A40">
      <w:pPr>
        <w:shd w:val="clear" w:color="auto" w:fill="FFFFFF"/>
        <w:spacing w:line="276" w:lineRule="auto"/>
        <w:ind w:left="284" w:right="2" w:hanging="142"/>
        <w:jc w:val="both"/>
        <w:rPr>
          <w:sz w:val="24"/>
          <w:szCs w:val="24"/>
          <w:lang w:val="it-IT"/>
        </w:rPr>
      </w:pPr>
      <w:r w:rsidRPr="00CB0386">
        <w:rPr>
          <w:sz w:val="24"/>
          <w:szCs w:val="24"/>
          <w:lang w:val="it-IT"/>
        </w:rPr>
        <w:t xml:space="preserve">- </w:t>
      </w:r>
      <w:r w:rsidR="00DD5A32">
        <w:rPr>
          <w:sz w:val="24"/>
          <w:szCs w:val="24"/>
          <w:lang w:val="it-IT"/>
        </w:rPr>
        <w:t xml:space="preserve">ha </w:t>
      </w:r>
      <w:r w:rsidRPr="00CB0386">
        <w:rPr>
          <w:sz w:val="24"/>
          <w:szCs w:val="24"/>
          <w:lang w:val="it-IT"/>
        </w:rPr>
        <w:t>des</w:t>
      </w:r>
      <w:r w:rsidRPr="00CB0386">
        <w:rPr>
          <w:spacing w:val="-1"/>
          <w:sz w:val="24"/>
          <w:szCs w:val="24"/>
          <w:lang w:val="it-IT"/>
        </w:rPr>
        <w:t>i</w:t>
      </w:r>
      <w:r w:rsidRPr="00CB0386">
        <w:rPr>
          <w:sz w:val="24"/>
          <w:szCs w:val="24"/>
          <w:lang w:val="it-IT"/>
        </w:rPr>
        <w:t>gna</w:t>
      </w:r>
      <w:r w:rsidR="00DD5A32">
        <w:rPr>
          <w:sz w:val="24"/>
          <w:szCs w:val="24"/>
          <w:lang w:val="it-IT"/>
        </w:rPr>
        <w:t>to</w:t>
      </w:r>
      <w:r w:rsidRPr="00CB0386">
        <w:rPr>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
          <w:sz w:val="24"/>
          <w:szCs w:val="24"/>
          <w:lang w:val="it-IT"/>
        </w:rPr>
        <w:t xml:space="preserve"> </w:t>
      </w:r>
      <w:r w:rsidR="00F04558">
        <w:rPr>
          <w:sz w:val="24"/>
          <w:szCs w:val="24"/>
          <w:lang w:val="it-IT"/>
        </w:rPr>
        <w:t>R</w:t>
      </w:r>
      <w:r w:rsidRPr="00CB0386">
        <w:rPr>
          <w:sz w:val="24"/>
          <w:szCs w:val="24"/>
          <w:lang w:val="it-IT"/>
        </w:rPr>
        <w:t>esponsab</w:t>
      </w:r>
      <w:r w:rsidRPr="00CB0386">
        <w:rPr>
          <w:spacing w:val="-1"/>
          <w:sz w:val="24"/>
          <w:szCs w:val="24"/>
          <w:lang w:val="it-IT"/>
        </w:rPr>
        <w:t>il</w:t>
      </w:r>
      <w:r w:rsidRPr="00CB0386">
        <w:rPr>
          <w:sz w:val="24"/>
          <w:szCs w:val="24"/>
          <w:lang w:val="it-IT"/>
        </w:rPr>
        <w:t>e</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00F04558">
        <w:rPr>
          <w:sz w:val="24"/>
          <w:szCs w:val="24"/>
          <w:lang w:val="it-IT"/>
        </w:rPr>
        <w:t>P</w:t>
      </w:r>
      <w:r w:rsidRPr="00CB0386">
        <w:rPr>
          <w:sz w:val="24"/>
          <w:szCs w:val="24"/>
          <w:lang w:val="it-IT"/>
        </w:rPr>
        <w:t>revenz</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00F04558">
        <w:rPr>
          <w:sz w:val="24"/>
          <w:szCs w:val="24"/>
          <w:lang w:val="it-IT"/>
        </w:rPr>
        <w:t>C</w:t>
      </w:r>
      <w:r w:rsidRPr="00CB0386">
        <w:rPr>
          <w:sz w:val="24"/>
          <w:szCs w:val="24"/>
          <w:lang w:val="it-IT"/>
        </w:rPr>
        <w:t>orruz</w:t>
      </w:r>
      <w:r w:rsidRPr="00CB0386">
        <w:rPr>
          <w:spacing w:val="-1"/>
          <w:sz w:val="24"/>
          <w:szCs w:val="24"/>
          <w:lang w:val="it-IT"/>
        </w:rPr>
        <w:t>i</w:t>
      </w:r>
      <w:r w:rsidRPr="00CB0386">
        <w:rPr>
          <w:sz w:val="24"/>
          <w:szCs w:val="24"/>
          <w:lang w:val="it-IT"/>
        </w:rPr>
        <w:t>one</w:t>
      </w:r>
      <w:r w:rsidR="00DD5A32">
        <w:rPr>
          <w:sz w:val="24"/>
          <w:szCs w:val="24"/>
          <w:lang w:val="it-IT"/>
        </w:rPr>
        <w:t xml:space="preserve"> per il triennio 2018-2020.</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 ado</w:t>
      </w:r>
      <w:r w:rsidRPr="00CB0386">
        <w:rPr>
          <w:spacing w:val="-1"/>
          <w:sz w:val="24"/>
          <w:szCs w:val="24"/>
          <w:lang w:val="it-IT"/>
        </w:rPr>
        <w:t>tt</w:t>
      </w:r>
      <w:r w:rsidRPr="00CB0386">
        <w:rPr>
          <w:sz w:val="24"/>
          <w:szCs w:val="24"/>
          <w:lang w:val="it-IT"/>
        </w:rPr>
        <w:t>a</w:t>
      </w:r>
      <w:r w:rsidRPr="00CB0386">
        <w:rPr>
          <w:spacing w:val="1"/>
          <w:sz w:val="24"/>
          <w:szCs w:val="24"/>
          <w:lang w:val="it-IT"/>
        </w:rPr>
        <w:t xml:space="preserve"> </w:t>
      </w:r>
      <w:r w:rsidRPr="00CB0386">
        <w:rPr>
          <w:sz w:val="24"/>
          <w:szCs w:val="24"/>
          <w:lang w:val="it-IT"/>
        </w:rPr>
        <w:t>en</w:t>
      </w:r>
      <w:r w:rsidRPr="00CB0386">
        <w:rPr>
          <w:spacing w:val="-1"/>
          <w:sz w:val="24"/>
          <w:szCs w:val="24"/>
          <w:lang w:val="it-IT"/>
        </w:rPr>
        <w:t>t</w:t>
      </w:r>
      <w:r w:rsidRPr="00CB0386">
        <w:rPr>
          <w:sz w:val="24"/>
          <w:szCs w:val="24"/>
          <w:lang w:val="it-IT"/>
        </w:rPr>
        <w:t>ro</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
          <w:sz w:val="24"/>
          <w:szCs w:val="24"/>
          <w:lang w:val="it-IT"/>
        </w:rPr>
        <w:t xml:space="preserve"> </w:t>
      </w:r>
      <w:r w:rsidRPr="00CB0386">
        <w:rPr>
          <w:sz w:val="24"/>
          <w:szCs w:val="24"/>
          <w:lang w:val="it-IT"/>
        </w:rPr>
        <w:t>31 genna</w:t>
      </w:r>
      <w:r w:rsidRPr="00CB0386">
        <w:rPr>
          <w:spacing w:val="-1"/>
          <w:sz w:val="24"/>
          <w:szCs w:val="24"/>
          <w:lang w:val="it-IT"/>
        </w:rPr>
        <w:t>i</w:t>
      </w:r>
      <w:r w:rsidRPr="00CB0386">
        <w:rPr>
          <w:sz w:val="24"/>
          <w:szCs w:val="24"/>
          <w:lang w:val="it-IT"/>
        </w:rPr>
        <w:t>o</w:t>
      </w:r>
      <w:r w:rsidRPr="00CB0386">
        <w:rPr>
          <w:spacing w:val="2"/>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ogni</w:t>
      </w:r>
      <w:r w:rsidRPr="00CB0386">
        <w:rPr>
          <w:spacing w:val="1"/>
          <w:sz w:val="24"/>
          <w:szCs w:val="24"/>
          <w:lang w:val="it-IT"/>
        </w:rPr>
        <w:t xml:space="preserve"> </w:t>
      </w:r>
      <w:r w:rsidRPr="00CB0386">
        <w:rPr>
          <w:sz w:val="24"/>
          <w:szCs w:val="24"/>
          <w:lang w:val="it-IT"/>
        </w:rPr>
        <w:t xml:space="preserve">anno </w:t>
      </w:r>
      <w:r w:rsidR="000F5927">
        <w:rPr>
          <w:sz w:val="24"/>
          <w:szCs w:val="24"/>
          <w:lang w:val="it-IT"/>
        </w:rPr>
        <w:t>i</w:t>
      </w:r>
      <w:r w:rsidR="000F5927" w:rsidRPr="00CB0386">
        <w:rPr>
          <w:sz w:val="24"/>
          <w:szCs w:val="24"/>
          <w:lang w:val="it-IT"/>
        </w:rPr>
        <w:t>l</w:t>
      </w:r>
      <w:r w:rsidR="000F5927" w:rsidRPr="00CB0386">
        <w:rPr>
          <w:spacing w:val="-1"/>
          <w:sz w:val="24"/>
          <w:szCs w:val="24"/>
          <w:lang w:val="it-IT"/>
        </w:rPr>
        <w:t xml:space="preserve"> </w:t>
      </w:r>
      <w:r w:rsidRPr="00CB0386">
        <w:rPr>
          <w:sz w:val="24"/>
          <w:szCs w:val="24"/>
          <w:lang w:val="it-IT"/>
        </w:rPr>
        <w:t>P</w:t>
      </w:r>
      <w:r w:rsidRPr="00CB0386">
        <w:rPr>
          <w:spacing w:val="-1"/>
          <w:sz w:val="24"/>
          <w:szCs w:val="24"/>
          <w:lang w:val="it-IT"/>
        </w:rPr>
        <w:t>T</w:t>
      </w:r>
      <w:r w:rsidRPr="00CB0386">
        <w:rPr>
          <w:sz w:val="24"/>
          <w:szCs w:val="24"/>
          <w:lang w:val="it-IT"/>
        </w:rPr>
        <w:t>CP</w:t>
      </w:r>
      <w:r w:rsidRPr="00CB0386">
        <w:rPr>
          <w:spacing w:val="-8"/>
          <w:sz w:val="24"/>
          <w:szCs w:val="24"/>
          <w:lang w:val="it-IT"/>
        </w:rPr>
        <w:t xml:space="preserve"> </w:t>
      </w:r>
      <w:r w:rsidRPr="00CB0386">
        <w:rPr>
          <w:sz w:val="24"/>
          <w:szCs w:val="24"/>
          <w:lang w:val="it-IT"/>
        </w:rPr>
        <w:t>che con</w:t>
      </w:r>
      <w:r w:rsidRPr="00CB0386">
        <w:rPr>
          <w:spacing w:val="-1"/>
          <w:sz w:val="24"/>
          <w:szCs w:val="24"/>
          <w:lang w:val="it-IT"/>
        </w:rPr>
        <w:t>ti</w:t>
      </w:r>
      <w:r w:rsidRPr="00CB0386">
        <w:rPr>
          <w:sz w:val="24"/>
          <w:szCs w:val="24"/>
          <w:lang w:val="it-IT"/>
        </w:rPr>
        <w:t>ene</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
          <w:sz w:val="24"/>
          <w:szCs w:val="24"/>
          <w:lang w:val="it-IT"/>
        </w:rPr>
        <w:t xml:space="preserve"> </w:t>
      </w:r>
      <w:r w:rsidRPr="00CB0386">
        <w:rPr>
          <w:sz w:val="24"/>
          <w:szCs w:val="24"/>
          <w:lang w:val="it-IT"/>
        </w:rPr>
        <w:t>P</w:t>
      </w:r>
      <w:r w:rsidRPr="00CB0386">
        <w:rPr>
          <w:spacing w:val="-1"/>
          <w:sz w:val="24"/>
          <w:szCs w:val="24"/>
          <w:lang w:val="it-IT"/>
        </w:rPr>
        <w:t>TT</w:t>
      </w:r>
      <w:r w:rsidRPr="00CB0386">
        <w:rPr>
          <w:sz w:val="24"/>
          <w:szCs w:val="24"/>
          <w:lang w:val="it-IT"/>
        </w:rPr>
        <w:t>I</w:t>
      </w:r>
      <w:r w:rsidRPr="00CB0386">
        <w:rPr>
          <w:spacing w:val="2"/>
          <w:sz w:val="24"/>
          <w:szCs w:val="24"/>
          <w:lang w:val="it-IT"/>
        </w:rPr>
        <w:t xml:space="preserve"> </w:t>
      </w:r>
      <w:r w:rsidRPr="00CB0386">
        <w:rPr>
          <w:sz w:val="24"/>
          <w:szCs w:val="24"/>
          <w:lang w:val="it-IT"/>
        </w:rPr>
        <w:t xml:space="preserve">e </w:t>
      </w:r>
      <w:r w:rsidRPr="00CB0386">
        <w:rPr>
          <w:spacing w:val="-1"/>
          <w:sz w:val="24"/>
          <w:szCs w:val="24"/>
          <w:lang w:val="it-IT"/>
        </w:rPr>
        <w:t>i</w:t>
      </w:r>
      <w:r w:rsidRPr="00CB0386">
        <w:rPr>
          <w:sz w:val="24"/>
          <w:szCs w:val="24"/>
          <w:lang w:val="it-IT"/>
        </w:rPr>
        <w:t>l</w:t>
      </w:r>
      <w:r w:rsidRPr="00CB0386">
        <w:rPr>
          <w:spacing w:val="1"/>
          <w:sz w:val="24"/>
          <w:szCs w:val="24"/>
          <w:lang w:val="it-IT"/>
        </w:rPr>
        <w:t xml:space="preserve"> </w:t>
      </w:r>
      <w:r w:rsidRPr="00CB0386">
        <w:rPr>
          <w:sz w:val="24"/>
          <w:szCs w:val="24"/>
          <w:lang w:val="it-IT"/>
        </w:rPr>
        <w:t>Cod</w:t>
      </w:r>
      <w:r w:rsidRPr="00CB0386">
        <w:rPr>
          <w:spacing w:val="-1"/>
          <w:sz w:val="24"/>
          <w:szCs w:val="24"/>
          <w:lang w:val="it-IT"/>
        </w:rPr>
        <w:t>i</w:t>
      </w:r>
      <w:r w:rsidRPr="00CB0386">
        <w:rPr>
          <w:sz w:val="24"/>
          <w:szCs w:val="24"/>
          <w:lang w:val="it-IT"/>
        </w:rPr>
        <w:t>ce di</w:t>
      </w:r>
      <w:r w:rsidRPr="00CB0386">
        <w:rPr>
          <w:spacing w:val="1"/>
          <w:sz w:val="24"/>
          <w:szCs w:val="24"/>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por</w:t>
      </w:r>
      <w:r w:rsidRPr="00CB0386">
        <w:rPr>
          <w:spacing w:val="-1"/>
          <w:sz w:val="24"/>
          <w:szCs w:val="24"/>
          <w:lang w:val="it-IT"/>
        </w:rPr>
        <w:t>t</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o</w:t>
      </w:r>
    </w:p>
    <w:p w:rsidR="00AB7DD5" w:rsidRPr="00CB0386" w:rsidRDefault="00AB7DD5" w:rsidP="00FE72CA">
      <w:pPr>
        <w:shd w:val="clear" w:color="auto" w:fill="FFFFFF"/>
        <w:spacing w:before="6" w:line="276" w:lineRule="auto"/>
        <w:ind w:right="2"/>
        <w:jc w:val="both"/>
        <w:rPr>
          <w:sz w:val="19"/>
          <w:szCs w:val="19"/>
          <w:lang w:val="it-IT"/>
        </w:rPr>
      </w:pPr>
    </w:p>
    <w:p w:rsidR="00AB7DD5" w:rsidRPr="00CB0386" w:rsidRDefault="00466BAB" w:rsidP="00FE72CA">
      <w:pPr>
        <w:shd w:val="clear" w:color="auto" w:fill="FFFFFF"/>
        <w:spacing w:line="276" w:lineRule="auto"/>
        <w:ind w:left="284" w:right="2" w:hanging="168"/>
        <w:jc w:val="both"/>
        <w:rPr>
          <w:sz w:val="24"/>
          <w:szCs w:val="24"/>
          <w:lang w:val="it-IT"/>
        </w:rPr>
      </w:pPr>
      <w:r w:rsidRPr="00CB0386">
        <w:rPr>
          <w:sz w:val="24"/>
          <w:szCs w:val="24"/>
          <w:lang w:val="it-IT"/>
        </w:rPr>
        <w:t>-</w:t>
      </w:r>
      <w:r w:rsidRPr="00CB0386">
        <w:rPr>
          <w:spacing w:val="34"/>
          <w:sz w:val="24"/>
          <w:szCs w:val="24"/>
          <w:lang w:val="it-IT"/>
        </w:rPr>
        <w:t xml:space="preserve"> </w:t>
      </w:r>
      <w:r w:rsidRPr="00CB0386">
        <w:rPr>
          <w:sz w:val="24"/>
          <w:szCs w:val="24"/>
          <w:lang w:val="it-IT"/>
        </w:rPr>
        <w:t>ado</w:t>
      </w:r>
      <w:r w:rsidRPr="00CB0386">
        <w:rPr>
          <w:spacing w:val="-1"/>
          <w:sz w:val="24"/>
          <w:szCs w:val="24"/>
          <w:lang w:val="it-IT"/>
        </w:rPr>
        <w:t>tt</w:t>
      </w:r>
      <w:r w:rsidRPr="00CB0386">
        <w:rPr>
          <w:sz w:val="24"/>
          <w:szCs w:val="24"/>
          <w:lang w:val="it-IT"/>
        </w:rPr>
        <w:t>a</w:t>
      </w:r>
      <w:r w:rsidRPr="00CB0386">
        <w:rPr>
          <w:spacing w:val="35"/>
          <w:sz w:val="24"/>
          <w:szCs w:val="24"/>
          <w:lang w:val="it-IT"/>
        </w:rPr>
        <w:t xml:space="preserve"> </w:t>
      </w:r>
      <w:r w:rsidRPr="00CB0386">
        <w:rPr>
          <w:spacing w:val="-1"/>
          <w:sz w:val="24"/>
          <w:szCs w:val="24"/>
          <w:lang w:val="it-IT"/>
        </w:rPr>
        <w:t>t</w:t>
      </w:r>
      <w:r w:rsidRPr="00CB0386">
        <w:rPr>
          <w:sz w:val="24"/>
          <w:szCs w:val="24"/>
          <w:lang w:val="it-IT"/>
        </w:rPr>
        <w:t>u</w:t>
      </w:r>
      <w:r w:rsidRPr="00CB0386">
        <w:rPr>
          <w:spacing w:val="-1"/>
          <w:sz w:val="24"/>
          <w:szCs w:val="24"/>
          <w:lang w:val="it-IT"/>
        </w:rPr>
        <w:t>tt</w:t>
      </w:r>
      <w:r w:rsidRPr="00CB0386">
        <w:rPr>
          <w:sz w:val="24"/>
          <w:szCs w:val="24"/>
          <w:lang w:val="it-IT"/>
        </w:rPr>
        <w:t>i</w:t>
      </w:r>
      <w:r w:rsidRPr="00CB0386">
        <w:rPr>
          <w:spacing w:val="35"/>
          <w:sz w:val="24"/>
          <w:szCs w:val="24"/>
          <w:lang w:val="it-IT"/>
        </w:rPr>
        <w:t xml:space="preserve"> </w:t>
      </w:r>
      <w:r w:rsidRPr="00CB0386">
        <w:rPr>
          <w:sz w:val="24"/>
          <w:szCs w:val="24"/>
          <w:lang w:val="it-IT"/>
        </w:rPr>
        <w:t>g</w:t>
      </w:r>
      <w:r w:rsidRPr="00CB0386">
        <w:rPr>
          <w:spacing w:val="-1"/>
          <w:sz w:val="24"/>
          <w:szCs w:val="24"/>
          <w:lang w:val="it-IT"/>
        </w:rPr>
        <w:t>l</w:t>
      </w:r>
      <w:r w:rsidRPr="00CB0386">
        <w:rPr>
          <w:sz w:val="24"/>
          <w:szCs w:val="24"/>
          <w:lang w:val="it-IT"/>
        </w:rPr>
        <w:t>i</w:t>
      </w:r>
      <w:r w:rsidRPr="00CB0386">
        <w:rPr>
          <w:spacing w:val="35"/>
          <w:sz w:val="24"/>
          <w:szCs w:val="24"/>
          <w:lang w:val="it-IT"/>
        </w:rPr>
        <w:t xml:space="preserve"> </w:t>
      </w:r>
      <w:r w:rsidRPr="00CB0386">
        <w:rPr>
          <w:sz w:val="24"/>
          <w:szCs w:val="24"/>
          <w:lang w:val="it-IT"/>
        </w:rPr>
        <w:t>a</w:t>
      </w:r>
      <w:r w:rsidRPr="00CB0386">
        <w:rPr>
          <w:spacing w:val="-1"/>
          <w:sz w:val="24"/>
          <w:szCs w:val="24"/>
          <w:lang w:val="it-IT"/>
        </w:rPr>
        <w:t>tt</w:t>
      </w:r>
      <w:r w:rsidRPr="00CB0386">
        <w:rPr>
          <w:sz w:val="24"/>
          <w:szCs w:val="24"/>
          <w:lang w:val="it-IT"/>
        </w:rPr>
        <w:t>i</w:t>
      </w:r>
      <w:r w:rsidRPr="00CB0386">
        <w:rPr>
          <w:spacing w:val="35"/>
          <w:sz w:val="24"/>
          <w:szCs w:val="24"/>
          <w:lang w:val="it-IT"/>
        </w:rPr>
        <w:t xml:space="preserve"> </w:t>
      </w:r>
      <w:r w:rsidRPr="00CB0386">
        <w:rPr>
          <w:sz w:val="24"/>
          <w:szCs w:val="24"/>
          <w:lang w:val="it-IT"/>
        </w:rPr>
        <w:t>di</w:t>
      </w:r>
      <w:r w:rsidRPr="00CB0386">
        <w:rPr>
          <w:spacing w:val="35"/>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r</w:t>
      </w:r>
      <w:r w:rsidRPr="00CB0386">
        <w:rPr>
          <w:spacing w:val="-1"/>
          <w:sz w:val="24"/>
          <w:szCs w:val="24"/>
          <w:lang w:val="it-IT"/>
        </w:rPr>
        <w:t>i</w:t>
      </w:r>
      <w:r w:rsidRPr="00CB0386">
        <w:rPr>
          <w:sz w:val="24"/>
          <w:szCs w:val="24"/>
          <w:lang w:val="it-IT"/>
        </w:rPr>
        <w:t>zzo</w:t>
      </w:r>
      <w:r w:rsidRPr="00CB0386">
        <w:rPr>
          <w:spacing w:val="36"/>
          <w:sz w:val="24"/>
          <w:szCs w:val="24"/>
          <w:lang w:val="it-IT"/>
        </w:rPr>
        <w:t xml:space="preserve"> </w:t>
      </w:r>
      <w:r w:rsidRPr="00CB0386">
        <w:rPr>
          <w:sz w:val="24"/>
          <w:szCs w:val="24"/>
          <w:lang w:val="it-IT"/>
        </w:rPr>
        <w:t>di</w:t>
      </w:r>
      <w:r w:rsidRPr="00CB0386">
        <w:rPr>
          <w:spacing w:val="33"/>
          <w:sz w:val="24"/>
          <w:szCs w:val="24"/>
          <w:lang w:val="it-IT"/>
        </w:rPr>
        <w:t xml:space="preserve"> </w:t>
      </w:r>
      <w:r w:rsidRPr="00CB0386">
        <w:rPr>
          <w:sz w:val="24"/>
          <w:szCs w:val="24"/>
          <w:lang w:val="it-IT"/>
        </w:rPr>
        <w:t>cara</w:t>
      </w:r>
      <w:r w:rsidRPr="00CB0386">
        <w:rPr>
          <w:spacing w:val="-1"/>
          <w:sz w:val="24"/>
          <w:szCs w:val="24"/>
          <w:lang w:val="it-IT"/>
        </w:rPr>
        <w:t>t</w:t>
      </w:r>
      <w:r w:rsidRPr="00CB0386">
        <w:rPr>
          <w:spacing w:val="1"/>
          <w:sz w:val="24"/>
          <w:szCs w:val="24"/>
          <w:lang w:val="it-IT"/>
        </w:rPr>
        <w:t>t</w:t>
      </w:r>
      <w:r w:rsidRPr="00CB0386">
        <w:rPr>
          <w:sz w:val="24"/>
          <w:szCs w:val="24"/>
          <w:lang w:val="it-IT"/>
        </w:rPr>
        <w:t>ere</w:t>
      </w:r>
      <w:r w:rsidRPr="00CB0386">
        <w:rPr>
          <w:spacing w:val="35"/>
          <w:sz w:val="24"/>
          <w:szCs w:val="24"/>
          <w:lang w:val="it-IT"/>
        </w:rPr>
        <w:t xml:space="preserve"> </w:t>
      </w:r>
      <w:r w:rsidRPr="00CB0386">
        <w:rPr>
          <w:sz w:val="24"/>
          <w:szCs w:val="24"/>
          <w:lang w:val="it-IT"/>
        </w:rPr>
        <w:t>genera</w:t>
      </w:r>
      <w:r w:rsidRPr="00CB0386">
        <w:rPr>
          <w:spacing w:val="-1"/>
          <w:sz w:val="24"/>
          <w:szCs w:val="24"/>
          <w:lang w:val="it-IT"/>
        </w:rPr>
        <w:t>l</w:t>
      </w:r>
      <w:r w:rsidRPr="00CB0386">
        <w:rPr>
          <w:sz w:val="24"/>
          <w:szCs w:val="24"/>
          <w:lang w:val="it-IT"/>
        </w:rPr>
        <w:t>e</w:t>
      </w:r>
      <w:r w:rsidRPr="00CB0386">
        <w:rPr>
          <w:spacing w:val="37"/>
          <w:sz w:val="24"/>
          <w:szCs w:val="24"/>
          <w:lang w:val="it-IT"/>
        </w:rPr>
        <w:t xml:space="preserve"> </w:t>
      </w:r>
      <w:r w:rsidRPr="00CB0386">
        <w:rPr>
          <w:sz w:val="24"/>
          <w:szCs w:val="24"/>
          <w:lang w:val="it-IT"/>
        </w:rPr>
        <w:t>f</w:t>
      </w:r>
      <w:r w:rsidRPr="00CB0386">
        <w:rPr>
          <w:spacing w:val="-1"/>
          <w:sz w:val="24"/>
          <w:szCs w:val="24"/>
          <w:lang w:val="it-IT"/>
        </w:rPr>
        <w:t>i</w:t>
      </w:r>
      <w:r w:rsidRPr="00CB0386">
        <w:rPr>
          <w:sz w:val="24"/>
          <w:szCs w:val="24"/>
          <w:lang w:val="it-IT"/>
        </w:rPr>
        <w:t>na</w:t>
      </w:r>
      <w:r w:rsidRPr="00CB0386">
        <w:rPr>
          <w:spacing w:val="-1"/>
          <w:sz w:val="24"/>
          <w:szCs w:val="24"/>
          <w:lang w:val="it-IT"/>
        </w:rPr>
        <w:t>li</w:t>
      </w:r>
      <w:r w:rsidRPr="00CB0386">
        <w:rPr>
          <w:sz w:val="24"/>
          <w:szCs w:val="24"/>
          <w:lang w:val="it-IT"/>
        </w:rPr>
        <w:t>zza</w:t>
      </w:r>
      <w:r w:rsidRPr="00CB0386">
        <w:rPr>
          <w:spacing w:val="1"/>
          <w:sz w:val="24"/>
          <w:szCs w:val="24"/>
          <w:lang w:val="it-IT"/>
        </w:rPr>
        <w:t>t</w:t>
      </w:r>
      <w:r w:rsidRPr="00CB0386">
        <w:rPr>
          <w:spacing w:val="-1"/>
          <w:sz w:val="24"/>
          <w:szCs w:val="24"/>
          <w:lang w:val="it-IT"/>
        </w:rPr>
        <w:t>i</w:t>
      </w:r>
      <w:r w:rsidRPr="00CB0386">
        <w:rPr>
          <w:sz w:val="24"/>
          <w:szCs w:val="24"/>
          <w:lang w:val="it-IT"/>
        </w:rPr>
        <w:t>,</w:t>
      </w:r>
      <w:r w:rsidRPr="00CB0386">
        <w:rPr>
          <w:spacing w:val="36"/>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re</w:t>
      </w:r>
      <w:r w:rsidRPr="00CB0386">
        <w:rPr>
          <w:spacing w:val="-1"/>
          <w:sz w:val="24"/>
          <w:szCs w:val="24"/>
          <w:lang w:val="it-IT"/>
        </w:rPr>
        <w:t>tt</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e</w:t>
      </w:r>
      <w:r w:rsidRPr="00CB0386">
        <w:rPr>
          <w:spacing w:val="37"/>
          <w:sz w:val="24"/>
          <w:szCs w:val="24"/>
          <w:lang w:val="it-IT"/>
        </w:rPr>
        <w:t xml:space="preserve"> </w:t>
      </w:r>
      <w:r w:rsidRPr="00CB0386">
        <w:rPr>
          <w:sz w:val="24"/>
          <w:szCs w:val="24"/>
          <w:lang w:val="it-IT"/>
        </w:rPr>
        <w:t>o</w:t>
      </w:r>
      <w:r w:rsidRPr="00CB0386">
        <w:rPr>
          <w:spacing w:val="34"/>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re</w:t>
      </w:r>
      <w:r w:rsidRPr="00CB0386">
        <w:rPr>
          <w:spacing w:val="-1"/>
          <w:sz w:val="24"/>
          <w:szCs w:val="24"/>
          <w:lang w:val="it-IT"/>
        </w:rPr>
        <w:t>tt</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 xml:space="preserve">e  </w:t>
      </w:r>
      <w:r w:rsidRPr="00CB0386">
        <w:rPr>
          <w:spacing w:val="11"/>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 prevenz</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p>
    <w:p w:rsidR="00AB7DD5" w:rsidRPr="00CB0386" w:rsidRDefault="00AB7DD5" w:rsidP="00FE72CA">
      <w:pPr>
        <w:shd w:val="clear" w:color="auto" w:fill="FFFFFF"/>
        <w:spacing w:line="276" w:lineRule="auto"/>
        <w:ind w:right="2"/>
        <w:jc w:val="both"/>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z w:val="24"/>
          <w:szCs w:val="24"/>
          <w:lang w:val="it-IT"/>
        </w:rPr>
        <w:t xml:space="preserve">B - </w:t>
      </w:r>
      <w:r w:rsidRPr="00CB0386">
        <w:rPr>
          <w:b/>
          <w:spacing w:val="-1"/>
          <w:sz w:val="24"/>
          <w:szCs w:val="24"/>
          <w:lang w:val="it-IT"/>
        </w:rPr>
        <w:t>R</w:t>
      </w:r>
      <w:r w:rsidR="00F04558">
        <w:rPr>
          <w:b/>
          <w:spacing w:val="-1"/>
          <w:sz w:val="24"/>
          <w:szCs w:val="24"/>
          <w:lang w:val="it-IT"/>
        </w:rPr>
        <w:t>P</w:t>
      </w:r>
      <w:r w:rsidRPr="00CB0386">
        <w:rPr>
          <w:b/>
          <w:sz w:val="24"/>
          <w:szCs w:val="24"/>
          <w:lang w:val="it-IT"/>
        </w:rPr>
        <w:t>CT</w:t>
      </w:r>
      <w:r w:rsidRPr="00CB0386">
        <w:rPr>
          <w:b/>
          <w:spacing w:val="56"/>
          <w:sz w:val="24"/>
          <w:szCs w:val="24"/>
          <w:lang w:val="it-IT"/>
        </w:rPr>
        <w:t xml:space="preserve"> </w:t>
      </w:r>
      <w:r w:rsidR="000F5927">
        <w:rPr>
          <w:b/>
          <w:sz w:val="24"/>
          <w:szCs w:val="24"/>
          <w:lang w:val="it-IT"/>
        </w:rPr>
        <w:t>Territorial</w:t>
      </w:r>
      <w:r w:rsidR="000F5927" w:rsidRPr="00CB0386">
        <w:rPr>
          <w:b/>
          <w:sz w:val="24"/>
          <w:szCs w:val="24"/>
          <w:lang w:val="it-IT"/>
        </w:rPr>
        <w:t>e</w:t>
      </w:r>
    </w:p>
    <w:p w:rsidR="00AB7DD5" w:rsidRPr="00CB0386" w:rsidRDefault="00AB7DD5" w:rsidP="00FE72CA">
      <w:pPr>
        <w:shd w:val="clear" w:color="auto" w:fill="FFFFFF"/>
        <w:spacing w:before="6" w:line="276" w:lineRule="auto"/>
        <w:ind w:right="2"/>
        <w:jc w:val="both"/>
        <w:rPr>
          <w:sz w:val="19"/>
          <w:szCs w:val="19"/>
          <w:lang w:val="it-IT"/>
        </w:rPr>
      </w:pPr>
    </w:p>
    <w:p w:rsidR="00AB7DD5" w:rsidRPr="00CB0386" w:rsidRDefault="00FE72CA" w:rsidP="00FE72CA">
      <w:pPr>
        <w:shd w:val="clear" w:color="auto" w:fill="FFFFFF"/>
        <w:spacing w:line="276" w:lineRule="auto"/>
        <w:ind w:left="116" w:right="2"/>
        <w:jc w:val="both"/>
        <w:rPr>
          <w:sz w:val="24"/>
          <w:szCs w:val="24"/>
          <w:lang w:val="it-IT"/>
        </w:rPr>
      </w:pPr>
      <w:r>
        <w:rPr>
          <w:spacing w:val="-1"/>
          <w:sz w:val="24"/>
          <w:szCs w:val="24"/>
          <w:lang w:val="it-IT"/>
        </w:rPr>
        <w:t>L</w:t>
      </w:r>
      <w:r w:rsidR="000F5927">
        <w:rPr>
          <w:spacing w:val="-1"/>
          <w:sz w:val="24"/>
          <w:szCs w:val="24"/>
          <w:lang w:val="it-IT"/>
        </w:rPr>
        <w:t>’OCT</w:t>
      </w:r>
      <w:r w:rsidR="00466BAB" w:rsidRPr="00CB0386">
        <w:rPr>
          <w:spacing w:val="3"/>
          <w:sz w:val="24"/>
          <w:szCs w:val="24"/>
          <w:lang w:val="it-IT"/>
        </w:rPr>
        <w:t xml:space="preserve"> </w:t>
      </w:r>
      <w:r w:rsidR="00466BAB" w:rsidRPr="00CB0386">
        <w:rPr>
          <w:sz w:val="24"/>
          <w:szCs w:val="24"/>
          <w:lang w:val="it-IT"/>
        </w:rPr>
        <w:t>ha</w:t>
      </w:r>
      <w:r w:rsidR="003622ED">
        <w:rPr>
          <w:sz w:val="24"/>
          <w:szCs w:val="24"/>
          <w:lang w:val="it-IT"/>
        </w:rPr>
        <w:t xml:space="preserve"> aderito alla strategia anti corruzione coordinata dal CNC. A tal proposito ha</w:t>
      </w:r>
      <w:r w:rsidR="00466BAB" w:rsidRPr="00CB0386">
        <w:rPr>
          <w:spacing w:val="5"/>
          <w:sz w:val="24"/>
          <w:szCs w:val="24"/>
          <w:lang w:val="it-IT"/>
        </w:rPr>
        <w:t xml:space="preserve"> </w:t>
      </w:r>
      <w:r w:rsidR="00466BAB" w:rsidRPr="00CB0386">
        <w:rPr>
          <w:sz w:val="24"/>
          <w:szCs w:val="24"/>
          <w:lang w:val="it-IT"/>
        </w:rPr>
        <w:t>r</w:t>
      </w:r>
      <w:r w:rsidR="00466BAB" w:rsidRPr="00CB0386">
        <w:rPr>
          <w:spacing w:val="-1"/>
          <w:sz w:val="24"/>
          <w:szCs w:val="24"/>
          <w:lang w:val="it-IT"/>
        </w:rPr>
        <w:t>it</w:t>
      </w:r>
      <w:r w:rsidR="00466BAB" w:rsidRPr="00CB0386">
        <w:rPr>
          <w:sz w:val="24"/>
          <w:szCs w:val="24"/>
          <w:lang w:val="it-IT"/>
        </w:rPr>
        <w:t>enu</w:t>
      </w:r>
      <w:r w:rsidR="00466BAB" w:rsidRPr="00CB0386">
        <w:rPr>
          <w:spacing w:val="-1"/>
          <w:sz w:val="24"/>
          <w:szCs w:val="24"/>
          <w:lang w:val="it-IT"/>
        </w:rPr>
        <w:t>t</w:t>
      </w:r>
      <w:r w:rsidR="00466BAB" w:rsidRPr="00CB0386">
        <w:rPr>
          <w:sz w:val="24"/>
          <w:szCs w:val="24"/>
          <w:lang w:val="it-IT"/>
        </w:rPr>
        <w:t>o</w:t>
      </w:r>
      <w:r w:rsidR="00466BAB" w:rsidRPr="00CB0386">
        <w:rPr>
          <w:spacing w:val="6"/>
          <w:sz w:val="24"/>
          <w:szCs w:val="24"/>
          <w:lang w:val="it-IT"/>
        </w:rPr>
        <w:t xml:space="preserve"> </w:t>
      </w:r>
      <w:r w:rsidR="00466BAB" w:rsidRPr="00CB0386">
        <w:rPr>
          <w:sz w:val="24"/>
          <w:szCs w:val="24"/>
          <w:lang w:val="it-IT"/>
        </w:rPr>
        <w:t>oppor</w:t>
      </w:r>
      <w:r w:rsidR="00466BAB" w:rsidRPr="00CB0386">
        <w:rPr>
          <w:spacing w:val="-1"/>
          <w:sz w:val="24"/>
          <w:szCs w:val="24"/>
          <w:lang w:val="it-IT"/>
        </w:rPr>
        <w:t>t</w:t>
      </w:r>
      <w:r w:rsidR="00466BAB" w:rsidRPr="00CB0386">
        <w:rPr>
          <w:sz w:val="24"/>
          <w:szCs w:val="24"/>
          <w:lang w:val="it-IT"/>
        </w:rPr>
        <w:t>uno</w:t>
      </w:r>
      <w:r w:rsidR="00466BAB" w:rsidRPr="00CB0386">
        <w:rPr>
          <w:spacing w:val="5"/>
          <w:sz w:val="24"/>
          <w:szCs w:val="24"/>
          <w:lang w:val="it-IT"/>
        </w:rPr>
        <w:t xml:space="preserve"> </w:t>
      </w:r>
      <w:r w:rsidR="00466BAB" w:rsidRPr="00CB0386">
        <w:rPr>
          <w:sz w:val="24"/>
          <w:szCs w:val="24"/>
          <w:lang w:val="it-IT"/>
        </w:rPr>
        <w:t>do</w:t>
      </w:r>
      <w:r w:rsidR="00466BAB" w:rsidRPr="00CB0386">
        <w:rPr>
          <w:spacing w:val="-1"/>
          <w:sz w:val="24"/>
          <w:szCs w:val="24"/>
          <w:lang w:val="it-IT"/>
        </w:rPr>
        <w:t>t</w:t>
      </w:r>
      <w:r w:rsidR="00466BAB" w:rsidRPr="00CB0386">
        <w:rPr>
          <w:sz w:val="24"/>
          <w:szCs w:val="24"/>
          <w:lang w:val="it-IT"/>
        </w:rPr>
        <w:t>arsi</w:t>
      </w:r>
      <w:r w:rsidR="00466BAB" w:rsidRPr="00CB0386">
        <w:rPr>
          <w:spacing w:val="3"/>
          <w:sz w:val="24"/>
          <w:szCs w:val="24"/>
          <w:lang w:val="it-IT"/>
        </w:rPr>
        <w:t xml:space="preserve"> </w:t>
      </w:r>
      <w:r w:rsidR="00466BAB" w:rsidRPr="00CB0386">
        <w:rPr>
          <w:sz w:val="24"/>
          <w:szCs w:val="24"/>
          <w:lang w:val="it-IT"/>
        </w:rPr>
        <w:t>di</w:t>
      </w:r>
      <w:r w:rsidR="00466BAB" w:rsidRPr="00CB0386">
        <w:rPr>
          <w:spacing w:val="5"/>
          <w:sz w:val="24"/>
          <w:szCs w:val="24"/>
          <w:lang w:val="it-IT"/>
        </w:rPr>
        <w:t xml:space="preserve"> </w:t>
      </w:r>
      <w:r w:rsidR="00466BAB" w:rsidRPr="00CB0386">
        <w:rPr>
          <w:sz w:val="24"/>
          <w:szCs w:val="24"/>
          <w:lang w:val="it-IT"/>
        </w:rPr>
        <w:t>un</w:t>
      </w:r>
      <w:r w:rsidR="00466BAB" w:rsidRPr="00CB0386">
        <w:rPr>
          <w:spacing w:val="3"/>
          <w:sz w:val="24"/>
          <w:szCs w:val="24"/>
          <w:lang w:val="it-IT"/>
        </w:rPr>
        <w:t xml:space="preserve"> </w:t>
      </w:r>
      <w:r w:rsidR="00466BAB" w:rsidRPr="00CB0386">
        <w:rPr>
          <w:spacing w:val="-2"/>
          <w:sz w:val="24"/>
          <w:szCs w:val="24"/>
          <w:lang w:val="it-IT"/>
        </w:rPr>
        <w:t>R</w:t>
      </w:r>
      <w:r w:rsidR="00466BAB" w:rsidRPr="00CB0386">
        <w:rPr>
          <w:sz w:val="24"/>
          <w:szCs w:val="24"/>
          <w:lang w:val="it-IT"/>
        </w:rPr>
        <w:t>PCT</w:t>
      </w:r>
      <w:r w:rsidR="00466BAB" w:rsidRPr="00CB0386">
        <w:rPr>
          <w:spacing w:val="-1"/>
          <w:sz w:val="24"/>
          <w:szCs w:val="24"/>
          <w:lang w:val="it-IT"/>
        </w:rPr>
        <w:t xml:space="preserve"> </w:t>
      </w:r>
      <w:r w:rsidR="000F5927">
        <w:rPr>
          <w:sz w:val="24"/>
          <w:szCs w:val="24"/>
          <w:lang w:val="it-IT"/>
        </w:rPr>
        <w:t>Territoria</w:t>
      </w:r>
      <w:r w:rsidR="000F5927" w:rsidRPr="00CB0386">
        <w:rPr>
          <w:spacing w:val="-1"/>
          <w:sz w:val="24"/>
          <w:szCs w:val="24"/>
          <w:lang w:val="it-IT"/>
        </w:rPr>
        <w:t>l</w:t>
      </w:r>
      <w:r w:rsidR="000F5927" w:rsidRPr="00CB0386">
        <w:rPr>
          <w:sz w:val="24"/>
          <w:szCs w:val="24"/>
          <w:lang w:val="it-IT"/>
        </w:rPr>
        <w:t>e</w:t>
      </w:r>
      <w:r w:rsidR="00DD5A32">
        <w:rPr>
          <w:sz w:val="24"/>
          <w:szCs w:val="24"/>
          <w:lang w:val="it-IT"/>
        </w:rPr>
        <w:t>.</w:t>
      </w: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Il</w:t>
      </w:r>
      <w:r w:rsidRPr="00CB0386">
        <w:rPr>
          <w:spacing w:val="-1"/>
          <w:sz w:val="24"/>
          <w:szCs w:val="24"/>
          <w:lang w:val="it-IT"/>
        </w:rPr>
        <w:t xml:space="preserve"> </w:t>
      </w:r>
      <w:r w:rsidRPr="00CB0386">
        <w:rPr>
          <w:sz w:val="24"/>
          <w:szCs w:val="24"/>
          <w:lang w:val="it-IT"/>
        </w:rPr>
        <w:t>RPCT</w:t>
      </w:r>
      <w:r w:rsidRPr="00CB0386">
        <w:rPr>
          <w:spacing w:val="-5"/>
          <w:sz w:val="24"/>
          <w:szCs w:val="24"/>
          <w:lang w:val="it-IT"/>
        </w:rPr>
        <w:t xml:space="preserve"> </w:t>
      </w:r>
      <w:r w:rsidR="000F5927">
        <w:rPr>
          <w:sz w:val="24"/>
          <w:szCs w:val="24"/>
          <w:lang w:val="it-IT"/>
        </w:rPr>
        <w:t>Territoriale</w:t>
      </w:r>
      <w:r w:rsidR="000F5927" w:rsidRPr="00CB0386">
        <w:rPr>
          <w:spacing w:val="1"/>
          <w:sz w:val="24"/>
          <w:szCs w:val="24"/>
          <w:lang w:val="it-IT"/>
        </w:rPr>
        <w:t xml:space="preserve"> </w:t>
      </w:r>
      <w:r w:rsidR="00DD5A32">
        <w:rPr>
          <w:spacing w:val="1"/>
          <w:sz w:val="24"/>
          <w:szCs w:val="24"/>
          <w:lang w:val="it-IT"/>
        </w:rPr>
        <w:t>nominato in data</w:t>
      </w:r>
      <w:r w:rsidR="00905AC5">
        <w:rPr>
          <w:spacing w:val="1"/>
          <w:sz w:val="24"/>
          <w:szCs w:val="24"/>
          <w:lang w:val="it-IT"/>
        </w:rPr>
        <w:t xml:space="preserve"> 4 dicembre 2017</w:t>
      </w:r>
      <w:r w:rsidR="00DD5A32">
        <w:rPr>
          <w:spacing w:val="1"/>
          <w:sz w:val="24"/>
          <w:szCs w:val="24"/>
          <w:lang w:val="it-IT"/>
        </w:rPr>
        <w:t xml:space="preserve"> nella persona del Consigliere Anna Maria PAPINI </w:t>
      </w:r>
      <w:r w:rsidRPr="00CB0386">
        <w:rPr>
          <w:sz w:val="24"/>
          <w:szCs w:val="24"/>
          <w:lang w:val="it-IT"/>
        </w:rPr>
        <w:t>è</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 car</w:t>
      </w:r>
      <w:r w:rsidRPr="00CB0386">
        <w:rPr>
          <w:spacing w:val="-1"/>
          <w:sz w:val="24"/>
          <w:szCs w:val="24"/>
          <w:lang w:val="it-IT"/>
        </w:rPr>
        <w:t>i</w:t>
      </w:r>
      <w:r w:rsidRPr="00CB0386">
        <w:rPr>
          <w:sz w:val="24"/>
          <w:szCs w:val="24"/>
          <w:lang w:val="it-IT"/>
        </w:rPr>
        <w:t>ca</w:t>
      </w:r>
      <w:r w:rsidRPr="00CB0386">
        <w:rPr>
          <w:spacing w:val="1"/>
          <w:sz w:val="24"/>
          <w:szCs w:val="24"/>
          <w:lang w:val="it-IT"/>
        </w:rPr>
        <w:t xml:space="preserve"> </w:t>
      </w:r>
      <w:r w:rsidRPr="00CB0386">
        <w:rPr>
          <w:sz w:val="24"/>
          <w:szCs w:val="24"/>
          <w:lang w:val="it-IT"/>
        </w:rPr>
        <w:t>per</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’esecuz</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1"/>
          <w:sz w:val="24"/>
          <w:szCs w:val="24"/>
          <w:lang w:val="it-IT"/>
        </w:rPr>
        <w:t xml:space="preserve"> </w:t>
      </w:r>
      <w:r w:rsidRPr="00CB0386">
        <w:rPr>
          <w:sz w:val="24"/>
          <w:szCs w:val="24"/>
          <w:lang w:val="it-IT"/>
        </w:rPr>
        <w:t>seguen</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p>
    <w:p w:rsidR="00AB7DD5" w:rsidRPr="00CB0386" w:rsidRDefault="00AB7DD5" w:rsidP="00FE72CA">
      <w:pPr>
        <w:shd w:val="clear" w:color="auto" w:fill="FFFFFF"/>
        <w:spacing w:before="4" w:line="276" w:lineRule="auto"/>
        <w:ind w:right="2"/>
        <w:jc w:val="both"/>
        <w:rPr>
          <w:sz w:val="19"/>
          <w:szCs w:val="19"/>
          <w:lang w:val="it-IT"/>
        </w:rPr>
      </w:pPr>
    </w:p>
    <w:p w:rsidR="00AB7DD5" w:rsidRPr="00CB0386" w:rsidRDefault="00466BAB" w:rsidP="00FE72CA">
      <w:pPr>
        <w:shd w:val="clear" w:color="auto" w:fill="FFFFFF"/>
        <w:spacing w:line="276" w:lineRule="auto"/>
        <w:ind w:left="476" w:right="2"/>
        <w:jc w:val="both"/>
        <w:rPr>
          <w:sz w:val="24"/>
          <w:szCs w:val="24"/>
          <w:lang w:val="it-IT"/>
        </w:rPr>
      </w:pPr>
      <w:r>
        <w:rPr>
          <w:rFonts w:ascii="Wingdings" w:eastAsia="Wingdings" w:hAnsi="Wingdings" w:cs="Wingdings"/>
          <w:sz w:val="24"/>
          <w:szCs w:val="24"/>
        </w:rPr>
        <w:t></w:t>
      </w:r>
      <w:r w:rsidR="00905AC5">
        <w:rPr>
          <w:sz w:val="24"/>
          <w:szCs w:val="24"/>
          <w:lang w:val="it-IT"/>
        </w:rPr>
        <w:t xml:space="preserve"> </w:t>
      </w:r>
      <w:r w:rsidRPr="00CB0386">
        <w:rPr>
          <w:spacing w:val="-1"/>
          <w:sz w:val="24"/>
          <w:szCs w:val="24"/>
          <w:lang w:val="it-IT"/>
        </w:rPr>
        <w:t>El</w:t>
      </w:r>
      <w:r w:rsidRPr="00CB0386">
        <w:rPr>
          <w:sz w:val="24"/>
          <w:szCs w:val="24"/>
          <w:lang w:val="it-IT"/>
        </w:rPr>
        <w:t>aboraz</w:t>
      </w:r>
      <w:r w:rsidRPr="00CB0386">
        <w:rPr>
          <w:spacing w:val="-1"/>
          <w:sz w:val="24"/>
          <w:szCs w:val="24"/>
          <w:lang w:val="it-IT"/>
        </w:rPr>
        <w:t>i</w:t>
      </w:r>
      <w:r w:rsidRPr="00CB0386">
        <w:rPr>
          <w:sz w:val="24"/>
          <w:szCs w:val="24"/>
          <w:lang w:val="it-IT"/>
        </w:rPr>
        <w:t>one</w:t>
      </w:r>
      <w:r w:rsidRPr="00CB0386">
        <w:rPr>
          <w:spacing w:val="25"/>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23"/>
          <w:sz w:val="24"/>
          <w:szCs w:val="24"/>
          <w:lang w:val="it-IT"/>
        </w:rPr>
        <w:t xml:space="preserve"> </w:t>
      </w:r>
      <w:r w:rsidRPr="00CB0386">
        <w:rPr>
          <w:sz w:val="24"/>
          <w:szCs w:val="24"/>
          <w:lang w:val="it-IT"/>
        </w:rPr>
        <w:t>propos</w:t>
      </w:r>
      <w:r w:rsidRPr="00CB0386">
        <w:rPr>
          <w:spacing w:val="-1"/>
          <w:sz w:val="24"/>
          <w:szCs w:val="24"/>
          <w:lang w:val="it-IT"/>
        </w:rPr>
        <w:t>t</w:t>
      </w:r>
      <w:r w:rsidRPr="00CB0386">
        <w:rPr>
          <w:sz w:val="24"/>
          <w:szCs w:val="24"/>
          <w:lang w:val="it-IT"/>
        </w:rPr>
        <w:t>a</w:t>
      </w:r>
      <w:r w:rsidRPr="00CB0386">
        <w:rPr>
          <w:spacing w:val="21"/>
          <w:sz w:val="24"/>
          <w:szCs w:val="24"/>
          <w:lang w:val="it-IT"/>
        </w:rPr>
        <w:t xml:space="preserve"> </w:t>
      </w:r>
      <w:r w:rsidRPr="00CB0386">
        <w:rPr>
          <w:sz w:val="24"/>
          <w:szCs w:val="24"/>
          <w:lang w:val="it-IT"/>
        </w:rPr>
        <w:t>di</w:t>
      </w:r>
      <w:r w:rsidRPr="00CB0386">
        <w:rPr>
          <w:spacing w:val="23"/>
          <w:sz w:val="24"/>
          <w:szCs w:val="24"/>
          <w:lang w:val="it-IT"/>
        </w:rPr>
        <w:t xml:space="preserve"> </w:t>
      </w:r>
      <w:r w:rsidRPr="00CB0386">
        <w:rPr>
          <w:sz w:val="24"/>
          <w:szCs w:val="24"/>
          <w:lang w:val="it-IT"/>
        </w:rPr>
        <w:t>P</w:t>
      </w:r>
      <w:r w:rsidRPr="00CB0386">
        <w:rPr>
          <w:spacing w:val="-3"/>
          <w:sz w:val="24"/>
          <w:szCs w:val="24"/>
          <w:lang w:val="it-IT"/>
        </w:rPr>
        <w:t>T</w:t>
      </w:r>
      <w:r w:rsidRPr="00CB0386">
        <w:rPr>
          <w:sz w:val="24"/>
          <w:szCs w:val="24"/>
          <w:lang w:val="it-IT"/>
        </w:rPr>
        <w:t>PC</w:t>
      </w:r>
      <w:r w:rsidRPr="00CB0386">
        <w:rPr>
          <w:spacing w:val="-1"/>
          <w:sz w:val="24"/>
          <w:szCs w:val="24"/>
          <w:lang w:val="it-IT"/>
        </w:rPr>
        <w:t>T</w:t>
      </w:r>
      <w:r w:rsidRPr="00CB0386">
        <w:rPr>
          <w:sz w:val="24"/>
          <w:szCs w:val="24"/>
          <w:lang w:val="it-IT"/>
        </w:rPr>
        <w:t>I,</w:t>
      </w:r>
      <w:r w:rsidRPr="00CB0386">
        <w:rPr>
          <w:spacing w:val="24"/>
          <w:sz w:val="24"/>
          <w:szCs w:val="24"/>
          <w:lang w:val="it-IT"/>
        </w:rPr>
        <w:t xml:space="preserve"> </w:t>
      </w:r>
      <w:r w:rsidRPr="00CB0386">
        <w:rPr>
          <w:sz w:val="24"/>
          <w:szCs w:val="24"/>
          <w:lang w:val="it-IT"/>
        </w:rPr>
        <w:t>da</w:t>
      </w:r>
      <w:r w:rsidRPr="00CB0386">
        <w:rPr>
          <w:spacing w:val="23"/>
          <w:sz w:val="24"/>
          <w:szCs w:val="24"/>
          <w:lang w:val="it-IT"/>
        </w:rPr>
        <w:t xml:space="preserve"> </w:t>
      </w:r>
      <w:r w:rsidRPr="00CB0386">
        <w:rPr>
          <w:spacing w:val="-1"/>
          <w:sz w:val="24"/>
          <w:szCs w:val="24"/>
          <w:lang w:val="it-IT"/>
        </w:rPr>
        <w:t>s</w:t>
      </w:r>
      <w:r w:rsidRPr="00CB0386">
        <w:rPr>
          <w:sz w:val="24"/>
          <w:szCs w:val="24"/>
          <w:lang w:val="it-IT"/>
        </w:rPr>
        <w:t>o</w:t>
      </w:r>
      <w:r w:rsidRPr="00CB0386">
        <w:rPr>
          <w:spacing w:val="-1"/>
          <w:sz w:val="24"/>
          <w:szCs w:val="24"/>
          <w:lang w:val="it-IT"/>
        </w:rPr>
        <w:t>tt</w:t>
      </w:r>
      <w:r w:rsidRPr="00CB0386">
        <w:rPr>
          <w:sz w:val="24"/>
          <w:szCs w:val="24"/>
          <w:lang w:val="it-IT"/>
        </w:rPr>
        <w:t>oporre</w:t>
      </w:r>
      <w:r w:rsidRPr="00CB0386">
        <w:rPr>
          <w:spacing w:val="23"/>
          <w:sz w:val="24"/>
          <w:szCs w:val="24"/>
          <w:lang w:val="it-IT"/>
        </w:rPr>
        <w:t xml:space="preserve"> </w:t>
      </w:r>
      <w:r w:rsidRPr="00CB0386">
        <w:rPr>
          <w:sz w:val="24"/>
          <w:szCs w:val="24"/>
          <w:lang w:val="it-IT"/>
        </w:rPr>
        <w:t>al</w:t>
      </w:r>
      <w:r w:rsidR="00FE72CA">
        <w:rPr>
          <w:sz w:val="24"/>
          <w:szCs w:val="24"/>
          <w:lang w:val="it-IT"/>
        </w:rPr>
        <w:t xml:space="preserve"> </w:t>
      </w:r>
      <w:r w:rsidRPr="00CB0386">
        <w:rPr>
          <w:sz w:val="24"/>
          <w:szCs w:val="24"/>
          <w:lang w:val="it-IT"/>
        </w:rPr>
        <w:t>Co</w:t>
      </w:r>
      <w:r w:rsidRPr="00CB0386">
        <w:rPr>
          <w:spacing w:val="-2"/>
          <w:sz w:val="24"/>
          <w:szCs w:val="24"/>
          <w:lang w:val="it-IT"/>
        </w:rPr>
        <w:t>n</w:t>
      </w:r>
      <w:r w:rsidRPr="00CB0386">
        <w:rPr>
          <w:sz w:val="24"/>
          <w:szCs w:val="24"/>
          <w:lang w:val="it-IT"/>
        </w:rPr>
        <w:t>s</w:t>
      </w:r>
      <w:r w:rsidRPr="00CB0386">
        <w:rPr>
          <w:spacing w:val="-1"/>
          <w:sz w:val="24"/>
          <w:szCs w:val="24"/>
          <w:lang w:val="it-IT"/>
        </w:rPr>
        <w:t>i</w:t>
      </w:r>
      <w:r w:rsidRPr="00CB0386">
        <w:rPr>
          <w:sz w:val="24"/>
          <w:szCs w:val="24"/>
          <w:lang w:val="it-IT"/>
        </w:rPr>
        <w:t>g</w:t>
      </w:r>
      <w:r w:rsidRPr="00CB0386">
        <w:rPr>
          <w:spacing w:val="-1"/>
          <w:sz w:val="24"/>
          <w:szCs w:val="24"/>
          <w:lang w:val="it-IT"/>
        </w:rPr>
        <w:t>li</w:t>
      </w:r>
      <w:r w:rsidRPr="00CB0386">
        <w:rPr>
          <w:sz w:val="24"/>
          <w:szCs w:val="24"/>
          <w:lang w:val="it-IT"/>
        </w:rPr>
        <w:t>o</w:t>
      </w:r>
      <w:r w:rsidR="003622ED">
        <w:rPr>
          <w:sz w:val="24"/>
          <w:szCs w:val="24"/>
          <w:lang w:val="it-IT"/>
        </w:rPr>
        <w:t xml:space="preserve"> sulla base dello Schema </w:t>
      </w:r>
      <w:r w:rsidR="00FE72CA">
        <w:rPr>
          <w:sz w:val="24"/>
          <w:szCs w:val="24"/>
          <w:lang w:val="it-IT"/>
        </w:rPr>
        <w:t>c</w:t>
      </w:r>
      <w:r w:rsidR="00905AC5">
        <w:rPr>
          <w:sz w:val="24"/>
          <w:szCs w:val="24"/>
          <w:lang w:val="it-IT"/>
        </w:rPr>
        <w:t>ondiviso a livello nazionale e</w:t>
      </w:r>
      <w:r w:rsidR="003622ED">
        <w:rPr>
          <w:sz w:val="24"/>
          <w:szCs w:val="24"/>
          <w:lang w:val="it-IT"/>
        </w:rPr>
        <w:t xml:space="preserve"> avuto riguardo alle specificità dell’Ordine</w:t>
      </w:r>
      <w:r w:rsidRPr="00CB0386">
        <w:rPr>
          <w:sz w:val="24"/>
          <w:szCs w:val="24"/>
          <w:lang w:val="it-IT"/>
        </w:rPr>
        <w:t>;</w:t>
      </w:r>
    </w:p>
    <w:p w:rsidR="00AB7DD5" w:rsidRPr="00CB0386" w:rsidRDefault="00AB7DD5" w:rsidP="00FE72CA">
      <w:pPr>
        <w:shd w:val="clear" w:color="auto" w:fill="FFFFFF"/>
        <w:spacing w:before="4" w:line="276" w:lineRule="auto"/>
        <w:ind w:right="2"/>
        <w:jc w:val="both"/>
        <w:rPr>
          <w:sz w:val="19"/>
          <w:szCs w:val="19"/>
          <w:lang w:val="it-IT"/>
        </w:rPr>
      </w:pPr>
    </w:p>
    <w:p w:rsidR="00AB7DD5" w:rsidRPr="00CB0386" w:rsidRDefault="00466BAB" w:rsidP="00FE72CA">
      <w:pPr>
        <w:shd w:val="clear" w:color="auto" w:fill="FFFFFF"/>
        <w:tabs>
          <w:tab w:val="left" w:pos="940"/>
        </w:tabs>
        <w:spacing w:line="276" w:lineRule="auto"/>
        <w:ind w:left="836" w:right="2" w:hanging="360"/>
        <w:jc w:val="both"/>
        <w:rPr>
          <w:sz w:val="24"/>
          <w:szCs w:val="24"/>
          <w:lang w:val="it-IT"/>
        </w:rPr>
      </w:pPr>
      <w:r>
        <w:rPr>
          <w:rFonts w:ascii="Wingdings" w:eastAsia="Wingdings" w:hAnsi="Wingdings" w:cs="Wingdings"/>
          <w:sz w:val="24"/>
          <w:szCs w:val="24"/>
        </w:rPr>
        <w:t></w:t>
      </w:r>
      <w:r w:rsidRPr="00CB0386">
        <w:rPr>
          <w:sz w:val="24"/>
          <w:szCs w:val="24"/>
          <w:lang w:val="it-IT"/>
        </w:rPr>
        <w:tab/>
      </w:r>
      <w:r w:rsidRPr="00CB0386">
        <w:rPr>
          <w:spacing w:val="-25"/>
          <w:sz w:val="24"/>
          <w:szCs w:val="24"/>
          <w:lang w:val="it-IT"/>
        </w:rPr>
        <w:t>V</w:t>
      </w:r>
      <w:r w:rsidRPr="00CB0386">
        <w:rPr>
          <w:sz w:val="24"/>
          <w:szCs w:val="24"/>
          <w:lang w:val="it-IT"/>
        </w:rPr>
        <w:t>er</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ca</w:t>
      </w:r>
      <w:r w:rsidRPr="00CB0386">
        <w:rPr>
          <w:spacing w:val="57"/>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1"/>
          <w:sz w:val="24"/>
          <w:szCs w:val="24"/>
          <w:lang w:val="it-IT"/>
        </w:rPr>
        <w:t>tt</w:t>
      </w:r>
      <w:r w:rsidRPr="00CB0386">
        <w:rPr>
          <w:sz w:val="24"/>
          <w:szCs w:val="24"/>
          <w:lang w:val="it-IT"/>
        </w:rPr>
        <w:t>ua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57"/>
          <w:sz w:val="24"/>
          <w:szCs w:val="24"/>
          <w:lang w:val="it-IT"/>
        </w:rPr>
        <w:t xml:space="preserve"> </w:t>
      </w:r>
      <w:r w:rsidRPr="00CB0386">
        <w:rPr>
          <w:sz w:val="24"/>
          <w:szCs w:val="24"/>
          <w:lang w:val="it-IT"/>
        </w:rPr>
        <w:t>del</w:t>
      </w:r>
      <w:r w:rsidRPr="00CB0386">
        <w:rPr>
          <w:spacing w:val="55"/>
          <w:sz w:val="24"/>
          <w:szCs w:val="24"/>
          <w:lang w:val="it-IT"/>
        </w:rPr>
        <w:t xml:space="preserve"> </w:t>
      </w:r>
      <w:r w:rsidRPr="00CB0386">
        <w:rPr>
          <w:sz w:val="24"/>
          <w:szCs w:val="24"/>
          <w:lang w:val="it-IT"/>
        </w:rPr>
        <w:t>P</w:t>
      </w:r>
      <w:r w:rsidRPr="00CB0386">
        <w:rPr>
          <w:spacing w:val="-1"/>
          <w:sz w:val="24"/>
          <w:szCs w:val="24"/>
          <w:lang w:val="it-IT"/>
        </w:rPr>
        <w:t>T</w:t>
      </w:r>
      <w:r w:rsidRPr="00CB0386">
        <w:rPr>
          <w:sz w:val="24"/>
          <w:szCs w:val="24"/>
          <w:lang w:val="it-IT"/>
        </w:rPr>
        <w:t>PC</w:t>
      </w:r>
      <w:r w:rsidRPr="00CB0386">
        <w:rPr>
          <w:spacing w:val="-1"/>
          <w:sz w:val="24"/>
          <w:szCs w:val="24"/>
          <w:lang w:val="it-IT"/>
        </w:rPr>
        <w:t>T</w:t>
      </w:r>
      <w:r w:rsidRPr="00CB0386">
        <w:rPr>
          <w:sz w:val="24"/>
          <w:szCs w:val="24"/>
          <w:lang w:val="it-IT"/>
        </w:rPr>
        <w:t>I</w:t>
      </w:r>
      <w:r w:rsidRPr="00CB0386">
        <w:rPr>
          <w:spacing w:val="56"/>
          <w:sz w:val="24"/>
          <w:szCs w:val="24"/>
          <w:lang w:val="it-IT"/>
        </w:rPr>
        <w:t xml:space="preserve"> </w:t>
      </w:r>
      <w:r w:rsidRPr="00CB0386">
        <w:rPr>
          <w:sz w:val="24"/>
          <w:szCs w:val="24"/>
          <w:lang w:val="it-IT"/>
        </w:rPr>
        <w:t>e</w:t>
      </w:r>
      <w:r w:rsidRPr="00CB0386">
        <w:rPr>
          <w:spacing w:val="53"/>
          <w:sz w:val="24"/>
          <w:szCs w:val="24"/>
          <w:lang w:val="it-IT"/>
        </w:rPr>
        <w:t xml:space="preserve"> </w:t>
      </w:r>
      <w:r w:rsidRPr="00CB0386">
        <w:rPr>
          <w:sz w:val="24"/>
          <w:szCs w:val="24"/>
          <w:lang w:val="it-IT"/>
        </w:rPr>
        <w:t>propos</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57"/>
          <w:sz w:val="24"/>
          <w:szCs w:val="24"/>
          <w:lang w:val="it-IT"/>
        </w:rPr>
        <w:t xml:space="preserve"> </w:t>
      </w:r>
      <w:r w:rsidRPr="00CB0386">
        <w:rPr>
          <w:sz w:val="24"/>
          <w:szCs w:val="24"/>
          <w:lang w:val="it-IT"/>
        </w:rPr>
        <w:t>di</w:t>
      </w:r>
      <w:r w:rsidRPr="00CB0386">
        <w:rPr>
          <w:spacing w:val="55"/>
          <w:sz w:val="24"/>
          <w:szCs w:val="24"/>
          <w:lang w:val="it-IT"/>
        </w:rPr>
        <w:t xml:space="preserve"> </w:t>
      </w:r>
      <w:r w:rsidRPr="00CB0386">
        <w:rPr>
          <w:spacing w:val="-3"/>
          <w:sz w:val="24"/>
          <w:szCs w:val="24"/>
          <w:lang w:val="it-IT"/>
        </w:rPr>
        <w:t>m</w:t>
      </w:r>
      <w:r w:rsidRPr="00CB0386">
        <w:rPr>
          <w:sz w:val="24"/>
          <w:szCs w:val="24"/>
          <w:lang w:val="it-IT"/>
        </w:rPr>
        <w:t>od</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w:t>
      </w:r>
      <w:r w:rsidRPr="00CB0386">
        <w:rPr>
          <w:spacing w:val="2"/>
          <w:sz w:val="24"/>
          <w:szCs w:val="24"/>
          <w:lang w:val="it-IT"/>
        </w:rPr>
        <w:t>h</w:t>
      </w:r>
      <w:r w:rsidRPr="00CB0386">
        <w:rPr>
          <w:sz w:val="24"/>
          <w:szCs w:val="24"/>
          <w:lang w:val="it-IT"/>
        </w:rPr>
        <w:t>e</w:t>
      </w:r>
      <w:r w:rsidRPr="00CB0386">
        <w:rPr>
          <w:spacing w:val="57"/>
          <w:sz w:val="24"/>
          <w:szCs w:val="24"/>
          <w:lang w:val="it-IT"/>
        </w:rPr>
        <w:t xml:space="preserve"> </w:t>
      </w:r>
      <w:r w:rsidRPr="00CB0386">
        <w:rPr>
          <w:sz w:val="24"/>
          <w:szCs w:val="24"/>
          <w:lang w:val="it-IT"/>
        </w:rPr>
        <w:t>nel</w:t>
      </w:r>
      <w:r w:rsidRPr="00CB0386">
        <w:rPr>
          <w:spacing w:val="55"/>
          <w:sz w:val="24"/>
          <w:szCs w:val="24"/>
          <w:lang w:val="it-IT"/>
        </w:rPr>
        <w:t xml:space="preserve"> </w:t>
      </w:r>
      <w:r w:rsidRPr="00CB0386">
        <w:rPr>
          <w:sz w:val="24"/>
          <w:szCs w:val="24"/>
          <w:lang w:val="it-IT"/>
        </w:rPr>
        <w:t>caso</w:t>
      </w:r>
      <w:r w:rsidRPr="00CB0386">
        <w:rPr>
          <w:spacing w:val="54"/>
          <w:sz w:val="24"/>
          <w:szCs w:val="24"/>
          <w:lang w:val="it-IT"/>
        </w:rPr>
        <w:t xml:space="preserve"> </w:t>
      </w:r>
      <w:r w:rsidRPr="00CB0386">
        <w:rPr>
          <w:sz w:val="24"/>
          <w:szCs w:val="24"/>
          <w:lang w:val="it-IT"/>
        </w:rPr>
        <w:t>di</w:t>
      </w:r>
      <w:r w:rsidRPr="00CB0386">
        <w:rPr>
          <w:spacing w:val="55"/>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gn</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ca</w:t>
      </w:r>
      <w:r w:rsidRPr="00CB0386">
        <w:rPr>
          <w:spacing w:val="1"/>
          <w:sz w:val="24"/>
          <w:szCs w:val="24"/>
          <w:lang w:val="it-IT"/>
        </w:rPr>
        <w:t>t</w:t>
      </w:r>
      <w:r w:rsidRPr="00CB0386">
        <w:rPr>
          <w:spacing w:val="-1"/>
          <w:sz w:val="24"/>
          <w:szCs w:val="24"/>
          <w:lang w:val="it-IT"/>
        </w:rPr>
        <w:t>i</w:t>
      </w:r>
      <w:r w:rsidRPr="00CB0386">
        <w:rPr>
          <w:sz w:val="24"/>
          <w:szCs w:val="24"/>
          <w:lang w:val="it-IT"/>
        </w:rPr>
        <w:t>ve v</w:t>
      </w:r>
      <w:r w:rsidRPr="00CB0386">
        <w:rPr>
          <w:spacing w:val="-1"/>
          <w:sz w:val="24"/>
          <w:szCs w:val="24"/>
          <w:lang w:val="it-IT"/>
        </w:rPr>
        <w:t>i</w:t>
      </w:r>
      <w:r w:rsidRPr="00CB0386">
        <w:rPr>
          <w:sz w:val="24"/>
          <w:szCs w:val="24"/>
          <w:lang w:val="it-IT"/>
        </w:rPr>
        <w:t>o</w:t>
      </w:r>
      <w:r w:rsidRPr="00CB0386">
        <w:rPr>
          <w:spacing w:val="-1"/>
          <w:sz w:val="24"/>
          <w:szCs w:val="24"/>
          <w:lang w:val="it-IT"/>
        </w:rPr>
        <w:t>l</w:t>
      </w:r>
      <w:r w:rsidRPr="00CB0386">
        <w:rPr>
          <w:sz w:val="24"/>
          <w:szCs w:val="24"/>
          <w:lang w:val="it-IT"/>
        </w:rPr>
        <w:t>az</w:t>
      </w:r>
      <w:r w:rsidRPr="00CB0386">
        <w:rPr>
          <w:spacing w:val="-1"/>
          <w:sz w:val="24"/>
          <w:szCs w:val="24"/>
          <w:lang w:val="it-IT"/>
        </w:rPr>
        <w:t>i</w:t>
      </w:r>
      <w:r w:rsidRPr="00CB0386">
        <w:rPr>
          <w:sz w:val="24"/>
          <w:szCs w:val="24"/>
          <w:lang w:val="it-IT"/>
        </w:rPr>
        <w:t>oni</w:t>
      </w:r>
      <w:r w:rsidRPr="00CB0386">
        <w:rPr>
          <w:spacing w:val="3"/>
          <w:sz w:val="24"/>
          <w:szCs w:val="24"/>
          <w:lang w:val="it-IT"/>
        </w:rPr>
        <w:t xml:space="preserve"> </w:t>
      </w:r>
      <w:r w:rsidRPr="00CB0386">
        <w:rPr>
          <w:sz w:val="24"/>
          <w:szCs w:val="24"/>
          <w:lang w:val="it-IT"/>
        </w:rPr>
        <w:t xml:space="preserve">o </w:t>
      </w:r>
      <w:r w:rsidRPr="00CB0386">
        <w:rPr>
          <w:spacing w:val="-3"/>
          <w:sz w:val="24"/>
          <w:szCs w:val="24"/>
          <w:lang w:val="it-IT"/>
        </w:rPr>
        <w:t>m</w:t>
      </w:r>
      <w:r w:rsidRPr="00CB0386">
        <w:rPr>
          <w:sz w:val="24"/>
          <w:szCs w:val="24"/>
          <w:lang w:val="it-IT"/>
        </w:rPr>
        <w:t>u</w:t>
      </w:r>
      <w:r w:rsidRPr="00CB0386">
        <w:rPr>
          <w:spacing w:val="-1"/>
          <w:sz w:val="24"/>
          <w:szCs w:val="24"/>
          <w:lang w:val="it-IT"/>
        </w:rPr>
        <w:t>t</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i</w:t>
      </w:r>
      <w:r w:rsidRPr="00CB0386">
        <w:rPr>
          <w:spacing w:val="3"/>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’o</w:t>
      </w:r>
      <w:r w:rsidRPr="00CB0386">
        <w:rPr>
          <w:spacing w:val="-4"/>
          <w:sz w:val="24"/>
          <w:szCs w:val="24"/>
          <w:lang w:val="it-IT"/>
        </w:rPr>
        <w:t>r</w:t>
      </w:r>
      <w:r w:rsidRPr="00CB0386">
        <w:rPr>
          <w:sz w:val="24"/>
          <w:szCs w:val="24"/>
          <w:lang w:val="it-IT"/>
        </w:rPr>
        <w:t>gan</w:t>
      </w:r>
      <w:r w:rsidRPr="00CB0386">
        <w:rPr>
          <w:spacing w:val="-1"/>
          <w:sz w:val="24"/>
          <w:szCs w:val="24"/>
          <w:lang w:val="it-IT"/>
        </w:rPr>
        <w:t>i</w:t>
      </w:r>
      <w:r w:rsidRPr="00CB0386">
        <w:rPr>
          <w:sz w:val="24"/>
          <w:szCs w:val="24"/>
          <w:lang w:val="it-IT"/>
        </w:rPr>
        <w:t>zz</w:t>
      </w:r>
      <w:r w:rsidRPr="00CB0386">
        <w:rPr>
          <w:spacing w:val="1"/>
          <w:sz w:val="24"/>
          <w:szCs w:val="24"/>
          <w:lang w:val="it-IT"/>
        </w:rPr>
        <w:t>a</w:t>
      </w:r>
      <w:r w:rsidRPr="00CB0386">
        <w:rPr>
          <w:sz w:val="24"/>
          <w:szCs w:val="24"/>
          <w:lang w:val="it-IT"/>
        </w:rPr>
        <w:t>z</w:t>
      </w:r>
      <w:r w:rsidRPr="00CB0386">
        <w:rPr>
          <w:spacing w:val="-1"/>
          <w:sz w:val="24"/>
          <w:szCs w:val="24"/>
          <w:lang w:val="it-IT"/>
        </w:rPr>
        <w:t>i</w:t>
      </w:r>
      <w:r w:rsidRPr="00CB0386">
        <w:rPr>
          <w:sz w:val="24"/>
          <w:szCs w:val="24"/>
          <w:lang w:val="it-IT"/>
        </w:rPr>
        <w:t>on</w:t>
      </w:r>
      <w:r w:rsidRPr="00CB0386">
        <w:rPr>
          <w:spacing w:val="1"/>
          <w:sz w:val="24"/>
          <w:szCs w:val="24"/>
          <w:lang w:val="it-IT"/>
        </w:rPr>
        <w:t>e</w:t>
      </w:r>
      <w:r w:rsidRPr="00CB0386">
        <w:rPr>
          <w:sz w:val="24"/>
          <w:szCs w:val="24"/>
          <w:lang w:val="it-IT"/>
        </w:rPr>
        <w:t>;</w:t>
      </w:r>
    </w:p>
    <w:p w:rsidR="00AB7DD5" w:rsidRPr="00CB0386" w:rsidRDefault="00AB7DD5" w:rsidP="00FE72CA">
      <w:pPr>
        <w:shd w:val="clear" w:color="auto" w:fill="FFFFFF"/>
        <w:spacing w:line="276" w:lineRule="auto"/>
        <w:ind w:right="2"/>
        <w:jc w:val="both"/>
        <w:rPr>
          <w:sz w:val="14"/>
          <w:szCs w:val="14"/>
          <w:lang w:val="it-IT"/>
        </w:rPr>
      </w:pPr>
    </w:p>
    <w:p w:rsidR="00AB7DD5" w:rsidRPr="00CB0386" w:rsidRDefault="00466BAB" w:rsidP="00FE72CA">
      <w:pPr>
        <w:shd w:val="clear" w:color="auto" w:fill="FFFFFF"/>
        <w:spacing w:line="276" w:lineRule="auto"/>
        <w:ind w:left="476" w:right="2"/>
        <w:jc w:val="both"/>
        <w:rPr>
          <w:sz w:val="24"/>
          <w:szCs w:val="24"/>
          <w:lang w:val="it-IT"/>
        </w:rPr>
      </w:pPr>
      <w:r>
        <w:rPr>
          <w:rFonts w:ascii="Wingdings" w:eastAsia="Wingdings" w:hAnsi="Wingdings" w:cs="Wingdings"/>
          <w:sz w:val="24"/>
          <w:szCs w:val="24"/>
        </w:rPr>
        <w:t></w:t>
      </w:r>
      <w:r w:rsidRPr="00CB0386">
        <w:rPr>
          <w:sz w:val="24"/>
          <w:szCs w:val="24"/>
          <w:lang w:val="it-IT"/>
        </w:rPr>
        <w:t xml:space="preserve">  </w:t>
      </w:r>
      <w:r w:rsidRPr="00CB0386">
        <w:rPr>
          <w:spacing w:val="1"/>
          <w:sz w:val="24"/>
          <w:szCs w:val="24"/>
          <w:lang w:val="it-IT"/>
        </w:rPr>
        <w:t xml:space="preserve"> </w:t>
      </w:r>
      <w:r w:rsidRPr="00CB0386">
        <w:rPr>
          <w:sz w:val="24"/>
          <w:szCs w:val="24"/>
          <w:lang w:val="it-IT"/>
        </w:rPr>
        <w:t>Pred</w:t>
      </w:r>
      <w:r w:rsidRPr="00CB0386">
        <w:rPr>
          <w:spacing w:val="-1"/>
          <w:sz w:val="24"/>
          <w:szCs w:val="24"/>
          <w:lang w:val="it-IT"/>
        </w:rPr>
        <w:t>i</w:t>
      </w:r>
      <w:r w:rsidRPr="00CB0386">
        <w:rPr>
          <w:sz w:val="24"/>
          <w:szCs w:val="24"/>
          <w:lang w:val="it-IT"/>
        </w:rPr>
        <w:t>sp</w:t>
      </w:r>
      <w:r w:rsidRPr="00CB0386">
        <w:rPr>
          <w:spacing w:val="-2"/>
          <w:sz w:val="24"/>
          <w:szCs w:val="24"/>
          <w:lang w:val="it-IT"/>
        </w:rPr>
        <w:t>o</w:t>
      </w:r>
      <w:r w:rsidRPr="00CB0386">
        <w:rPr>
          <w:sz w:val="24"/>
          <w:szCs w:val="24"/>
          <w:lang w:val="it-IT"/>
        </w:rPr>
        <w:t>s</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r w:rsidRPr="00CB0386">
        <w:rPr>
          <w:sz w:val="24"/>
          <w:szCs w:val="24"/>
          <w:lang w:val="it-IT"/>
        </w:rPr>
        <w:t>e a</w:t>
      </w:r>
      <w:r w:rsidRPr="00CB0386">
        <w:rPr>
          <w:spacing w:val="-1"/>
          <w:sz w:val="24"/>
          <w:szCs w:val="24"/>
          <w:lang w:val="it-IT"/>
        </w:rPr>
        <w:t>tt</w:t>
      </w:r>
      <w:r w:rsidRPr="00CB0386">
        <w:rPr>
          <w:sz w:val="24"/>
          <w:szCs w:val="24"/>
          <w:lang w:val="it-IT"/>
        </w:rPr>
        <w:t>uaz</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smartTag w:uri="urn:schemas-microsoft-com:office:smarttags" w:element="place">
        <w:smartTag w:uri="urn:schemas-microsoft-com:office:smarttags" w:element="State">
          <w:r w:rsidRPr="00CB0386">
            <w:rPr>
              <w:sz w:val="24"/>
              <w:szCs w:val="24"/>
              <w:lang w:val="it-IT"/>
            </w:rPr>
            <w:t>del</w:t>
          </w:r>
        </w:smartTag>
      </w:smartTag>
      <w:r w:rsidRPr="00CB0386">
        <w:rPr>
          <w:spacing w:val="-1"/>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ano</w:t>
      </w:r>
      <w:r w:rsidRPr="00CB0386">
        <w:rPr>
          <w:spacing w:val="2"/>
          <w:sz w:val="24"/>
          <w:szCs w:val="24"/>
          <w:lang w:val="it-IT"/>
        </w:rPr>
        <w:t xml:space="preserve"> </w:t>
      </w:r>
      <w:r w:rsidRPr="00CB0386">
        <w:rPr>
          <w:sz w:val="24"/>
          <w:szCs w:val="24"/>
          <w:lang w:val="it-IT"/>
        </w:rPr>
        <w:t>di</w:t>
      </w:r>
      <w:r w:rsidRPr="00CB0386">
        <w:rPr>
          <w:spacing w:val="-1"/>
          <w:sz w:val="24"/>
          <w:szCs w:val="24"/>
          <w:lang w:val="it-IT"/>
        </w:rPr>
        <w:t xml:space="preserve"> </w:t>
      </w:r>
      <w:r w:rsidR="00F04558">
        <w:rPr>
          <w:sz w:val="24"/>
          <w:szCs w:val="24"/>
          <w:lang w:val="it-IT"/>
        </w:rPr>
        <w:t>C</w:t>
      </w:r>
      <w:r w:rsidRPr="00CB0386">
        <w:rPr>
          <w:sz w:val="24"/>
          <w:szCs w:val="24"/>
          <w:lang w:val="it-IT"/>
        </w:rPr>
        <w:t>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o</w:t>
      </w:r>
      <w:r w:rsidRPr="00CB0386">
        <w:rPr>
          <w:spacing w:val="2"/>
          <w:sz w:val="24"/>
          <w:szCs w:val="24"/>
          <w:lang w:val="it-IT"/>
        </w:rPr>
        <w:t xml:space="preserve"> </w:t>
      </w:r>
      <w:r w:rsidR="00F04558">
        <w:rPr>
          <w:sz w:val="24"/>
          <w:szCs w:val="24"/>
          <w:lang w:val="it-IT"/>
        </w:rPr>
        <w:t>A</w:t>
      </w:r>
      <w:r w:rsidRPr="00CB0386">
        <w:rPr>
          <w:sz w:val="24"/>
          <w:szCs w:val="24"/>
          <w:lang w:val="it-IT"/>
        </w:rPr>
        <w:t>nnua</w:t>
      </w:r>
      <w:r w:rsidRPr="00CB0386">
        <w:rPr>
          <w:spacing w:val="-1"/>
          <w:sz w:val="24"/>
          <w:szCs w:val="24"/>
          <w:lang w:val="it-IT"/>
        </w:rPr>
        <w:t>l</w:t>
      </w:r>
      <w:r w:rsidRPr="00CB0386">
        <w:rPr>
          <w:sz w:val="24"/>
          <w:szCs w:val="24"/>
          <w:lang w:val="it-IT"/>
        </w:rPr>
        <w:t>e;</w:t>
      </w:r>
    </w:p>
    <w:p w:rsidR="00AB7DD5" w:rsidRPr="00CB0386" w:rsidRDefault="00AB7DD5" w:rsidP="00FE72CA">
      <w:pPr>
        <w:shd w:val="clear" w:color="auto" w:fill="FFFFFF"/>
        <w:spacing w:before="6" w:line="276" w:lineRule="auto"/>
        <w:ind w:right="2"/>
        <w:jc w:val="both"/>
        <w:rPr>
          <w:sz w:val="19"/>
          <w:szCs w:val="19"/>
          <w:lang w:val="it-IT"/>
        </w:rPr>
      </w:pPr>
    </w:p>
    <w:p w:rsidR="00AB7DD5" w:rsidRPr="00CB0386" w:rsidRDefault="00466BAB" w:rsidP="00FE72CA">
      <w:pPr>
        <w:shd w:val="clear" w:color="auto" w:fill="FFFFFF"/>
        <w:tabs>
          <w:tab w:val="left" w:pos="880"/>
        </w:tabs>
        <w:spacing w:line="276" w:lineRule="auto"/>
        <w:ind w:left="836" w:right="2" w:hanging="360"/>
        <w:jc w:val="both"/>
        <w:rPr>
          <w:sz w:val="24"/>
          <w:szCs w:val="24"/>
          <w:lang w:val="it-IT"/>
        </w:rPr>
      </w:pPr>
      <w:r>
        <w:rPr>
          <w:rFonts w:ascii="Wingdings" w:eastAsia="Wingdings" w:hAnsi="Wingdings" w:cs="Wingdings"/>
          <w:sz w:val="24"/>
          <w:szCs w:val="24"/>
        </w:rPr>
        <w:t></w:t>
      </w:r>
      <w:r w:rsidRPr="00CB0386">
        <w:rPr>
          <w:sz w:val="24"/>
          <w:szCs w:val="24"/>
          <w:lang w:val="it-IT"/>
        </w:rPr>
        <w:tab/>
      </w:r>
      <w:r w:rsidRPr="00CB0386">
        <w:rPr>
          <w:spacing w:val="-27"/>
          <w:sz w:val="24"/>
          <w:szCs w:val="24"/>
          <w:lang w:val="it-IT"/>
        </w:rPr>
        <w:t>V</w:t>
      </w:r>
      <w:r w:rsidRPr="00CB0386">
        <w:rPr>
          <w:sz w:val="24"/>
          <w:szCs w:val="24"/>
          <w:lang w:val="it-IT"/>
        </w:rPr>
        <w:t>er</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ca</w:t>
      </w:r>
      <w:r w:rsidRPr="00CB0386">
        <w:rPr>
          <w:spacing w:val="5"/>
          <w:sz w:val="24"/>
          <w:szCs w:val="24"/>
          <w:lang w:val="it-IT"/>
        </w:rPr>
        <w:t xml:space="preserve"> </w:t>
      </w:r>
      <w:r w:rsidRPr="00CB0386">
        <w:rPr>
          <w:sz w:val="24"/>
          <w:szCs w:val="24"/>
          <w:lang w:val="it-IT"/>
        </w:rPr>
        <w:t>dei</w:t>
      </w:r>
      <w:r w:rsidRPr="00CB0386">
        <w:rPr>
          <w:spacing w:val="1"/>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ani</w:t>
      </w:r>
      <w:r w:rsidRPr="00CB0386">
        <w:rPr>
          <w:spacing w:val="3"/>
          <w:sz w:val="24"/>
          <w:szCs w:val="24"/>
          <w:lang w:val="it-IT"/>
        </w:rPr>
        <w:t xml:space="preserve"> </w:t>
      </w:r>
      <w:r w:rsidRPr="00CB0386">
        <w:rPr>
          <w:sz w:val="24"/>
          <w:szCs w:val="24"/>
          <w:lang w:val="it-IT"/>
        </w:rPr>
        <w:t>di</w:t>
      </w:r>
      <w:r w:rsidRPr="00CB0386">
        <w:rPr>
          <w:spacing w:val="3"/>
          <w:sz w:val="24"/>
          <w:szCs w:val="24"/>
          <w:lang w:val="it-IT"/>
        </w:rPr>
        <w:t xml:space="preserve"> </w:t>
      </w:r>
      <w:r w:rsidRPr="00CB0386">
        <w:rPr>
          <w:sz w:val="24"/>
          <w:szCs w:val="24"/>
          <w:lang w:val="it-IT"/>
        </w:rPr>
        <w:t>for</w:t>
      </w:r>
      <w:r w:rsidRPr="00CB0386">
        <w:rPr>
          <w:spacing w:val="-3"/>
          <w:sz w:val="24"/>
          <w:szCs w:val="24"/>
          <w:lang w:val="it-IT"/>
        </w:rPr>
        <w:t>m</w:t>
      </w:r>
      <w:r w:rsidRPr="00CB0386">
        <w:rPr>
          <w:sz w:val="24"/>
          <w:szCs w:val="24"/>
          <w:lang w:val="it-IT"/>
        </w:rPr>
        <w:t>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3"/>
          <w:sz w:val="24"/>
          <w:szCs w:val="24"/>
          <w:lang w:val="it-IT"/>
        </w:rPr>
        <w:t xml:space="preserve"> </w:t>
      </w:r>
      <w:r w:rsidRPr="00CB0386">
        <w:rPr>
          <w:sz w:val="24"/>
          <w:szCs w:val="24"/>
          <w:lang w:val="it-IT"/>
        </w:rPr>
        <w:t>per</w:t>
      </w:r>
      <w:r w:rsidRPr="00CB0386">
        <w:rPr>
          <w:spacing w:val="2"/>
          <w:sz w:val="24"/>
          <w:szCs w:val="24"/>
          <w:lang w:val="it-IT"/>
        </w:rPr>
        <w:t xml:space="preserve"> </w:t>
      </w:r>
      <w:r w:rsidRPr="00CB0386">
        <w:rPr>
          <w:sz w:val="24"/>
          <w:szCs w:val="24"/>
          <w:lang w:val="it-IT"/>
        </w:rPr>
        <w:t>i</w:t>
      </w:r>
      <w:r w:rsidRPr="00CB0386">
        <w:rPr>
          <w:spacing w:val="3"/>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penden</w:t>
      </w:r>
      <w:r w:rsidRPr="00CB0386">
        <w:rPr>
          <w:spacing w:val="-1"/>
          <w:sz w:val="24"/>
          <w:szCs w:val="24"/>
          <w:lang w:val="it-IT"/>
        </w:rPr>
        <w:t>t</w:t>
      </w:r>
      <w:r w:rsidRPr="00CB0386">
        <w:rPr>
          <w:sz w:val="24"/>
          <w:szCs w:val="24"/>
          <w:lang w:val="it-IT"/>
        </w:rPr>
        <w:t>i;</w:t>
      </w:r>
    </w:p>
    <w:p w:rsidR="00AB7DD5" w:rsidRPr="00CB0386" w:rsidRDefault="00AB7DD5" w:rsidP="00FE72CA">
      <w:pPr>
        <w:shd w:val="clear" w:color="auto" w:fill="FFFFFF"/>
        <w:spacing w:before="4" w:line="276" w:lineRule="auto"/>
        <w:ind w:right="2"/>
        <w:jc w:val="both"/>
        <w:rPr>
          <w:sz w:val="14"/>
          <w:szCs w:val="14"/>
          <w:lang w:val="it-IT"/>
        </w:rPr>
      </w:pPr>
    </w:p>
    <w:p w:rsidR="00AB7DD5" w:rsidRPr="00CB0386" w:rsidRDefault="00466BAB" w:rsidP="00FE72CA">
      <w:pPr>
        <w:shd w:val="clear" w:color="auto" w:fill="FFFFFF"/>
        <w:spacing w:line="276" w:lineRule="auto"/>
        <w:ind w:left="836" w:right="2" w:hanging="360"/>
        <w:jc w:val="both"/>
        <w:rPr>
          <w:sz w:val="24"/>
          <w:szCs w:val="24"/>
          <w:lang w:val="it-IT"/>
        </w:rPr>
      </w:pPr>
      <w:r>
        <w:rPr>
          <w:rFonts w:ascii="Wingdings" w:eastAsia="Wingdings" w:hAnsi="Wingdings" w:cs="Wingdings"/>
          <w:sz w:val="24"/>
          <w:szCs w:val="24"/>
        </w:rPr>
        <w:t></w:t>
      </w:r>
      <w:r w:rsidRPr="00CB0386">
        <w:rPr>
          <w:sz w:val="24"/>
          <w:szCs w:val="24"/>
          <w:lang w:val="it-IT"/>
        </w:rPr>
        <w:t xml:space="preserve"> D</w:t>
      </w:r>
      <w:r w:rsidRPr="00CB0386">
        <w:rPr>
          <w:spacing w:val="-1"/>
          <w:sz w:val="24"/>
          <w:szCs w:val="24"/>
          <w:lang w:val="it-IT"/>
        </w:rPr>
        <w:t>i</w:t>
      </w:r>
      <w:r w:rsidRPr="00CB0386">
        <w:rPr>
          <w:spacing w:val="-4"/>
          <w:sz w:val="24"/>
          <w:szCs w:val="24"/>
          <w:lang w:val="it-IT"/>
        </w:rPr>
        <w:t>f</w:t>
      </w:r>
      <w:r w:rsidRPr="00CB0386">
        <w:rPr>
          <w:sz w:val="24"/>
          <w:szCs w:val="24"/>
          <w:lang w:val="it-IT"/>
        </w:rPr>
        <w:t>f</w:t>
      </w:r>
      <w:r w:rsidRPr="00CB0386">
        <w:rPr>
          <w:spacing w:val="-2"/>
          <w:sz w:val="24"/>
          <w:szCs w:val="24"/>
          <w:lang w:val="it-IT"/>
        </w:rPr>
        <w:t>u</w:t>
      </w:r>
      <w:r w:rsidRPr="00CB0386">
        <w:rPr>
          <w:sz w:val="24"/>
          <w:szCs w:val="24"/>
          <w:lang w:val="it-IT"/>
        </w:rPr>
        <w:t>s</w:t>
      </w:r>
      <w:r w:rsidRPr="00CB0386">
        <w:rPr>
          <w:spacing w:val="-1"/>
          <w:sz w:val="24"/>
          <w:szCs w:val="24"/>
          <w:lang w:val="it-IT"/>
        </w:rPr>
        <w:t>i</w:t>
      </w:r>
      <w:r w:rsidRPr="00CB0386">
        <w:rPr>
          <w:sz w:val="24"/>
          <w:szCs w:val="24"/>
          <w:lang w:val="it-IT"/>
        </w:rPr>
        <w:t>one</w:t>
      </w:r>
      <w:r w:rsidRPr="00CB0386">
        <w:rPr>
          <w:spacing w:val="52"/>
          <w:sz w:val="24"/>
          <w:szCs w:val="24"/>
          <w:lang w:val="it-IT"/>
        </w:rPr>
        <w:t xml:space="preserve"> </w:t>
      </w:r>
      <w:r w:rsidRPr="00CB0386">
        <w:rPr>
          <w:sz w:val="24"/>
          <w:szCs w:val="24"/>
          <w:lang w:val="it-IT"/>
        </w:rPr>
        <w:t>e</w:t>
      </w:r>
      <w:r w:rsidRPr="00CB0386">
        <w:rPr>
          <w:spacing w:val="52"/>
          <w:sz w:val="24"/>
          <w:szCs w:val="24"/>
          <w:lang w:val="it-IT"/>
        </w:rPr>
        <w:t xml:space="preserve"> </w:t>
      </w:r>
      <w:r w:rsidRPr="00CB0386">
        <w:rPr>
          <w:spacing w:val="-3"/>
          <w:sz w:val="24"/>
          <w:szCs w:val="24"/>
          <w:lang w:val="it-IT"/>
        </w:rPr>
        <w:t>m</w:t>
      </w:r>
      <w:r w:rsidRPr="00CB0386">
        <w:rPr>
          <w:sz w:val="24"/>
          <w:szCs w:val="24"/>
          <w:lang w:val="it-IT"/>
        </w:rPr>
        <w:t>on</w:t>
      </w:r>
      <w:r w:rsidRPr="00CB0386">
        <w:rPr>
          <w:spacing w:val="1"/>
          <w:sz w:val="24"/>
          <w:szCs w:val="24"/>
          <w:lang w:val="it-IT"/>
        </w:rPr>
        <w:t>i</w:t>
      </w:r>
      <w:r w:rsidRPr="00CB0386">
        <w:rPr>
          <w:spacing w:val="-1"/>
          <w:sz w:val="24"/>
          <w:szCs w:val="24"/>
          <w:lang w:val="it-IT"/>
        </w:rPr>
        <w:t>t</w:t>
      </w:r>
      <w:r w:rsidRPr="00CB0386">
        <w:rPr>
          <w:sz w:val="24"/>
          <w:szCs w:val="24"/>
          <w:lang w:val="it-IT"/>
        </w:rPr>
        <w:t>oragg</w:t>
      </w:r>
      <w:r w:rsidRPr="00CB0386">
        <w:rPr>
          <w:spacing w:val="-1"/>
          <w:sz w:val="24"/>
          <w:szCs w:val="24"/>
          <w:lang w:val="it-IT"/>
        </w:rPr>
        <w:t>i</w:t>
      </w:r>
      <w:r w:rsidRPr="00CB0386">
        <w:rPr>
          <w:sz w:val="24"/>
          <w:szCs w:val="24"/>
          <w:lang w:val="it-IT"/>
        </w:rPr>
        <w:t>o</w:t>
      </w:r>
      <w:r w:rsidRPr="00CB0386">
        <w:rPr>
          <w:spacing w:val="54"/>
          <w:sz w:val="24"/>
          <w:szCs w:val="24"/>
          <w:lang w:val="it-IT"/>
        </w:rPr>
        <w:t xml:space="preserve"> </w:t>
      </w:r>
      <w:smartTag w:uri="urn:schemas-microsoft-com:office:smarttags" w:element="place">
        <w:smartTag w:uri="urn:schemas-microsoft-com:office:smarttags" w:element="State">
          <w:r w:rsidRPr="00CB0386">
            <w:rPr>
              <w:sz w:val="24"/>
              <w:szCs w:val="24"/>
              <w:lang w:val="it-IT"/>
            </w:rPr>
            <w:t>del</w:t>
          </w:r>
        </w:smartTag>
      </w:smartTag>
      <w:r w:rsidRPr="00CB0386">
        <w:rPr>
          <w:spacing w:val="52"/>
          <w:sz w:val="24"/>
          <w:szCs w:val="24"/>
          <w:lang w:val="it-IT"/>
        </w:rPr>
        <w:t xml:space="preserve"> </w:t>
      </w:r>
      <w:r w:rsidRPr="00CB0386">
        <w:rPr>
          <w:sz w:val="24"/>
          <w:szCs w:val="24"/>
          <w:lang w:val="it-IT"/>
        </w:rPr>
        <w:t>Cod</w:t>
      </w:r>
      <w:r w:rsidRPr="00CB0386">
        <w:rPr>
          <w:spacing w:val="-1"/>
          <w:sz w:val="24"/>
          <w:szCs w:val="24"/>
          <w:lang w:val="it-IT"/>
        </w:rPr>
        <w:t>i</w:t>
      </w:r>
      <w:r w:rsidRPr="00CB0386">
        <w:rPr>
          <w:sz w:val="24"/>
          <w:szCs w:val="24"/>
          <w:lang w:val="it-IT"/>
        </w:rPr>
        <w:t>ce</w:t>
      </w:r>
      <w:r w:rsidRPr="00CB0386">
        <w:rPr>
          <w:spacing w:val="54"/>
          <w:sz w:val="24"/>
          <w:szCs w:val="24"/>
          <w:lang w:val="it-IT"/>
        </w:rPr>
        <w:t xml:space="preserve"> </w:t>
      </w:r>
      <w:r w:rsidRPr="00CB0386">
        <w:rPr>
          <w:sz w:val="24"/>
          <w:szCs w:val="24"/>
          <w:lang w:val="it-IT"/>
        </w:rPr>
        <w:t>di</w:t>
      </w:r>
      <w:r w:rsidRPr="00CB0386">
        <w:rPr>
          <w:spacing w:val="50"/>
          <w:sz w:val="24"/>
          <w:szCs w:val="24"/>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po</w:t>
      </w:r>
      <w:r w:rsidRPr="00CB0386">
        <w:rPr>
          <w:spacing w:val="2"/>
          <w:sz w:val="24"/>
          <w:szCs w:val="24"/>
          <w:lang w:val="it-IT"/>
        </w:rPr>
        <w:t>r</w:t>
      </w:r>
      <w:r w:rsidRPr="00CB0386">
        <w:rPr>
          <w:spacing w:val="-1"/>
          <w:sz w:val="24"/>
          <w:szCs w:val="24"/>
          <w:lang w:val="it-IT"/>
        </w:rPr>
        <w:t>t</w:t>
      </w:r>
      <w:r w:rsidRPr="00CB0386">
        <w:rPr>
          <w:sz w:val="24"/>
          <w:szCs w:val="24"/>
          <w:lang w:val="it-IT"/>
        </w:rPr>
        <w:t>a</w:t>
      </w:r>
      <w:r w:rsidRPr="00CB0386">
        <w:rPr>
          <w:spacing w:val="-1"/>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55"/>
          <w:sz w:val="24"/>
          <w:szCs w:val="24"/>
          <w:lang w:val="it-IT"/>
        </w:rPr>
        <w:t xml:space="preserve"> </w:t>
      </w:r>
      <w:r w:rsidRPr="00CB0386">
        <w:rPr>
          <w:sz w:val="24"/>
          <w:szCs w:val="24"/>
          <w:lang w:val="it-IT"/>
        </w:rPr>
        <w:t>e</w:t>
      </w:r>
      <w:r w:rsidRPr="00CB0386">
        <w:rPr>
          <w:spacing w:val="52"/>
          <w:sz w:val="24"/>
          <w:szCs w:val="24"/>
          <w:lang w:val="it-IT"/>
        </w:rPr>
        <w:t xml:space="preserve"> </w:t>
      </w:r>
      <w:r w:rsidRPr="00CB0386">
        <w:rPr>
          <w:sz w:val="24"/>
          <w:szCs w:val="24"/>
          <w:lang w:val="it-IT"/>
        </w:rPr>
        <w:t>g</w:t>
      </w:r>
      <w:r w:rsidRPr="00CB0386">
        <w:rPr>
          <w:spacing w:val="-3"/>
          <w:sz w:val="24"/>
          <w:szCs w:val="24"/>
          <w:lang w:val="it-IT"/>
        </w:rPr>
        <w:t>e</w:t>
      </w:r>
      <w:r w:rsidRPr="00CB0386">
        <w:rPr>
          <w:sz w:val="24"/>
          <w:szCs w:val="24"/>
          <w:lang w:val="it-IT"/>
        </w:rPr>
        <w:t>s</w:t>
      </w:r>
      <w:r w:rsidRPr="00CB0386">
        <w:rPr>
          <w:spacing w:val="-1"/>
          <w:sz w:val="24"/>
          <w:szCs w:val="24"/>
          <w:lang w:val="it-IT"/>
        </w:rPr>
        <w:t>ti</w:t>
      </w:r>
      <w:r w:rsidRPr="00CB0386">
        <w:rPr>
          <w:sz w:val="24"/>
          <w:szCs w:val="24"/>
          <w:lang w:val="it-IT"/>
        </w:rPr>
        <w:t>one</w:t>
      </w:r>
      <w:r w:rsidRPr="00CB0386">
        <w:rPr>
          <w:spacing w:val="54"/>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54"/>
          <w:sz w:val="24"/>
          <w:szCs w:val="24"/>
          <w:lang w:val="it-IT"/>
        </w:rPr>
        <w:t xml:space="preserve"> </w:t>
      </w:r>
      <w:r w:rsidRPr="00CB0386">
        <w:rPr>
          <w:spacing w:val="-1"/>
          <w:sz w:val="24"/>
          <w:szCs w:val="24"/>
          <w:lang w:val="it-IT"/>
        </w:rPr>
        <w:t>s</w:t>
      </w:r>
      <w:r w:rsidRPr="00CB0386">
        <w:rPr>
          <w:sz w:val="24"/>
          <w:szCs w:val="24"/>
          <w:lang w:val="it-IT"/>
        </w:rPr>
        <w:t>egna</w:t>
      </w:r>
      <w:r w:rsidRPr="00CB0386">
        <w:rPr>
          <w:spacing w:val="-1"/>
          <w:sz w:val="24"/>
          <w:szCs w:val="24"/>
          <w:lang w:val="it-IT"/>
        </w:rPr>
        <w:t>l</w:t>
      </w:r>
      <w:r w:rsidRPr="00CB0386">
        <w:rPr>
          <w:sz w:val="24"/>
          <w:szCs w:val="24"/>
          <w:lang w:val="it-IT"/>
        </w:rPr>
        <w:t>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i</w:t>
      </w:r>
      <w:r w:rsidRPr="00CB0386">
        <w:rPr>
          <w:spacing w:val="54"/>
          <w:sz w:val="24"/>
          <w:szCs w:val="24"/>
          <w:lang w:val="it-IT"/>
        </w:rPr>
        <w:t xml:space="preserve"> </w:t>
      </w:r>
      <w:r w:rsidRPr="00CB0386">
        <w:rPr>
          <w:sz w:val="24"/>
          <w:szCs w:val="24"/>
          <w:lang w:val="it-IT"/>
        </w:rPr>
        <w:t>dei d</w:t>
      </w:r>
      <w:r w:rsidRPr="00CB0386">
        <w:rPr>
          <w:spacing w:val="-1"/>
          <w:sz w:val="24"/>
          <w:szCs w:val="24"/>
          <w:lang w:val="it-IT"/>
        </w:rPr>
        <w:t>i</w:t>
      </w:r>
      <w:r w:rsidRPr="00CB0386">
        <w:rPr>
          <w:sz w:val="24"/>
          <w:szCs w:val="24"/>
          <w:lang w:val="it-IT"/>
        </w:rPr>
        <w:t>penden</w:t>
      </w:r>
      <w:r w:rsidRPr="00CB0386">
        <w:rPr>
          <w:spacing w:val="-1"/>
          <w:sz w:val="24"/>
          <w:szCs w:val="24"/>
          <w:lang w:val="it-IT"/>
        </w:rPr>
        <w:t>ti</w:t>
      </w:r>
      <w:r w:rsidRPr="00CB0386">
        <w:rPr>
          <w:sz w:val="24"/>
          <w:szCs w:val="24"/>
          <w:lang w:val="it-IT"/>
        </w:rPr>
        <w:t>;</w:t>
      </w:r>
    </w:p>
    <w:p w:rsidR="00AB7DD5" w:rsidRPr="00CB0386" w:rsidRDefault="00AB7DD5" w:rsidP="00FE72CA">
      <w:pPr>
        <w:shd w:val="clear" w:color="auto" w:fill="FFFFFF"/>
        <w:spacing w:before="4" w:line="276" w:lineRule="auto"/>
        <w:ind w:right="2"/>
        <w:jc w:val="both"/>
        <w:rPr>
          <w:sz w:val="14"/>
          <w:szCs w:val="14"/>
          <w:lang w:val="it-IT"/>
        </w:rPr>
      </w:pPr>
    </w:p>
    <w:p w:rsidR="00AB7DD5" w:rsidRPr="00CB0386" w:rsidRDefault="00466BAB" w:rsidP="00FE72CA">
      <w:pPr>
        <w:shd w:val="clear" w:color="auto" w:fill="FFFFFF"/>
        <w:spacing w:line="276" w:lineRule="auto"/>
        <w:ind w:left="476" w:right="2"/>
        <w:jc w:val="both"/>
        <w:rPr>
          <w:sz w:val="24"/>
          <w:szCs w:val="24"/>
          <w:lang w:val="it-IT"/>
        </w:rPr>
      </w:pPr>
      <w:r>
        <w:rPr>
          <w:rFonts w:ascii="Wingdings" w:eastAsia="Wingdings" w:hAnsi="Wingdings" w:cs="Wingdings"/>
          <w:sz w:val="24"/>
          <w:szCs w:val="24"/>
        </w:rPr>
        <w:t></w:t>
      </w:r>
      <w:r w:rsidRPr="00CB0386">
        <w:rPr>
          <w:sz w:val="24"/>
          <w:szCs w:val="24"/>
          <w:lang w:val="it-IT"/>
        </w:rPr>
        <w:t xml:space="preserve">  </w:t>
      </w:r>
      <w:r w:rsidRPr="00CB0386">
        <w:rPr>
          <w:spacing w:val="1"/>
          <w:sz w:val="24"/>
          <w:szCs w:val="24"/>
          <w:lang w:val="it-IT"/>
        </w:rPr>
        <w:t xml:space="preserve"> </w:t>
      </w:r>
      <w:r w:rsidRPr="00CB0386">
        <w:rPr>
          <w:sz w:val="24"/>
          <w:szCs w:val="24"/>
          <w:lang w:val="it-IT"/>
        </w:rPr>
        <w:t>Denunc</w:t>
      </w:r>
      <w:r w:rsidRPr="00CB0386">
        <w:rPr>
          <w:spacing w:val="-1"/>
          <w:sz w:val="24"/>
          <w:szCs w:val="24"/>
          <w:lang w:val="it-IT"/>
        </w:rPr>
        <w:t>i</w:t>
      </w:r>
      <w:r w:rsidRPr="00CB0386">
        <w:rPr>
          <w:sz w:val="24"/>
          <w:szCs w:val="24"/>
          <w:lang w:val="it-IT"/>
        </w:rPr>
        <w:t>a</w:t>
      </w:r>
      <w:r w:rsidRPr="00CB0386">
        <w:rPr>
          <w:spacing w:val="1"/>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’Au</w:t>
      </w:r>
      <w:r w:rsidRPr="00CB0386">
        <w:rPr>
          <w:spacing w:val="-1"/>
          <w:sz w:val="24"/>
          <w:szCs w:val="24"/>
          <w:lang w:val="it-IT"/>
        </w:rPr>
        <w:t>t</w:t>
      </w:r>
      <w:r w:rsidRPr="00CB0386">
        <w:rPr>
          <w:sz w:val="24"/>
          <w:szCs w:val="24"/>
          <w:lang w:val="it-IT"/>
        </w:rPr>
        <w:t>or</w:t>
      </w:r>
      <w:r w:rsidRPr="00CB0386">
        <w:rPr>
          <w:spacing w:val="-1"/>
          <w:sz w:val="24"/>
          <w:szCs w:val="24"/>
          <w:lang w:val="it-IT"/>
        </w:rPr>
        <w:t>it</w:t>
      </w:r>
      <w:r w:rsidRPr="00CB0386">
        <w:rPr>
          <w:sz w:val="24"/>
          <w:szCs w:val="24"/>
          <w:lang w:val="it-IT"/>
        </w:rPr>
        <w:t>à</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addove</w:t>
      </w:r>
      <w:r w:rsidRPr="00CB0386">
        <w:rPr>
          <w:spacing w:val="1"/>
          <w:sz w:val="24"/>
          <w:szCs w:val="24"/>
          <w:lang w:val="it-IT"/>
        </w:rPr>
        <w:t xml:space="preserve"> </w:t>
      </w:r>
      <w:r w:rsidRPr="00CB0386">
        <w:rPr>
          <w:sz w:val="24"/>
          <w:szCs w:val="24"/>
          <w:lang w:val="it-IT"/>
        </w:rPr>
        <w:t>ravv</w:t>
      </w:r>
      <w:r w:rsidRPr="00CB0386">
        <w:rPr>
          <w:spacing w:val="-1"/>
          <w:sz w:val="24"/>
          <w:szCs w:val="24"/>
          <w:lang w:val="it-IT"/>
        </w:rPr>
        <w:t>i</w:t>
      </w:r>
      <w:r w:rsidRPr="00CB0386">
        <w:rPr>
          <w:sz w:val="24"/>
          <w:szCs w:val="24"/>
          <w:lang w:val="it-IT"/>
        </w:rPr>
        <w:t>si</w:t>
      </w:r>
      <w:r w:rsidRPr="00CB0386">
        <w:rPr>
          <w:spacing w:val="1"/>
          <w:sz w:val="24"/>
          <w:szCs w:val="24"/>
          <w:lang w:val="it-IT"/>
        </w:rPr>
        <w:t xml:space="preserve"> </w:t>
      </w:r>
      <w:r w:rsidRPr="00CB0386">
        <w:rPr>
          <w:sz w:val="24"/>
          <w:szCs w:val="24"/>
          <w:lang w:val="it-IT"/>
        </w:rPr>
        <w:t>fa</w:t>
      </w:r>
      <w:r w:rsidRPr="00CB0386">
        <w:rPr>
          <w:spacing w:val="-1"/>
          <w:sz w:val="24"/>
          <w:szCs w:val="24"/>
          <w:lang w:val="it-IT"/>
        </w:rPr>
        <w:t>tt</w:t>
      </w:r>
      <w:r w:rsidRPr="00CB0386">
        <w:rPr>
          <w:sz w:val="24"/>
          <w:szCs w:val="24"/>
          <w:lang w:val="it-IT"/>
        </w:rPr>
        <w:t>i</w:t>
      </w:r>
      <w:r w:rsidRPr="00CB0386">
        <w:rPr>
          <w:spacing w:val="1"/>
          <w:sz w:val="24"/>
          <w:szCs w:val="24"/>
          <w:lang w:val="it-IT"/>
        </w:rPr>
        <w:t xml:space="preserve"> </w:t>
      </w:r>
      <w:r w:rsidRPr="00CB0386">
        <w:rPr>
          <w:sz w:val="24"/>
          <w:szCs w:val="24"/>
          <w:lang w:val="it-IT"/>
        </w:rPr>
        <w:t>che</w:t>
      </w:r>
      <w:r w:rsidRPr="00CB0386">
        <w:rPr>
          <w:spacing w:val="1"/>
          <w:sz w:val="24"/>
          <w:szCs w:val="24"/>
          <w:lang w:val="it-IT"/>
        </w:rPr>
        <w:t xml:space="preserve"> </w:t>
      </w:r>
      <w:r w:rsidRPr="00CB0386">
        <w:rPr>
          <w:sz w:val="24"/>
          <w:szCs w:val="24"/>
          <w:lang w:val="it-IT"/>
        </w:rPr>
        <w:t>c</w:t>
      </w:r>
      <w:r w:rsidRPr="00CB0386">
        <w:rPr>
          <w:spacing w:val="-2"/>
          <w:sz w:val="24"/>
          <w:szCs w:val="24"/>
          <w:lang w:val="it-IT"/>
        </w:rPr>
        <w:t>o</w:t>
      </w:r>
      <w:r w:rsidRPr="00CB0386">
        <w:rPr>
          <w:sz w:val="24"/>
          <w:szCs w:val="24"/>
          <w:lang w:val="it-IT"/>
        </w:rPr>
        <w:t>s</w:t>
      </w:r>
      <w:r w:rsidRPr="00CB0386">
        <w:rPr>
          <w:spacing w:val="-1"/>
          <w:sz w:val="24"/>
          <w:szCs w:val="24"/>
          <w:lang w:val="it-IT"/>
        </w:rPr>
        <w:t>tit</w:t>
      </w:r>
      <w:r w:rsidRPr="00CB0386">
        <w:rPr>
          <w:sz w:val="24"/>
          <w:szCs w:val="24"/>
          <w:lang w:val="it-IT"/>
        </w:rPr>
        <w:t>u</w:t>
      </w:r>
      <w:r w:rsidRPr="00CB0386">
        <w:rPr>
          <w:spacing w:val="-1"/>
          <w:sz w:val="24"/>
          <w:szCs w:val="24"/>
          <w:lang w:val="it-IT"/>
        </w:rPr>
        <w:t>i</w:t>
      </w:r>
      <w:r w:rsidRPr="00CB0386">
        <w:rPr>
          <w:sz w:val="24"/>
          <w:szCs w:val="24"/>
          <w:lang w:val="it-IT"/>
        </w:rPr>
        <w:t>scano</w:t>
      </w:r>
      <w:r w:rsidRPr="00CB0386">
        <w:rPr>
          <w:spacing w:val="4"/>
          <w:sz w:val="24"/>
          <w:szCs w:val="24"/>
          <w:lang w:val="it-IT"/>
        </w:rPr>
        <w:t xml:space="preserve"> </w:t>
      </w:r>
      <w:r w:rsidRPr="00CB0386">
        <w:rPr>
          <w:sz w:val="24"/>
          <w:szCs w:val="24"/>
          <w:lang w:val="it-IT"/>
        </w:rPr>
        <w:t>no</w:t>
      </w:r>
      <w:r w:rsidRPr="00CB0386">
        <w:rPr>
          <w:spacing w:val="-1"/>
          <w:sz w:val="24"/>
          <w:szCs w:val="24"/>
          <w:lang w:val="it-IT"/>
        </w:rPr>
        <w:t>ti</w:t>
      </w:r>
      <w:r w:rsidRPr="00CB0386">
        <w:rPr>
          <w:sz w:val="24"/>
          <w:szCs w:val="24"/>
          <w:lang w:val="it-IT"/>
        </w:rPr>
        <w:t>z</w:t>
      </w:r>
      <w:r w:rsidRPr="00CB0386">
        <w:rPr>
          <w:spacing w:val="-1"/>
          <w:sz w:val="24"/>
          <w:szCs w:val="24"/>
          <w:lang w:val="it-IT"/>
        </w:rPr>
        <w:t>i</w:t>
      </w:r>
      <w:r w:rsidRPr="00CB0386">
        <w:rPr>
          <w:sz w:val="24"/>
          <w:szCs w:val="24"/>
          <w:lang w:val="it-IT"/>
        </w:rPr>
        <w:t>a</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rea</w:t>
      </w:r>
      <w:r w:rsidRPr="00CB0386">
        <w:rPr>
          <w:spacing w:val="-1"/>
          <w:sz w:val="24"/>
          <w:szCs w:val="24"/>
          <w:lang w:val="it-IT"/>
        </w:rPr>
        <w:t>t</w:t>
      </w:r>
      <w:r w:rsidRPr="00CB0386">
        <w:rPr>
          <w:sz w:val="24"/>
          <w:szCs w:val="24"/>
          <w:lang w:val="it-IT"/>
        </w:rPr>
        <w:t>o;</w:t>
      </w:r>
    </w:p>
    <w:p w:rsidR="00AB7DD5" w:rsidRPr="00CB0386" w:rsidRDefault="00AB7DD5" w:rsidP="00FE72CA">
      <w:pPr>
        <w:shd w:val="clear" w:color="auto" w:fill="FFFFFF"/>
        <w:spacing w:before="4" w:line="276" w:lineRule="auto"/>
        <w:ind w:right="2"/>
        <w:jc w:val="both"/>
        <w:rPr>
          <w:sz w:val="19"/>
          <w:szCs w:val="19"/>
          <w:lang w:val="it-IT"/>
        </w:rPr>
      </w:pPr>
    </w:p>
    <w:p w:rsidR="00AB7DD5" w:rsidRPr="00CB0386" w:rsidRDefault="00466BAB" w:rsidP="00FE72CA">
      <w:pPr>
        <w:shd w:val="clear" w:color="auto" w:fill="FFFFFF"/>
        <w:spacing w:line="276" w:lineRule="auto"/>
        <w:ind w:left="476" w:right="2"/>
        <w:jc w:val="both"/>
        <w:rPr>
          <w:sz w:val="24"/>
          <w:szCs w:val="24"/>
          <w:lang w:val="it-IT"/>
        </w:rPr>
      </w:pPr>
      <w:r>
        <w:rPr>
          <w:rFonts w:ascii="Wingdings" w:eastAsia="Wingdings" w:hAnsi="Wingdings" w:cs="Wingdings"/>
          <w:sz w:val="24"/>
          <w:szCs w:val="24"/>
        </w:rPr>
        <w:t></w:t>
      </w:r>
      <w:r w:rsidRPr="00CB0386">
        <w:rPr>
          <w:sz w:val="24"/>
          <w:szCs w:val="24"/>
          <w:lang w:val="it-IT"/>
        </w:rPr>
        <w:t xml:space="preserve">  </w:t>
      </w:r>
      <w:r w:rsidRPr="00797B08">
        <w:rPr>
          <w:spacing w:val="-27"/>
          <w:sz w:val="24"/>
          <w:szCs w:val="24"/>
          <w:lang w:val="it-IT"/>
        </w:rPr>
        <w:t>V</w:t>
      </w:r>
      <w:r w:rsidRPr="00797B08">
        <w:rPr>
          <w:sz w:val="24"/>
          <w:szCs w:val="24"/>
          <w:lang w:val="it-IT"/>
        </w:rPr>
        <w:t>er</w:t>
      </w:r>
      <w:r w:rsidRPr="00797B08">
        <w:rPr>
          <w:spacing w:val="-1"/>
          <w:sz w:val="24"/>
          <w:szCs w:val="24"/>
          <w:lang w:val="it-IT"/>
        </w:rPr>
        <w:t>i</w:t>
      </w:r>
      <w:r w:rsidRPr="00797B08">
        <w:rPr>
          <w:sz w:val="24"/>
          <w:szCs w:val="24"/>
          <w:lang w:val="it-IT"/>
        </w:rPr>
        <w:t>f</w:t>
      </w:r>
      <w:r w:rsidRPr="00797B08">
        <w:rPr>
          <w:spacing w:val="-1"/>
          <w:sz w:val="24"/>
          <w:szCs w:val="24"/>
          <w:lang w:val="it-IT"/>
        </w:rPr>
        <w:t>i</w:t>
      </w:r>
      <w:r w:rsidRPr="00797B08">
        <w:rPr>
          <w:sz w:val="24"/>
          <w:szCs w:val="24"/>
          <w:lang w:val="it-IT"/>
        </w:rPr>
        <w:t>ca</w:t>
      </w:r>
      <w:r w:rsidRPr="00797B08">
        <w:rPr>
          <w:spacing w:val="3"/>
          <w:sz w:val="24"/>
          <w:szCs w:val="24"/>
          <w:lang w:val="it-IT"/>
        </w:rPr>
        <w:t xml:space="preserve"> </w:t>
      </w:r>
      <w:r w:rsidRPr="00797B08">
        <w:rPr>
          <w:sz w:val="24"/>
          <w:szCs w:val="24"/>
          <w:lang w:val="it-IT"/>
        </w:rPr>
        <w:t>del</w:t>
      </w:r>
      <w:r w:rsidRPr="00797B08">
        <w:rPr>
          <w:spacing w:val="-1"/>
          <w:sz w:val="24"/>
          <w:szCs w:val="24"/>
          <w:lang w:val="it-IT"/>
        </w:rPr>
        <w:t xml:space="preserve"> </w:t>
      </w:r>
      <w:r w:rsidRPr="00797B08">
        <w:rPr>
          <w:sz w:val="24"/>
          <w:szCs w:val="24"/>
          <w:lang w:val="it-IT"/>
        </w:rPr>
        <w:t>r</w:t>
      </w:r>
      <w:r w:rsidRPr="00797B08">
        <w:rPr>
          <w:spacing w:val="-1"/>
          <w:sz w:val="24"/>
          <w:szCs w:val="24"/>
          <w:lang w:val="it-IT"/>
        </w:rPr>
        <w:t>i</w:t>
      </w:r>
      <w:r w:rsidRPr="00797B08">
        <w:rPr>
          <w:sz w:val="24"/>
          <w:szCs w:val="24"/>
          <w:lang w:val="it-IT"/>
        </w:rPr>
        <w:t>spe</w:t>
      </w:r>
      <w:r w:rsidRPr="00797B08">
        <w:rPr>
          <w:spacing w:val="-1"/>
          <w:sz w:val="24"/>
          <w:szCs w:val="24"/>
          <w:lang w:val="it-IT"/>
        </w:rPr>
        <w:t>tt</w:t>
      </w:r>
      <w:r w:rsidRPr="00797B08">
        <w:rPr>
          <w:sz w:val="24"/>
          <w:szCs w:val="24"/>
          <w:lang w:val="it-IT"/>
        </w:rPr>
        <w:t>o</w:t>
      </w:r>
      <w:r w:rsidRPr="00797B08">
        <w:rPr>
          <w:spacing w:val="2"/>
          <w:sz w:val="24"/>
          <w:szCs w:val="24"/>
          <w:lang w:val="it-IT"/>
        </w:rPr>
        <w:t xml:space="preserve"> </w:t>
      </w:r>
      <w:r w:rsidRPr="00797B08">
        <w:rPr>
          <w:sz w:val="24"/>
          <w:szCs w:val="24"/>
          <w:lang w:val="it-IT"/>
        </w:rPr>
        <w:t>de</w:t>
      </w:r>
      <w:r w:rsidRPr="00797B08">
        <w:rPr>
          <w:spacing w:val="-1"/>
          <w:sz w:val="24"/>
          <w:szCs w:val="24"/>
          <w:lang w:val="it-IT"/>
        </w:rPr>
        <w:t>ll</w:t>
      </w:r>
      <w:r w:rsidRPr="00797B08">
        <w:rPr>
          <w:sz w:val="24"/>
          <w:szCs w:val="24"/>
          <w:lang w:val="it-IT"/>
        </w:rPr>
        <w:t>e</w:t>
      </w:r>
      <w:r w:rsidRPr="00797B08">
        <w:rPr>
          <w:spacing w:val="1"/>
          <w:sz w:val="24"/>
          <w:szCs w:val="24"/>
          <w:lang w:val="it-IT"/>
        </w:rPr>
        <w:t xml:space="preserve"> </w:t>
      </w:r>
      <w:r w:rsidRPr="00797B08">
        <w:rPr>
          <w:sz w:val="24"/>
          <w:szCs w:val="24"/>
          <w:lang w:val="it-IT"/>
        </w:rPr>
        <w:t>cond</w:t>
      </w:r>
      <w:r w:rsidRPr="00797B08">
        <w:rPr>
          <w:spacing w:val="-1"/>
          <w:sz w:val="24"/>
          <w:szCs w:val="24"/>
          <w:lang w:val="it-IT"/>
        </w:rPr>
        <w:t>i</w:t>
      </w:r>
      <w:r w:rsidRPr="00797B08">
        <w:rPr>
          <w:sz w:val="24"/>
          <w:szCs w:val="24"/>
          <w:lang w:val="it-IT"/>
        </w:rPr>
        <w:t>z</w:t>
      </w:r>
      <w:r w:rsidRPr="00797B08">
        <w:rPr>
          <w:spacing w:val="-1"/>
          <w:sz w:val="24"/>
          <w:szCs w:val="24"/>
          <w:lang w:val="it-IT"/>
        </w:rPr>
        <w:t>i</w:t>
      </w:r>
      <w:r w:rsidRPr="00797B08">
        <w:rPr>
          <w:sz w:val="24"/>
          <w:szCs w:val="24"/>
          <w:lang w:val="it-IT"/>
        </w:rPr>
        <w:t>oni</w:t>
      </w:r>
      <w:r w:rsidRPr="00797B08">
        <w:rPr>
          <w:spacing w:val="3"/>
          <w:sz w:val="24"/>
          <w:szCs w:val="24"/>
          <w:lang w:val="it-IT"/>
        </w:rPr>
        <w:t xml:space="preserve"> </w:t>
      </w:r>
      <w:r w:rsidRPr="00797B08">
        <w:rPr>
          <w:sz w:val="24"/>
          <w:szCs w:val="24"/>
          <w:lang w:val="it-IT"/>
        </w:rPr>
        <w:t>di</w:t>
      </w:r>
      <w:r w:rsidRPr="00797B08">
        <w:rPr>
          <w:spacing w:val="-1"/>
          <w:sz w:val="24"/>
          <w:szCs w:val="24"/>
          <w:lang w:val="it-IT"/>
        </w:rPr>
        <w:t xml:space="preserve"> i</w:t>
      </w:r>
      <w:r w:rsidRPr="00797B08">
        <w:rPr>
          <w:sz w:val="24"/>
          <w:szCs w:val="24"/>
          <w:lang w:val="it-IT"/>
        </w:rPr>
        <w:t>nco</w:t>
      </w:r>
      <w:r w:rsidRPr="00797B08">
        <w:rPr>
          <w:spacing w:val="-3"/>
          <w:sz w:val="24"/>
          <w:szCs w:val="24"/>
          <w:lang w:val="it-IT"/>
        </w:rPr>
        <w:t>m</w:t>
      </w:r>
      <w:r w:rsidRPr="00797B08">
        <w:rPr>
          <w:spacing w:val="2"/>
          <w:sz w:val="24"/>
          <w:szCs w:val="24"/>
          <w:lang w:val="it-IT"/>
        </w:rPr>
        <w:t>p</w:t>
      </w:r>
      <w:r w:rsidRPr="00797B08">
        <w:rPr>
          <w:sz w:val="24"/>
          <w:szCs w:val="24"/>
          <w:lang w:val="it-IT"/>
        </w:rPr>
        <w:t>a</w:t>
      </w:r>
      <w:r w:rsidRPr="00797B08">
        <w:rPr>
          <w:spacing w:val="-1"/>
          <w:sz w:val="24"/>
          <w:szCs w:val="24"/>
          <w:lang w:val="it-IT"/>
        </w:rPr>
        <w:t>ti</w:t>
      </w:r>
      <w:r w:rsidRPr="00797B08">
        <w:rPr>
          <w:spacing w:val="2"/>
          <w:sz w:val="24"/>
          <w:szCs w:val="24"/>
          <w:lang w:val="it-IT"/>
        </w:rPr>
        <w:t>b</w:t>
      </w:r>
      <w:r w:rsidRPr="00797B08">
        <w:rPr>
          <w:spacing w:val="-1"/>
          <w:sz w:val="24"/>
          <w:szCs w:val="24"/>
          <w:lang w:val="it-IT"/>
        </w:rPr>
        <w:t>il</w:t>
      </w:r>
      <w:r w:rsidRPr="00797B08">
        <w:rPr>
          <w:spacing w:val="1"/>
          <w:sz w:val="24"/>
          <w:szCs w:val="24"/>
          <w:lang w:val="it-IT"/>
        </w:rPr>
        <w:t>i</w:t>
      </w:r>
      <w:r w:rsidRPr="00797B08">
        <w:rPr>
          <w:spacing w:val="-1"/>
          <w:sz w:val="24"/>
          <w:szCs w:val="24"/>
          <w:lang w:val="it-IT"/>
        </w:rPr>
        <w:t>t</w:t>
      </w:r>
      <w:r w:rsidRPr="00797B08">
        <w:rPr>
          <w:sz w:val="24"/>
          <w:szCs w:val="24"/>
          <w:lang w:val="it-IT"/>
        </w:rPr>
        <w:t>à</w:t>
      </w:r>
      <w:r w:rsidRPr="00797B08">
        <w:rPr>
          <w:spacing w:val="1"/>
          <w:sz w:val="24"/>
          <w:szCs w:val="24"/>
          <w:lang w:val="it-IT"/>
        </w:rPr>
        <w:t xml:space="preserve"> </w:t>
      </w:r>
      <w:r w:rsidRPr="00797B08">
        <w:rPr>
          <w:sz w:val="24"/>
          <w:szCs w:val="24"/>
          <w:lang w:val="it-IT"/>
        </w:rPr>
        <w:t>e</w:t>
      </w:r>
      <w:r w:rsidRPr="00797B08">
        <w:rPr>
          <w:spacing w:val="1"/>
          <w:sz w:val="24"/>
          <w:szCs w:val="24"/>
          <w:lang w:val="it-IT"/>
        </w:rPr>
        <w:t xml:space="preserve"> </w:t>
      </w:r>
      <w:proofErr w:type="spellStart"/>
      <w:r w:rsidRPr="00797B08">
        <w:rPr>
          <w:spacing w:val="-1"/>
          <w:sz w:val="24"/>
          <w:szCs w:val="24"/>
          <w:lang w:val="it-IT"/>
        </w:rPr>
        <w:t>i</w:t>
      </w:r>
      <w:r w:rsidRPr="00797B08">
        <w:rPr>
          <w:sz w:val="24"/>
          <w:szCs w:val="24"/>
          <w:lang w:val="it-IT"/>
        </w:rPr>
        <w:t>nconfer</w:t>
      </w:r>
      <w:r w:rsidRPr="00797B08">
        <w:rPr>
          <w:spacing w:val="-1"/>
          <w:sz w:val="24"/>
          <w:szCs w:val="24"/>
          <w:lang w:val="it-IT"/>
        </w:rPr>
        <w:t>i</w:t>
      </w:r>
      <w:r w:rsidRPr="00797B08">
        <w:rPr>
          <w:sz w:val="24"/>
          <w:szCs w:val="24"/>
          <w:lang w:val="it-IT"/>
        </w:rPr>
        <w:t>b</w:t>
      </w:r>
      <w:r w:rsidRPr="00797B08">
        <w:rPr>
          <w:spacing w:val="-1"/>
          <w:sz w:val="24"/>
          <w:szCs w:val="24"/>
          <w:lang w:val="it-IT"/>
        </w:rPr>
        <w:t>il</w:t>
      </w:r>
      <w:r w:rsidRPr="00797B08">
        <w:rPr>
          <w:spacing w:val="1"/>
          <w:sz w:val="24"/>
          <w:szCs w:val="24"/>
          <w:lang w:val="it-IT"/>
        </w:rPr>
        <w:t>i</w:t>
      </w:r>
      <w:r w:rsidRPr="00797B08">
        <w:rPr>
          <w:spacing w:val="-1"/>
          <w:sz w:val="24"/>
          <w:szCs w:val="24"/>
          <w:lang w:val="it-IT"/>
        </w:rPr>
        <w:t>t</w:t>
      </w:r>
      <w:r w:rsidRPr="00797B08">
        <w:rPr>
          <w:sz w:val="24"/>
          <w:szCs w:val="24"/>
          <w:lang w:val="it-IT"/>
        </w:rPr>
        <w:t>à</w:t>
      </w:r>
      <w:proofErr w:type="spellEnd"/>
      <w:r w:rsidRPr="00797B08">
        <w:rPr>
          <w:sz w:val="24"/>
          <w:szCs w:val="24"/>
          <w:lang w:val="it-IT"/>
        </w:rPr>
        <w:t>;</w:t>
      </w:r>
      <w:r w:rsidR="00D629A3">
        <w:rPr>
          <w:sz w:val="24"/>
          <w:szCs w:val="24"/>
          <w:lang w:val="it-IT"/>
        </w:rPr>
        <w:t xml:space="preserve"> </w:t>
      </w:r>
    </w:p>
    <w:p w:rsidR="00AB7DD5" w:rsidRPr="00CB0386" w:rsidRDefault="00AB7DD5" w:rsidP="00FE72CA">
      <w:pPr>
        <w:shd w:val="clear" w:color="auto" w:fill="FFFFFF"/>
        <w:spacing w:before="6" w:line="276" w:lineRule="auto"/>
        <w:ind w:right="2"/>
        <w:jc w:val="both"/>
        <w:rPr>
          <w:sz w:val="19"/>
          <w:szCs w:val="19"/>
          <w:lang w:val="it-IT"/>
        </w:rPr>
      </w:pPr>
    </w:p>
    <w:p w:rsidR="00AB7DD5" w:rsidRPr="00CB0386" w:rsidRDefault="00466BAB" w:rsidP="00FE72CA">
      <w:pPr>
        <w:shd w:val="clear" w:color="auto" w:fill="FFFFFF"/>
        <w:spacing w:line="276" w:lineRule="auto"/>
        <w:ind w:left="476" w:right="2"/>
        <w:jc w:val="both"/>
        <w:rPr>
          <w:sz w:val="24"/>
          <w:szCs w:val="24"/>
          <w:lang w:val="it-IT"/>
        </w:rPr>
      </w:pPr>
      <w:r>
        <w:rPr>
          <w:rFonts w:ascii="Wingdings" w:eastAsia="Wingdings" w:hAnsi="Wingdings" w:cs="Wingdings"/>
          <w:sz w:val="24"/>
          <w:szCs w:val="24"/>
        </w:rPr>
        <w:t></w:t>
      </w:r>
      <w:r w:rsidRPr="00CB0386">
        <w:rPr>
          <w:sz w:val="24"/>
          <w:szCs w:val="24"/>
          <w:lang w:val="it-IT"/>
        </w:rPr>
        <w:t xml:space="preserve">  </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e</w:t>
      </w:r>
      <w:r w:rsidRPr="00CB0386">
        <w:rPr>
          <w:sz w:val="24"/>
          <w:szCs w:val="24"/>
          <w:lang w:val="it-IT"/>
        </w:rPr>
        <w:t>daz</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el</w:t>
      </w:r>
      <w:r w:rsidRPr="00CB0386">
        <w:rPr>
          <w:sz w:val="24"/>
          <w:szCs w:val="24"/>
          <w:lang w:val="it-IT"/>
        </w:rPr>
        <w:t>az</w:t>
      </w:r>
      <w:r w:rsidRPr="00CB0386">
        <w:rPr>
          <w:spacing w:val="-1"/>
          <w:sz w:val="24"/>
          <w:szCs w:val="24"/>
          <w:lang w:val="it-IT"/>
        </w:rPr>
        <w:t>i</w:t>
      </w:r>
      <w:r w:rsidRPr="00CB0386">
        <w:rPr>
          <w:sz w:val="24"/>
          <w:szCs w:val="24"/>
          <w:lang w:val="it-IT"/>
        </w:rPr>
        <w:t>one</w:t>
      </w:r>
      <w:r w:rsidRPr="00CB0386">
        <w:rPr>
          <w:spacing w:val="-11"/>
          <w:sz w:val="24"/>
          <w:szCs w:val="24"/>
          <w:lang w:val="it-IT"/>
        </w:rPr>
        <w:t xml:space="preserve"> </w:t>
      </w:r>
      <w:r w:rsidRPr="00CB0386">
        <w:rPr>
          <w:sz w:val="24"/>
          <w:szCs w:val="24"/>
          <w:lang w:val="it-IT"/>
        </w:rPr>
        <w:t>Annua</w:t>
      </w:r>
      <w:r w:rsidRPr="00CB0386">
        <w:rPr>
          <w:spacing w:val="-1"/>
          <w:sz w:val="24"/>
          <w:szCs w:val="24"/>
          <w:lang w:val="it-IT"/>
        </w:rPr>
        <w:t>l</w:t>
      </w:r>
      <w:r w:rsidRPr="00CB0386">
        <w:rPr>
          <w:sz w:val="24"/>
          <w:szCs w:val="24"/>
          <w:lang w:val="it-IT"/>
        </w:rPr>
        <w:t>e</w:t>
      </w:r>
      <w:r w:rsidRPr="00CB0386">
        <w:rPr>
          <w:spacing w:val="1"/>
          <w:sz w:val="24"/>
          <w:szCs w:val="24"/>
          <w:lang w:val="it-IT"/>
        </w:rPr>
        <w:t xml:space="preserve"> </w:t>
      </w:r>
      <w:smartTag w:uri="urn:schemas-microsoft-com:office:smarttags" w:element="place">
        <w:smartTag w:uri="urn:schemas-microsoft-com:office:smarttags" w:element="State">
          <w:r w:rsidRPr="00CB0386">
            <w:rPr>
              <w:sz w:val="24"/>
              <w:szCs w:val="24"/>
              <w:lang w:val="it-IT"/>
            </w:rPr>
            <w:t>del</w:t>
          </w:r>
        </w:smartTag>
      </w:smartTag>
      <w:r w:rsidRPr="00CB0386">
        <w:rPr>
          <w:spacing w:val="-1"/>
          <w:sz w:val="24"/>
          <w:szCs w:val="24"/>
          <w:lang w:val="it-IT"/>
        </w:rPr>
        <w:t xml:space="preserve"> </w:t>
      </w:r>
      <w:r w:rsidRPr="00CB0386">
        <w:rPr>
          <w:sz w:val="24"/>
          <w:szCs w:val="24"/>
          <w:lang w:val="it-IT"/>
        </w:rPr>
        <w:t>P</w:t>
      </w:r>
      <w:r w:rsidRPr="00CB0386">
        <w:rPr>
          <w:spacing w:val="-1"/>
          <w:sz w:val="24"/>
          <w:szCs w:val="24"/>
          <w:lang w:val="it-IT"/>
        </w:rPr>
        <w:t>T</w:t>
      </w:r>
      <w:r w:rsidRPr="00CB0386">
        <w:rPr>
          <w:sz w:val="24"/>
          <w:szCs w:val="24"/>
          <w:lang w:val="it-IT"/>
        </w:rPr>
        <w:t>PC en</w:t>
      </w:r>
      <w:r w:rsidRPr="00CB0386">
        <w:rPr>
          <w:spacing w:val="-1"/>
          <w:sz w:val="24"/>
          <w:szCs w:val="24"/>
          <w:lang w:val="it-IT"/>
        </w:rPr>
        <w:t>t</w:t>
      </w:r>
      <w:r w:rsidRPr="00CB0386">
        <w:rPr>
          <w:sz w:val="24"/>
          <w:szCs w:val="24"/>
          <w:lang w:val="it-IT"/>
        </w:rPr>
        <w:t>ro</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
          <w:sz w:val="24"/>
          <w:szCs w:val="24"/>
          <w:lang w:val="it-IT"/>
        </w:rPr>
        <w:t xml:space="preserve"> </w:t>
      </w:r>
      <w:r w:rsidRPr="00CB0386">
        <w:rPr>
          <w:sz w:val="24"/>
          <w:szCs w:val="24"/>
          <w:lang w:val="it-IT"/>
        </w:rPr>
        <w:t>31 d</w:t>
      </w:r>
      <w:r w:rsidRPr="00CB0386">
        <w:rPr>
          <w:spacing w:val="-1"/>
          <w:sz w:val="24"/>
          <w:szCs w:val="24"/>
          <w:lang w:val="it-IT"/>
        </w:rPr>
        <w:t>i</w:t>
      </w:r>
      <w:r w:rsidRPr="00CB0386">
        <w:rPr>
          <w:sz w:val="24"/>
          <w:szCs w:val="24"/>
          <w:lang w:val="it-IT"/>
        </w:rPr>
        <w:t>ce</w:t>
      </w:r>
      <w:r w:rsidRPr="00CB0386">
        <w:rPr>
          <w:spacing w:val="-3"/>
          <w:sz w:val="24"/>
          <w:szCs w:val="24"/>
          <w:lang w:val="it-IT"/>
        </w:rPr>
        <w:t>m</w:t>
      </w:r>
      <w:r w:rsidRPr="00CB0386">
        <w:rPr>
          <w:sz w:val="24"/>
          <w:szCs w:val="24"/>
          <w:lang w:val="it-IT"/>
        </w:rPr>
        <w:t>bre</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c</w:t>
      </w:r>
      <w:r w:rsidRPr="00CB0386">
        <w:rPr>
          <w:spacing w:val="-1"/>
          <w:sz w:val="24"/>
          <w:szCs w:val="24"/>
          <w:lang w:val="it-IT"/>
        </w:rPr>
        <w:t>i</w:t>
      </w:r>
      <w:r w:rsidRPr="00CB0386">
        <w:rPr>
          <w:sz w:val="24"/>
          <w:szCs w:val="24"/>
          <w:lang w:val="it-IT"/>
        </w:rPr>
        <w:t>ascun</w:t>
      </w:r>
      <w:r w:rsidRPr="00CB0386">
        <w:rPr>
          <w:spacing w:val="2"/>
          <w:sz w:val="24"/>
          <w:szCs w:val="24"/>
          <w:lang w:val="it-IT"/>
        </w:rPr>
        <w:t xml:space="preserve"> </w:t>
      </w:r>
      <w:r w:rsidRPr="00CB0386">
        <w:rPr>
          <w:sz w:val="24"/>
          <w:szCs w:val="24"/>
          <w:lang w:val="it-IT"/>
        </w:rPr>
        <w:t>anno;</w:t>
      </w:r>
    </w:p>
    <w:p w:rsidR="00AB7DD5" w:rsidRPr="00CB0386" w:rsidRDefault="00AB7DD5" w:rsidP="00FE72CA">
      <w:pPr>
        <w:shd w:val="clear" w:color="auto" w:fill="FFFFFF"/>
        <w:spacing w:before="4" w:line="276" w:lineRule="auto"/>
        <w:ind w:right="2"/>
        <w:jc w:val="both"/>
        <w:rPr>
          <w:sz w:val="19"/>
          <w:szCs w:val="19"/>
          <w:lang w:val="it-IT"/>
        </w:rPr>
      </w:pPr>
    </w:p>
    <w:p w:rsidR="00AB7DD5" w:rsidRPr="00CB0386" w:rsidRDefault="00466BAB" w:rsidP="00FE72CA">
      <w:pPr>
        <w:shd w:val="clear" w:color="auto" w:fill="FFFFFF"/>
        <w:tabs>
          <w:tab w:val="left" w:pos="900"/>
        </w:tabs>
        <w:spacing w:line="276" w:lineRule="auto"/>
        <w:ind w:left="836" w:right="2" w:hanging="360"/>
        <w:jc w:val="both"/>
        <w:rPr>
          <w:sz w:val="24"/>
          <w:szCs w:val="24"/>
          <w:lang w:val="it-IT"/>
        </w:rPr>
      </w:pPr>
      <w:r>
        <w:rPr>
          <w:rFonts w:ascii="Wingdings" w:eastAsia="Wingdings" w:hAnsi="Wingdings" w:cs="Wingdings"/>
          <w:sz w:val="24"/>
          <w:szCs w:val="24"/>
        </w:rPr>
        <w:t></w:t>
      </w:r>
      <w:r w:rsidRPr="00CB0386">
        <w:rPr>
          <w:sz w:val="24"/>
          <w:szCs w:val="24"/>
          <w:lang w:val="it-IT"/>
        </w:rPr>
        <w:tab/>
      </w:r>
      <w:r w:rsidR="00F04558">
        <w:rPr>
          <w:sz w:val="24"/>
          <w:szCs w:val="24"/>
          <w:lang w:val="it-IT"/>
        </w:rPr>
        <w:t>R</w:t>
      </w:r>
      <w:r w:rsidRPr="00CB0386">
        <w:rPr>
          <w:sz w:val="24"/>
          <w:szCs w:val="24"/>
          <w:lang w:val="it-IT"/>
        </w:rPr>
        <w:t>edaz</w:t>
      </w:r>
      <w:r w:rsidRPr="00CB0386">
        <w:rPr>
          <w:spacing w:val="-1"/>
          <w:sz w:val="24"/>
          <w:szCs w:val="24"/>
          <w:lang w:val="it-IT"/>
        </w:rPr>
        <w:t>i</w:t>
      </w:r>
      <w:r w:rsidRPr="00CB0386">
        <w:rPr>
          <w:sz w:val="24"/>
          <w:szCs w:val="24"/>
          <w:lang w:val="it-IT"/>
        </w:rPr>
        <w:t>one</w:t>
      </w:r>
      <w:r w:rsidRPr="00CB0386">
        <w:rPr>
          <w:spacing w:val="5"/>
          <w:sz w:val="24"/>
          <w:szCs w:val="24"/>
          <w:lang w:val="it-IT"/>
        </w:rPr>
        <w:t xml:space="preserve"> </w:t>
      </w:r>
      <w:r w:rsidRPr="00CB0386">
        <w:rPr>
          <w:sz w:val="24"/>
          <w:szCs w:val="24"/>
          <w:lang w:val="it-IT"/>
        </w:rPr>
        <w:t>di</w:t>
      </w:r>
      <w:r w:rsidRPr="00CB0386">
        <w:rPr>
          <w:spacing w:val="3"/>
          <w:sz w:val="24"/>
          <w:szCs w:val="24"/>
          <w:lang w:val="it-IT"/>
        </w:rPr>
        <w:t xml:space="preserve"> </w:t>
      </w:r>
      <w:r w:rsidRPr="00CB0386">
        <w:rPr>
          <w:sz w:val="24"/>
          <w:szCs w:val="24"/>
          <w:lang w:val="it-IT"/>
        </w:rPr>
        <w:t>un</w:t>
      </w:r>
      <w:r w:rsidRPr="00CB0386">
        <w:rPr>
          <w:spacing w:val="3"/>
          <w:sz w:val="24"/>
          <w:szCs w:val="24"/>
          <w:lang w:val="it-IT"/>
        </w:rPr>
        <w:t xml:space="preserve"> </w:t>
      </w:r>
      <w:r w:rsidRPr="00CB0386">
        <w:rPr>
          <w:sz w:val="24"/>
          <w:szCs w:val="24"/>
          <w:lang w:val="it-IT"/>
        </w:rPr>
        <w:t>report</w:t>
      </w:r>
      <w:r w:rsidRPr="00CB0386">
        <w:rPr>
          <w:spacing w:val="5"/>
          <w:sz w:val="24"/>
          <w:szCs w:val="24"/>
          <w:lang w:val="it-IT"/>
        </w:rPr>
        <w:t xml:space="preserve"> </w:t>
      </w:r>
      <w:r w:rsidRPr="00CB0386">
        <w:rPr>
          <w:sz w:val="24"/>
          <w:szCs w:val="24"/>
          <w:lang w:val="it-IT"/>
        </w:rPr>
        <w:t>annua</w:t>
      </w:r>
      <w:r w:rsidRPr="00CB0386">
        <w:rPr>
          <w:spacing w:val="-1"/>
          <w:sz w:val="24"/>
          <w:szCs w:val="24"/>
          <w:lang w:val="it-IT"/>
        </w:rPr>
        <w:t>l</w:t>
      </w:r>
      <w:r w:rsidRPr="00CB0386">
        <w:rPr>
          <w:sz w:val="24"/>
          <w:szCs w:val="24"/>
          <w:lang w:val="it-IT"/>
        </w:rPr>
        <w:t>e</w:t>
      </w:r>
      <w:r w:rsidRPr="00CB0386">
        <w:rPr>
          <w:spacing w:val="5"/>
          <w:sz w:val="24"/>
          <w:szCs w:val="24"/>
          <w:lang w:val="it-IT"/>
        </w:rPr>
        <w:t xml:space="preserve"> </w:t>
      </w:r>
      <w:r w:rsidRPr="00CB0386">
        <w:rPr>
          <w:sz w:val="24"/>
          <w:szCs w:val="24"/>
          <w:lang w:val="it-IT"/>
        </w:rPr>
        <w:t>da</w:t>
      </w:r>
      <w:r w:rsidRPr="00CB0386">
        <w:rPr>
          <w:spacing w:val="3"/>
          <w:sz w:val="24"/>
          <w:szCs w:val="24"/>
          <w:lang w:val="it-IT"/>
        </w:rPr>
        <w:t xml:space="preserve"> </w:t>
      </w:r>
      <w:r w:rsidRPr="00CB0386">
        <w:rPr>
          <w:sz w:val="24"/>
          <w:szCs w:val="24"/>
          <w:lang w:val="it-IT"/>
        </w:rPr>
        <w:t>so</w:t>
      </w:r>
      <w:r w:rsidRPr="00CB0386">
        <w:rPr>
          <w:spacing w:val="-1"/>
          <w:sz w:val="24"/>
          <w:szCs w:val="24"/>
          <w:lang w:val="it-IT"/>
        </w:rPr>
        <w:t>tt</w:t>
      </w:r>
      <w:r w:rsidRPr="00CB0386">
        <w:rPr>
          <w:sz w:val="24"/>
          <w:szCs w:val="24"/>
          <w:lang w:val="it-IT"/>
        </w:rPr>
        <w:t>oporre</w:t>
      </w:r>
      <w:r w:rsidRPr="00CB0386">
        <w:rPr>
          <w:spacing w:val="5"/>
          <w:sz w:val="24"/>
          <w:szCs w:val="24"/>
          <w:lang w:val="it-IT"/>
        </w:rPr>
        <w:t xml:space="preserve"> </w:t>
      </w:r>
      <w:r w:rsidRPr="00CB0386">
        <w:rPr>
          <w:sz w:val="24"/>
          <w:szCs w:val="24"/>
          <w:lang w:val="it-IT"/>
        </w:rPr>
        <w:t>al</w:t>
      </w:r>
      <w:r w:rsidR="003622ED">
        <w:rPr>
          <w:spacing w:val="5"/>
          <w:sz w:val="24"/>
          <w:szCs w:val="24"/>
          <w:lang w:val="it-IT"/>
        </w:rPr>
        <w:t>l’</w:t>
      </w:r>
      <w:r w:rsidR="00F06788">
        <w:rPr>
          <w:spacing w:val="5"/>
          <w:sz w:val="24"/>
          <w:szCs w:val="24"/>
          <w:lang w:val="it-IT"/>
        </w:rPr>
        <w:t>OCT</w:t>
      </w:r>
      <w:r w:rsidR="00797B08">
        <w:rPr>
          <w:spacing w:val="5"/>
          <w:sz w:val="24"/>
          <w:szCs w:val="24"/>
          <w:lang w:val="it-IT"/>
        </w:rPr>
        <w:t xml:space="preserve"> </w:t>
      </w:r>
      <w:r w:rsidRPr="00CB0386">
        <w:rPr>
          <w:sz w:val="24"/>
          <w:szCs w:val="24"/>
          <w:lang w:val="it-IT"/>
        </w:rPr>
        <w:t>aven</w:t>
      </w:r>
      <w:r w:rsidRPr="00CB0386">
        <w:rPr>
          <w:spacing w:val="-1"/>
          <w:sz w:val="24"/>
          <w:szCs w:val="24"/>
          <w:lang w:val="it-IT"/>
        </w:rPr>
        <w:t>t</w:t>
      </w:r>
      <w:r w:rsidRPr="00CB0386">
        <w:rPr>
          <w:sz w:val="24"/>
          <w:szCs w:val="24"/>
          <w:lang w:val="it-IT"/>
        </w:rPr>
        <w:t>e</w:t>
      </w:r>
      <w:r w:rsidRPr="00CB0386">
        <w:rPr>
          <w:spacing w:val="5"/>
          <w:sz w:val="24"/>
          <w:szCs w:val="24"/>
          <w:lang w:val="it-IT"/>
        </w:rPr>
        <w:t xml:space="preserve"> </w:t>
      </w:r>
      <w:r w:rsidRPr="00CB0386">
        <w:rPr>
          <w:sz w:val="24"/>
          <w:szCs w:val="24"/>
          <w:lang w:val="it-IT"/>
        </w:rPr>
        <w:t>ad</w:t>
      </w:r>
      <w:r w:rsidRPr="00CB0386">
        <w:rPr>
          <w:spacing w:val="6"/>
          <w:sz w:val="24"/>
          <w:szCs w:val="24"/>
          <w:lang w:val="it-IT"/>
        </w:rPr>
        <w:t xml:space="preserve"> </w:t>
      </w:r>
      <w:r w:rsidRPr="00CB0386">
        <w:rPr>
          <w:sz w:val="24"/>
          <w:szCs w:val="24"/>
          <w:lang w:val="it-IT"/>
        </w:rPr>
        <w:t>ogge</w:t>
      </w:r>
      <w:r w:rsidRPr="00CB0386">
        <w:rPr>
          <w:spacing w:val="-1"/>
          <w:sz w:val="24"/>
          <w:szCs w:val="24"/>
          <w:lang w:val="it-IT"/>
        </w:rPr>
        <w:t>tt</w:t>
      </w:r>
      <w:r w:rsidRPr="00CB0386">
        <w:rPr>
          <w:sz w:val="24"/>
          <w:szCs w:val="24"/>
          <w:lang w:val="it-IT"/>
        </w:rPr>
        <w:t>o</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o</w:t>
      </w:r>
      <w:r w:rsidRPr="00CB0386">
        <w:rPr>
          <w:spacing w:val="6"/>
          <w:sz w:val="24"/>
          <w:szCs w:val="24"/>
          <w:lang w:val="it-IT"/>
        </w:rPr>
        <w:t xml:space="preserve"> </w:t>
      </w:r>
      <w:r w:rsidRPr="00CB0386">
        <w:rPr>
          <w:sz w:val="24"/>
          <w:szCs w:val="24"/>
          <w:lang w:val="it-IT"/>
        </w:rPr>
        <w:t>s</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di</w:t>
      </w:r>
      <w:r w:rsidRPr="00CB0386">
        <w:rPr>
          <w:spacing w:val="5"/>
          <w:sz w:val="24"/>
          <w:szCs w:val="24"/>
          <w:lang w:val="it-IT"/>
        </w:rPr>
        <w:t xml:space="preserve"> </w:t>
      </w:r>
      <w:r w:rsidRPr="00CB0386">
        <w:rPr>
          <w:sz w:val="24"/>
          <w:szCs w:val="24"/>
          <w:lang w:val="it-IT"/>
        </w:rPr>
        <w:t>adegua</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 a</w:t>
      </w:r>
      <w:r w:rsidRPr="00CB0386">
        <w:rPr>
          <w:spacing w:val="-1"/>
          <w:sz w:val="24"/>
          <w:szCs w:val="24"/>
          <w:lang w:val="it-IT"/>
        </w:rPr>
        <w:t>ll</w:t>
      </w:r>
      <w:r w:rsidRPr="00CB0386">
        <w:rPr>
          <w:sz w:val="24"/>
          <w:szCs w:val="24"/>
          <w:lang w:val="it-IT"/>
        </w:rPr>
        <w:t>a nor</w:t>
      </w:r>
      <w:r w:rsidRPr="00CB0386">
        <w:rPr>
          <w:spacing w:val="-3"/>
          <w:sz w:val="24"/>
          <w:szCs w:val="24"/>
          <w:lang w:val="it-IT"/>
        </w:rPr>
        <w:t>m</w:t>
      </w:r>
      <w:r w:rsidRPr="00CB0386">
        <w:rPr>
          <w:sz w:val="24"/>
          <w:szCs w:val="24"/>
          <w:lang w:val="it-IT"/>
        </w:rPr>
        <w:t>a</w:t>
      </w:r>
      <w:r w:rsidRPr="00CB0386">
        <w:rPr>
          <w:spacing w:val="1"/>
          <w:sz w:val="24"/>
          <w:szCs w:val="24"/>
          <w:lang w:val="it-IT"/>
        </w:rPr>
        <w:t>t</w:t>
      </w:r>
      <w:r w:rsidRPr="00CB0386">
        <w:rPr>
          <w:spacing w:val="-1"/>
          <w:sz w:val="24"/>
          <w:szCs w:val="24"/>
          <w:lang w:val="it-IT"/>
        </w:rPr>
        <w:t>i</w:t>
      </w:r>
      <w:r w:rsidRPr="00CB0386">
        <w:rPr>
          <w:sz w:val="24"/>
          <w:szCs w:val="24"/>
          <w:lang w:val="it-IT"/>
        </w:rPr>
        <w:t>va an</w:t>
      </w:r>
      <w:r w:rsidRPr="00CB0386">
        <w:rPr>
          <w:spacing w:val="-1"/>
          <w:sz w:val="24"/>
          <w:szCs w:val="24"/>
          <w:lang w:val="it-IT"/>
        </w:rPr>
        <w:t>ti</w:t>
      </w:r>
      <w:r w:rsidRPr="00CB0386">
        <w:rPr>
          <w:spacing w:val="2"/>
          <w:sz w:val="24"/>
          <w:szCs w:val="24"/>
          <w:lang w:val="it-IT"/>
        </w:rPr>
        <w:t>-</w:t>
      </w:r>
      <w:r w:rsidRPr="00CB0386">
        <w:rPr>
          <w:sz w:val="24"/>
          <w:szCs w:val="24"/>
          <w:lang w:val="it-IT"/>
        </w:rPr>
        <w:t>corruz</w:t>
      </w:r>
      <w:r w:rsidRPr="00CB0386">
        <w:rPr>
          <w:spacing w:val="-1"/>
          <w:sz w:val="24"/>
          <w:szCs w:val="24"/>
          <w:lang w:val="it-IT"/>
        </w:rPr>
        <w:t>i</w:t>
      </w:r>
      <w:r w:rsidRPr="00CB0386">
        <w:rPr>
          <w:sz w:val="24"/>
          <w:szCs w:val="24"/>
          <w:lang w:val="it-IT"/>
        </w:rPr>
        <w:t>one, i 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i svo</w:t>
      </w:r>
      <w:r w:rsidRPr="00CB0386">
        <w:rPr>
          <w:spacing w:val="-1"/>
          <w:sz w:val="24"/>
          <w:szCs w:val="24"/>
          <w:lang w:val="it-IT"/>
        </w:rPr>
        <w:t>lti</w:t>
      </w:r>
      <w:r w:rsidRPr="00CB0386">
        <w:rPr>
          <w:sz w:val="24"/>
          <w:szCs w:val="24"/>
          <w:lang w:val="it-IT"/>
        </w:rPr>
        <w:t>, even</w:t>
      </w:r>
      <w:r w:rsidRPr="00CB0386">
        <w:rPr>
          <w:spacing w:val="-1"/>
          <w:sz w:val="24"/>
          <w:szCs w:val="24"/>
          <w:lang w:val="it-IT"/>
        </w:rPr>
        <w:t>t</w:t>
      </w:r>
      <w:r w:rsidRPr="00CB0386">
        <w:rPr>
          <w:sz w:val="24"/>
          <w:szCs w:val="24"/>
          <w:lang w:val="it-IT"/>
        </w:rPr>
        <w:t>ua</w:t>
      </w:r>
      <w:r w:rsidRPr="00CB0386">
        <w:rPr>
          <w:spacing w:val="-1"/>
          <w:sz w:val="24"/>
          <w:szCs w:val="24"/>
          <w:lang w:val="it-IT"/>
        </w:rPr>
        <w:t>l</w:t>
      </w:r>
      <w:r w:rsidRPr="00CB0386">
        <w:rPr>
          <w:sz w:val="24"/>
          <w:szCs w:val="24"/>
          <w:lang w:val="it-IT"/>
        </w:rPr>
        <w:t>i</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nade</w:t>
      </w:r>
      <w:r w:rsidRPr="00CB0386">
        <w:rPr>
          <w:spacing w:val="-3"/>
          <w:sz w:val="24"/>
          <w:szCs w:val="24"/>
          <w:lang w:val="it-IT"/>
        </w:rPr>
        <w:t>m</w:t>
      </w:r>
      <w:r w:rsidRPr="00CB0386">
        <w:rPr>
          <w:spacing w:val="2"/>
          <w:sz w:val="24"/>
          <w:szCs w:val="24"/>
          <w:lang w:val="it-IT"/>
        </w:rPr>
        <w:t>p</w:t>
      </w:r>
      <w:r w:rsidRPr="00CB0386">
        <w:rPr>
          <w:spacing w:val="-1"/>
          <w:sz w:val="24"/>
          <w:szCs w:val="24"/>
          <w:lang w:val="it-IT"/>
        </w:rPr>
        <w:t>im</w:t>
      </w:r>
      <w:r w:rsidRPr="00CB0386">
        <w:rPr>
          <w:sz w:val="24"/>
          <w:szCs w:val="24"/>
          <w:lang w:val="it-IT"/>
        </w:rPr>
        <w:t>en</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o r</w:t>
      </w:r>
      <w:r w:rsidRPr="00CB0386">
        <w:rPr>
          <w:spacing w:val="-1"/>
          <w:sz w:val="24"/>
          <w:szCs w:val="24"/>
          <w:lang w:val="it-IT"/>
        </w:rPr>
        <w:t>it</w:t>
      </w:r>
      <w:r w:rsidRPr="00CB0386">
        <w:rPr>
          <w:sz w:val="24"/>
          <w:szCs w:val="24"/>
          <w:lang w:val="it-IT"/>
        </w:rPr>
        <w:t>ardi</w:t>
      </w:r>
      <w:r w:rsidRPr="00CB0386">
        <w:rPr>
          <w:spacing w:val="3"/>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’ade</w:t>
      </w:r>
      <w:r w:rsidRPr="00CB0386">
        <w:rPr>
          <w:spacing w:val="-1"/>
          <w:sz w:val="24"/>
          <w:szCs w:val="24"/>
          <w:lang w:val="it-IT"/>
        </w:rPr>
        <w:t>m</w:t>
      </w:r>
      <w:r w:rsidRPr="00CB0386">
        <w:rPr>
          <w:sz w:val="24"/>
          <w:szCs w:val="24"/>
          <w:lang w:val="it-IT"/>
        </w:rPr>
        <w:t>p</w:t>
      </w:r>
      <w:r w:rsidRPr="00CB0386">
        <w:rPr>
          <w:spacing w:val="1"/>
          <w:sz w:val="24"/>
          <w:szCs w:val="24"/>
          <w:lang w:val="it-IT"/>
        </w:rPr>
        <w:t>i</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proofErr w:type="spellStart"/>
      <w:r w:rsidRPr="00CB0386">
        <w:rPr>
          <w:sz w:val="24"/>
          <w:szCs w:val="24"/>
          <w:lang w:val="it-IT"/>
        </w:rPr>
        <w:t>e</w:t>
      </w:r>
      <w:r w:rsidRPr="00CB0386">
        <w:rPr>
          <w:spacing w:val="-1"/>
          <w:sz w:val="24"/>
          <w:szCs w:val="24"/>
          <w:lang w:val="it-IT"/>
        </w:rPr>
        <w:t>t</w:t>
      </w:r>
      <w:r w:rsidRPr="00CB0386">
        <w:rPr>
          <w:sz w:val="24"/>
          <w:szCs w:val="24"/>
          <w:lang w:val="it-IT"/>
        </w:rPr>
        <w:t>c</w:t>
      </w:r>
      <w:proofErr w:type="spellEnd"/>
      <w:r w:rsidRPr="00CB0386">
        <w:rPr>
          <w:sz w:val="24"/>
          <w:szCs w:val="24"/>
          <w:lang w:val="it-IT"/>
        </w:rPr>
        <w:t>;</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tabs>
          <w:tab w:val="left" w:pos="880"/>
        </w:tabs>
        <w:spacing w:line="276" w:lineRule="auto"/>
        <w:ind w:left="836" w:right="2" w:hanging="360"/>
        <w:jc w:val="both"/>
        <w:rPr>
          <w:sz w:val="24"/>
          <w:szCs w:val="24"/>
          <w:lang w:val="it-IT"/>
        </w:rPr>
      </w:pPr>
      <w:r>
        <w:rPr>
          <w:rFonts w:ascii="Wingdings" w:eastAsia="Wingdings" w:hAnsi="Wingdings" w:cs="Wingdings"/>
          <w:sz w:val="24"/>
          <w:szCs w:val="24"/>
        </w:rPr>
        <w:t></w:t>
      </w:r>
      <w:r w:rsidRPr="00CB0386">
        <w:rPr>
          <w:sz w:val="24"/>
          <w:szCs w:val="24"/>
          <w:lang w:val="it-IT"/>
        </w:rPr>
        <w:tab/>
      </w:r>
      <w:r w:rsidRPr="00CB0386">
        <w:rPr>
          <w:spacing w:val="-25"/>
          <w:sz w:val="24"/>
          <w:szCs w:val="24"/>
          <w:lang w:val="it-IT"/>
        </w:rPr>
        <w:t>V</w:t>
      </w:r>
      <w:r w:rsidRPr="00CB0386">
        <w:rPr>
          <w:sz w:val="24"/>
          <w:szCs w:val="24"/>
          <w:lang w:val="it-IT"/>
        </w:rPr>
        <w:t>er</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ca</w:t>
      </w:r>
      <w:r w:rsidRPr="00CB0386">
        <w:rPr>
          <w:spacing w:val="3"/>
          <w:sz w:val="24"/>
          <w:szCs w:val="24"/>
          <w:lang w:val="it-IT"/>
        </w:rPr>
        <w:t xml:space="preserve"> </w:t>
      </w:r>
      <w:r w:rsidRPr="00CB0386">
        <w:rPr>
          <w:sz w:val="24"/>
          <w:szCs w:val="24"/>
          <w:lang w:val="it-IT"/>
        </w:rPr>
        <w:t>nel</w:t>
      </w:r>
      <w:r w:rsidRPr="00CB0386">
        <w:rPr>
          <w:spacing w:val="1"/>
          <w:sz w:val="24"/>
          <w:szCs w:val="24"/>
          <w:lang w:val="it-IT"/>
        </w:rPr>
        <w:t xml:space="preserve"> </w:t>
      </w:r>
      <w:r w:rsidRPr="00CB0386">
        <w:rPr>
          <w:sz w:val="24"/>
          <w:szCs w:val="24"/>
          <w:lang w:val="it-IT"/>
        </w:rPr>
        <w:t>con</w:t>
      </w:r>
      <w:r w:rsidRPr="00CB0386">
        <w:rPr>
          <w:spacing w:val="-1"/>
          <w:sz w:val="24"/>
          <w:szCs w:val="24"/>
          <w:lang w:val="it-IT"/>
        </w:rPr>
        <w:t>ti</w:t>
      </w:r>
      <w:r w:rsidRPr="00CB0386">
        <w:rPr>
          <w:sz w:val="24"/>
          <w:szCs w:val="24"/>
          <w:lang w:val="it-IT"/>
        </w:rPr>
        <w:t>nuo</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3"/>
          <w:sz w:val="24"/>
          <w:szCs w:val="24"/>
          <w:lang w:val="it-IT"/>
        </w:rPr>
        <w:t xml:space="preserve"> </w:t>
      </w:r>
      <w:r w:rsidRPr="00CB0386">
        <w:rPr>
          <w:sz w:val="24"/>
          <w:szCs w:val="24"/>
          <w:lang w:val="it-IT"/>
        </w:rPr>
        <w:t>nor</w:t>
      </w:r>
      <w:r w:rsidRPr="00CB0386">
        <w:rPr>
          <w:spacing w:val="-3"/>
          <w:sz w:val="24"/>
          <w:szCs w:val="24"/>
          <w:lang w:val="it-IT"/>
        </w:rPr>
        <w:t>m</w:t>
      </w:r>
      <w:r w:rsidRPr="00CB0386">
        <w:rPr>
          <w:sz w:val="24"/>
          <w:szCs w:val="24"/>
          <w:lang w:val="it-IT"/>
        </w:rPr>
        <w:t>a</w:t>
      </w:r>
      <w:r w:rsidRPr="00CB0386">
        <w:rPr>
          <w:spacing w:val="-1"/>
          <w:sz w:val="24"/>
          <w:szCs w:val="24"/>
          <w:lang w:val="it-IT"/>
        </w:rPr>
        <w:t>ti</w:t>
      </w:r>
      <w:r w:rsidRPr="00CB0386">
        <w:rPr>
          <w:spacing w:val="2"/>
          <w:sz w:val="24"/>
          <w:szCs w:val="24"/>
          <w:lang w:val="it-IT"/>
        </w:rPr>
        <w:t>v</w:t>
      </w:r>
      <w:r w:rsidRPr="00CB0386">
        <w:rPr>
          <w:sz w:val="24"/>
          <w:szCs w:val="24"/>
          <w:lang w:val="it-IT"/>
        </w:rPr>
        <w:t>a</w:t>
      </w:r>
      <w:r w:rsidRPr="00CB0386">
        <w:rPr>
          <w:spacing w:val="3"/>
          <w:sz w:val="24"/>
          <w:szCs w:val="24"/>
          <w:lang w:val="it-IT"/>
        </w:rPr>
        <w:t xml:space="preserve"> </w:t>
      </w:r>
      <w:r w:rsidRPr="00CB0386">
        <w:rPr>
          <w:sz w:val="24"/>
          <w:szCs w:val="24"/>
          <w:lang w:val="it-IT"/>
        </w:rPr>
        <w:t>app</w:t>
      </w:r>
      <w:r w:rsidRPr="00CB0386">
        <w:rPr>
          <w:spacing w:val="-1"/>
          <w:sz w:val="24"/>
          <w:szCs w:val="24"/>
          <w:lang w:val="it-IT"/>
        </w:rPr>
        <w:t>li</w:t>
      </w:r>
      <w:r w:rsidRPr="00CB0386">
        <w:rPr>
          <w:sz w:val="24"/>
          <w:szCs w:val="24"/>
          <w:lang w:val="it-IT"/>
        </w:rPr>
        <w:t>cab</w:t>
      </w:r>
      <w:r w:rsidRPr="00CB0386">
        <w:rPr>
          <w:spacing w:val="-1"/>
          <w:sz w:val="24"/>
          <w:szCs w:val="24"/>
          <w:lang w:val="it-IT"/>
        </w:rPr>
        <w:t>i</w:t>
      </w:r>
      <w:r w:rsidRPr="00CB0386">
        <w:rPr>
          <w:spacing w:val="1"/>
          <w:sz w:val="24"/>
          <w:szCs w:val="24"/>
          <w:lang w:val="it-IT"/>
        </w:rPr>
        <w:t>l</w:t>
      </w:r>
      <w:r w:rsidRPr="00CB0386">
        <w:rPr>
          <w:sz w:val="24"/>
          <w:szCs w:val="24"/>
          <w:lang w:val="it-IT"/>
        </w:rPr>
        <w:t>e</w:t>
      </w:r>
      <w:r w:rsidRPr="00CB0386">
        <w:rPr>
          <w:spacing w:val="3"/>
          <w:sz w:val="24"/>
          <w:szCs w:val="24"/>
          <w:lang w:val="it-IT"/>
        </w:rPr>
        <w:t xml:space="preserve"> </w:t>
      </w:r>
      <w:r w:rsidRPr="00CB0386">
        <w:rPr>
          <w:sz w:val="24"/>
          <w:szCs w:val="24"/>
          <w:lang w:val="it-IT"/>
        </w:rPr>
        <w:t>(c.d.</w:t>
      </w:r>
      <w:r w:rsidRPr="00CB0386">
        <w:rPr>
          <w:spacing w:val="7"/>
          <w:sz w:val="24"/>
          <w:szCs w:val="24"/>
          <w:lang w:val="it-IT"/>
        </w:rPr>
        <w:t xml:space="preserve"> </w:t>
      </w:r>
      <w:proofErr w:type="spellStart"/>
      <w:r w:rsidRPr="00CB0386">
        <w:rPr>
          <w:i/>
          <w:spacing w:val="-1"/>
          <w:sz w:val="24"/>
          <w:szCs w:val="24"/>
          <w:lang w:val="it-IT"/>
        </w:rPr>
        <w:t>R</w:t>
      </w:r>
      <w:r w:rsidRPr="00CB0386">
        <w:rPr>
          <w:i/>
          <w:sz w:val="24"/>
          <w:szCs w:val="24"/>
          <w:lang w:val="it-IT"/>
        </w:rPr>
        <w:t>egu</w:t>
      </w:r>
      <w:r w:rsidRPr="00CB0386">
        <w:rPr>
          <w:i/>
          <w:spacing w:val="-1"/>
          <w:sz w:val="24"/>
          <w:szCs w:val="24"/>
          <w:lang w:val="it-IT"/>
        </w:rPr>
        <w:t>l</w:t>
      </w:r>
      <w:r w:rsidRPr="00CB0386">
        <w:rPr>
          <w:i/>
          <w:sz w:val="24"/>
          <w:szCs w:val="24"/>
          <w:lang w:val="it-IT"/>
        </w:rPr>
        <w:t>a</w:t>
      </w:r>
      <w:r w:rsidRPr="00CB0386">
        <w:rPr>
          <w:i/>
          <w:spacing w:val="-1"/>
          <w:sz w:val="24"/>
          <w:szCs w:val="24"/>
          <w:lang w:val="it-IT"/>
        </w:rPr>
        <w:t>t</w:t>
      </w:r>
      <w:r w:rsidRPr="00CB0386">
        <w:rPr>
          <w:i/>
          <w:sz w:val="24"/>
          <w:szCs w:val="24"/>
          <w:lang w:val="it-IT"/>
        </w:rPr>
        <w:t>ory</w:t>
      </w:r>
      <w:proofErr w:type="spellEnd"/>
      <w:r w:rsidRPr="00CB0386">
        <w:rPr>
          <w:i/>
          <w:spacing w:val="1"/>
          <w:sz w:val="24"/>
          <w:szCs w:val="24"/>
          <w:lang w:val="it-IT"/>
        </w:rPr>
        <w:t xml:space="preserve"> </w:t>
      </w:r>
      <w:proofErr w:type="spellStart"/>
      <w:r w:rsidRPr="00CB0386">
        <w:rPr>
          <w:i/>
          <w:sz w:val="24"/>
          <w:szCs w:val="24"/>
          <w:lang w:val="it-IT"/>
        </w:rPr>
        <w:t>wa</w:t>
      </w:r>
      <w:r w:rsidRPr="00CB0386">
        <w:rPr>
          <w:i/>
          <w:spacing w:val="-1"/>
          <w:sz w:val="24"/>
          <w:szCs w:val="24"/>
          <w:lang w:val="it-IT"/>
        </w:rPr>
        <w:t>t</w:t>
      </w:r>
      <w:r w:rsidRPr="00CB0386">
        <w:rPr>
          <w:i/>
          <w:sz w:val="24"/>
          <w:szCs w:val="24"/>
          <w:lang w:val="it-IT"/>
        </w:rPr>
        <w:t>ch</w:t>
      </w:r>
      <w:r w:rsidRPr="00CB0386">
        <w:rPr>
          <w:i/>
          <w:spacing w:val="-1"/>
          <w:sz w:val="24"/>
          <w:szCs w:val="24"/>
          <w:lang w:val="it-IT"/>
        </w:rPr>
        <w:t>i</w:t>
      </w:r>
      <w:r w:rsidRPr="00CB0386">
        <w:rPr>
          <w:i/>
          <w:sz w:val="24"/>
          <w:szCs w:val="24"/>
          <w:lang w:val="it-IT"/>
        </w:rPr>
        <w:t>n</w:t>
      </w:r>
      <w:r w:rsidRPr="00CB0386">
        <w:rPr>
          <w:i/>
          <w:spacing w:val="4"/>
          <w:sz w:val="24"/>
          <w:szCs w:val="24"/>
          <w:lang w:val="it-IT"/>
        </w:rPr>
        <w:t>g</w:t>
      </w:r>
      <w:proofErr w:type="spellEnd"/>
      <w:r w:rsidRPr="00CB0386">
        <w:rPr>
          <w:sz w:val="24"/>
          <w:szCs w:val="24"/>
          <w:lang w:val="it-IT"/>
        </w:rPr>
        <w:t>);</w:t>
      </w:r>
    </w:p>
    <w:p w:rsidR="00AB7DD5" w:rsidRPr="00CB0386" w:rsidRDefault="00AB7DD5" w:rsidP="00FE72CA">
      <w:pPr>
        <w:shd w:val="clear" w:color="auto" w:fill="FFFFFF"/>
        <w:spacing w:before="4" w:line="276" w:lineRule="auto"/>
        <w:ind w:right="2"/>
        <w:rPr>
          <w:sz w:val="14"/>
          <w:szCs w:val="14"/>
          <w:lang w:val="it-IT"/>
        </w:rPr>
      </w:pPr>
    </w:p>
    <w:p w:rsidR="00AB7DD5" w:rsidRPr="00CB0386" w:rsidRDefault="00466BAB" w:rsidP="00FE72CA">
      <w:pPr>
        <w:shd w:val="clear" w:color="auto" w:fill="FFFFFF"/>
        <w:spacing w:line="276" w:lineRule="auto"/>
        <w:ind w:left="476" w:right="2"/>
        <w:rPr>
          <w:sz w:val="24"/>
          <w:szCs w:val="24"/>
          <w:lang w:val="it-IT"/>
        </w:rPr>
      </w:pPr>
      <w:r>
        <w:rPr>
          <w:rFonts w:ascii="Wingdings" w:eastAsia="Wingdings" w:hAnsi="Wingdings" w:cs="Wingdings"/>
          <w:sz w:val="24"/>
          <w:szCs w:val="24"/>
        </w:rPr>
        <w:t></w:t>
      </w:r>
      <w:r w:rsidRPr="00CB0386">
        <w:rPr>
          <w:sz w:val="24"/>
          <w:szCs w:val="24"/>
          <w:lang w:val="it-IT"/>
        </w:rPr>
        <w:t xml:space="preserve">  </w:t>
      </w:r>
      <w:r w:rsidRPr="00CB0386">
        <w:rPr>
          <w:spacing w:val="1"/>
          <w:sz w:val="24"/>
          <w:szCs w:val="24"/>
          <w:lang w:val="it-IT"/>
        </w:rPr>
        <w:t xml:space="preserve"> </w:t>
      </w:r>
      <w:r w:rsidRPr="00CB0386">
        <w:rPr>
          <w:sz w:val="24"/>
          <w:szCs w:val="24"/>
          <w:lang w:val="it-IT"/>
        </w:rPr>
        <w:t>G</w:t>
      </w:r>
      <w:r w:rsidRPr="00CB0386">
        <w:rPr>
          <w:spacing w:val="-3"/>
          <w:sz w:val="24"/>
          <w:szCs w:val="24"/>
          <w:lang w:val="it-IT"/>
        </w:rPr>
        <w:t>e</w:t>
      </w:r>
      <w:r w:rsidRPr="00CB0386">
        <w:rPr>
          <w:sz w:val="24"/>
          <w:szCs w:val="24"/>
          <w:lang w:val="it-IT"/>
        </w:rPr>
        <w:t>s</w:t>
      </w:r>
      <w:r w:rsidRPr="00CB0386">
        <w:rPr>
          <w:spacing w:val="-1"/>
          <w:sz w:val="24"/>
          <w:szCs w:val="24"/>
          <w:lang w:val="it-IT"/>
        </w:rPr>
        <w:t>ti</w:t>
      </w:r>
      <w:r w:rsidRPr="00CB0386">
        <w:rPr>
          <w:sz w:val="24"/>
          <w:szCs w:val="24"/>
          <w:lang w:val="it-IT"/>
        </w:rPr>
        <w:t>one</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ch</w:t>
      </w:r>
      <w:r w:rsidRPr="00CB0386">
        <w:rPr>
          <w:spacing w:val="-1"/>
          <w:sz w:val="24"/>
          <w:szCs w:val="24"/>
          <w:lang w:val="it-IT"/>
        </w:rPr>
        <w:t>i</w:t>
      </w:r>
      <w:r w:rsidRPr="00CB0386">
        <w:rPr>
          <w:sz w:val="24"/>
          <w:szCs w:val="24"/>
          <w:lang w:val="it-IT"/>
        </w:rPr>
        <w:t>es</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neren</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
          <w:sz w:val="24"/>
          <w:szCs w:val="24"/>
          <w:lang w:val="it-IT"/>
        </w:rPr>
        <w:t xml:space="preserve"> </w:t>
      </w:r>
      <w:r w:rsidR="001E0B05">
        <w:rPr>
          <w:sz w:val="24"/>
          <w:szCs w:val="24"/>
          <w:lang w:val="it-IT"/>
        </w:rPr>
        <w:t xml:space="preserve">codice di </w:t>
      </w:r>
      <w:r w:rsidR="001E0B05" w:rsidRPr="001E0B05">
        <w:rPr>
          <w:sz w:val="24"/>
          <w:szCs w:val="24"/>
          <w:lang w:val="it-IT"/>
        </w:rPr>
        <w:t>accesso documentale, civico e l'accesso civico generalizzato</w:t>
      </w:r>
      <w:r w:rsidRPr="00CB0386">
        <w:rPr>
          <w:sz w:val="24"/>
          <w:szCs w:val="24"/>
          <w:lang w:val="it-IT"/>
        </w:rPr>
        <w:t>;</w:t>
      </w:r>
    </w:p>
    <w:p w:rsidR="00AB7DD5" w:rsidRPr="00CB0386" w:rsidRDefault="00AB7DD5" w:rsidP="00FE72CA">
      <w:pPr>
        <w:shd w:val="clear" w:color="auto" w:fill="FFFFFF"/>
        <w:spacing w:before="13" w:line="276" w:lineRule="auto"/>
        <w:ind w:right="2"/>
        <w:rPr>
          <w:lang w:val="it-IT"/>
        </w:rPr>
      </w:pPr>
    </w:p>
    <w:p w:rsidR="00AB7DD5" w:rsidRPr="00CB0386" w:rsidRDefault="00F06788" w:rsidP="00FE72CA">
      <w:pPr>
        <w:shd w:val="clear" w:color="auto" w:fill="FFFFFF"/>
        <w:spacing w:line="276" w:lineRule="auto"/>
        <w:ind w:left="116" w:right="2"/>
        <w:jc w:val="both"/>
        <w:rPr>
          <w:sz w:val="24"/>
          <w:szCs w:val="24"/>
          <w:lang w:val="it-IT"/>
        </w:rPr>
      </w:pPr>
      <w:r w:rsidRPr="00797B08">
        <w:rPr>
          <w:b/>
          <w:sz w:val="24"/>
          <w:szCs w:val="24"/>
          <w:lang w:val="it-IT"/>
        </w:rPr>
        <w:t>C</w:t>
      </w:r>
      <w:r w:rsidRPr="00797B08">
        <w:rPr>
          <w:b/>
          <w:spacing w:val="-1"/>
          <w:sz w:val="24"/>
          <w:szCs w:val="24"/>
          <w:lang w:val="it-IT"/>
        </w:rPr>
        <w:t xml:space="preserve"> </w:t>
      </w:r>
      <w:r w:rsidR="00466BAB" w:rsidRPr="00797B08">
        <w:rPr>
          <w:b/>
          <w:sz w:val="24"/>
          <w:szCs w:val="24"/>
          <w:lang w:val="it-IT"/>
        </w:rPr>
        <w:t>-</w:t>
      </w:r>
      <w:r w:rsidR="00466BAB" w:rsidRPr="00797B08">
        <w:rPr>
          <w:b/>
          <w:spacing w:val="1"/>
          <w:sz w:val="24"/>
          <w:szCs w:val="24"/>
          <w:lang w:val="it-IT"/>
        </w:rPr>
        <w:t xml:space="preserve"> </w:t>
      </w:r>
      <w:r w:rsidR="00D629A3" w:rsidRPr="00797B08">
        <w:rPr>
          <w:b/>
          <w:spacing w:val="-5"/>
          <w:sz w:val="24"/>
          <w:szCs w:val="24"/>
          <w:lang w:val="it-IT"/>
        </w:rPr>
        <w:t>R</w:t>
      </w:r>
      <w:r w:rsidR="00466BAB" w:rsidRPr="00797B08">
        <w:rPr>
          <w:b/>
          <w:sz w:val="24"/>
          <w:szCs w:val="24"/>
          <w:lang w:val="it-IT"/>
        </w:rPr>
        <w:t>espo</w:t>
      </w:r>
      <w:r w:rsidR="00466BAB" w:rsidRPr="00797B08">
        <w:rPr>
          <w:b/>
          <w:spacing w:val="-1"/>
          <w:sz w:val="24"/>
          <w:szCs w:val="24"/>
          <w:lang w:val="it-IT"/>
        </w:rPr>
        <w:t>n</w:t>
      </w:r>
      <w:r w:rsidR="00466BAB" w:rsidRPr="00797B08">
        <w:rPr>
          <w:b/>
          <w:sz w:val="24"/>
          <w:szCs w:val="24"/>
          <w:lang w:val="it-IT"/>
        </w:rPr>
        <w:t>sab</w:t>
      </w:r>
      <w:r w:rsidR="00466BAB" w:rsidRPr="00797B08">
        <w:rPr>
          <w:b/>
          <w:spacing w:val="-1"/>
          <w:sz w:val="24"/>
          <w:szCs w:val="24"/>
          <w:lang w:val="it-IT"/>
        </w:rPr>
        <w:t>il</w:t>
      </w:r>
      <w:r w:rsidR="00466BAB" w:rsidRPr="00797B08">
        <w:rPr>
          <w:b/>
          <w:sz w:val="24"/>
          <w:szCs w:val="24"/>
          <w:lang w:val="it-IT"/>
        </w:rPr>
        <w:t>i</w:t>
      </w:r>
      <w:r w:rsidR="00466BAB" w:rsidRPr="00797B08">
        <w:rPr>
          <w:b/>
          <w:spacing w:val="1"/>
          <w:sz w:val="24"/>
          <w:szCs w:val="24"/>
          <w:lang w:val="it-IT"/>
        </w:rPr>
        <w:t xml:space="preserve"> </w:t>
      </w:r>
      <w:r w:rsidR="00466BAB" w:rsidRPr="00797B08">
        <w:rPr>
          <w:b/>
          <w:sz w:val="24"/>
          <w:szCs w:val="24"/>
          <w:lang w:val="it-IT"/>
        </w:rPr>
        <w:t>di</w:t>
      </w:r>
      <w:r w:rsidR="00466BAB" w:rsidRPr="00797B08">
        <w:rPr>
          <w:b/>
          <w:spacing w:val="-1"/>
          <w:sz w:val="24"/>
          <w:szCs w:val="24"/>
          <w:lang w:val="it-IT"/>
        </w:rPr>
        <w:t xml:space="preserve"> </w:t>
      </w:r>
      <w:r w:rsidR="00466BAB" w:rsidRPr="00797B08">
        <w:rPr>
          <w:b/>
          <w:sz w:val="24"/>
          <w:szCs w:val="24"/>
          <w:lang w:val="it-IT"/>
        </w:rPr>
        <w:t>Uf</w:t>
      </w:r>
      <w:r w:rsidR="00466BAB" w:rsidRPr="00797B08">
        <w:rPr>
          <w:b/>
          <w:spacing w:val="2"/>
          <w:sz w:val="24"/>
          <w:szCs w:val="24"/>
          <w:lang w:val="it-IT"/>
        </w:rPr>
        <w:t>f</w:t>
      </w:r>
      <w:r w:rsidR="00466BAB" w:rsidRPr="00797B08">
        <w:rPr>
          <w:b/>
          <w:spacing w:val="-1"/>
          <w:sz w:val="24"/>
          <w:szCs w:val="24"/>
          <w:lang w:val="it-IT"/>
        </w:rPr>
        <w:t>i</w:t>
      </w:r>
      <w:r w:rsidR="00466BAB" w:rsidRPr="00797B08">
        <w:rPr>
          <w:b/>
          <w:sz w:val="24"/>
          <w:szCs w:val="24"/>
          <w:lang w:val="it-IT"/>
        </w:rPr>
        <w:t>ci</w:t>
      </w:r>
      <w:r w:rsidR="00466BAB" w:rsidRPr="00797B08">
        <w:rPr>
          <w:b/>
          <w:spacing w:val="-1"/>
          <w:sz w:val="24"/>
          <w:szCs w:val="24"/>
          <w:lang w:val="it-IT"/>
        </w:rPr>
        <w:t xml:space="preserve"> </w:t>
      </w:r>
      <w:r w:rsidR="00D629A3" w:rsidRPr="00797B08">
        <w:rPr>
          <w:b/>
          <w:sz w:val="24"/>
          <w:szCs w:val="24"/>
          <w:lang w:val="it-IT"/>
        </w:rPr>
        <w:t>e</w:t>
      </w:r>
      <w:r w:rsidR="00D629A3" w:rsidRPr="00797B08">
        <w:rPr>
          <w:b/>
          <w:spacing w:val="-1"/>
          <w:sz w:val="24"/>
          <w:szCs w:val="24"/>
          <w:lang w:val="it-IT"/>
        </w:rPr>
        <w:t>/</w:t>
      </w:r>
      <w:r w:rsidR="00D629A3" w:rsidRPr="00797B08">
        <w:rPr>
          <w:b/>
          <w:sz w:val="24"/>
          <w:szCs w:val="24"/>
          <w:lang w:val="it-IT"/>
        </w:rPr>
        <w:t>o d</w:t>
      </w:r>
      <w:r w:rsidR="00D629A3" w:rsidRPr="00797B08">
        <w:rPr>
          <w:b/>
          <w:spacing w:val="-1"/>
          <w:sz w:val="24"/>
          <w:szCs w:val="24"/>
          <w:lang w:val="it-IT"/>
        </w:rPr>
        <w:t>i</w:t>
      </w:r>
      <w:r w:rsidR="00D629A3" w:rsidRPr="00797B08">
        <w:rPr>
          <w:b/>
          <w:sz w:val="24"/>
          <w:szCs w:val="24"/>
          <w:lang w:val="it-IT"/>
        </w:rPr>
        <w:t>pendenti</w:t>
      </w:r>
      <w:r w:rsidR="00D629A3" w:rsidRPr="00797B08" w:rsidDel="00F06788">
        <w:rPr>
          <w:b/>
          <w:sz w:val="24"/>
          <w:szCs w:val="24"/>
          <w:lang w:val="it-IT"/>
        </w:rPr>
        <w:t xml:space="preserve"> </w:t>
      </w:r>
      <w:r w:rsidRPr="00797B08">
        <w:rPr>
          <w:b/>
          <w:sz w:val="24"/>
          <w:szCs w:val="24"/>
          <w:lang w:val="it-IT"/>
        </w:rPr>
        <w:t>dell’OCT</w:t>
      </w:r>
      <w:r w:rsidR="00466BAB" w:rsidRPr="00797B08">
        <w:rPr>
          <w:b/>
          <w:sz w:val="24"/>
          <w:szCs w:val="24"/>
          <w:lang w:val="it-IT"/>
        </w:rPr>
        <w:t xml:space="preserve"> </w:t>
      </w:r>
    </w:p>
    <w:p w:rsidR="00797B08" w:rsidRDefault="00797B08" w:rsidP="00FE72CA">
      <w:pPr>
        <w:shd w:val="clear" w:color="auto" w:fill="FFFFFF"/>
        <w:spacing w:line="276" w:lineRule="auto"/>
        <w:ind w:left="116" w:right="2"/>
        <w:jc w:val="both"/>
        <w:rPr>
          <w:sz w:val="24"/>
          <w:szCs w:val="24"/>
          <w:lang w:val="it-IT"/>
        </w:rPr>
      </w:pPr>
    </w:p>
    <w:p w:rsidR="009D071B" w:rsidRDefault="00D629A3" w:rsidP="00FE72CA">
      <w:pPr>
        <w:shd w:val="clear" w:color="auto" w:fill="FFFFFF"/>
        <w:spacing w:line="276" w:lineRule="auto"/>
        <w:ind w:left="116" w:right="2"/>
        <w:jc w:val="both"/>
        <w:rPr>
          <w:sz w:val="24"/>
          <w:szCs w:val="24"/>
          <w:lang w:val="it-IT"/>
        </w:rPr>
      </w:pPr>
      <w:r>
        <w:rPr>
          <w:sz w:val="24"/>
          <w:szCs w:val="24"/>
          <w:lang w:val="it-IT"/>
        </w:rPr>
        <w:t xml:space="preserve">La </w:t>
      </w:r>
      <w:r w:rsidRPr="00CB0386">
        <w:rPr>
          <w:sz w:val="24"/>
          <w:szCs w:val="24"/>
          <w:lang w:val="it-IT"/>
        </w:rPr>
        <w:t>respo</w:t>
      </w:r>
      <w:r w:rsidRPr="00CB0386">
        <w:rPr>
          <w:spacing w:val="-2"/>
          <w:sz w:val="24"/>
          <w:szCs w:val="24"/>
          <w:lang w:val="it-IT"/>
        </w:rPr>
        <w:t>n</w:t>
      </w:r>
      <w:r w:rsidRPr="00CB0386">
        <w:rPr>
          <w:sz w:val="24"/>
          <w:szCs w:val="24"/>
          <w:lang w:val="it-IT"/>
        </w:rPr>
        <w:t>sab</w:t>
      </w:r>
      <w:r w:rsidRPr="00CB0386">
        <w:rPr>
          <w:spacing w:val="-1"/>
          <w:sz w:val="24"/>
          <w:szCs w:val="24"/>
          <w:lang w:val="it-IT"/>
        </w:rPr>
        <w:t>il</w:t>
      </w:r>
      <w:r w:rsidRPr="00CB0386">
        <w:rPr>
          <w:sz w:val="24"/>
          <w:szCs w:val="24"/>
          <w:lang w:val="it-IT"/>
        </w:rPr>
        <w:t>i</w:t>
      </w:r>
      <w:r>
        <w:rPr>
          <w:sz w:val="24"/>
          <w:szCs w:val="24"/>
          <w:lang w:val="it-IT"/>
        </w:rPr>
        <w:t>tà</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z w:val="24"/>
          <w:szCs w:val="24"/>
          <w:lang w:val="it-IT"/>
        </w:rPr>
        <w:t>corre</w:t>
      </w:r>
      <w:r w:rsidRPr="00CB0386">
        <w:rPr>
          <w:spacing w:val="-1"/>
          <w:sz w:val="24"/>
          <w:szCs w:val="24"/>
          <w:lang w:val="it-IT"/>
        </w:rPr>
        <w:t>tt</w:t>
      </w:r>
      <w:r w:rsidRPr="00CB0386">
        <w:rPr>
          <w:sz w:val="24"/>
          <w:szCs w:val="24"/>
          <w:lang w:val="it-IT"/>
        </w:rPr>
        <w:t>a</w:t>
      </w:r>
      <w:r w:rsidRPr="00CB0386">
        <w:rPr>
          <w:spacing w:val="2"/>
          <w:sz w:val="24"/>
          <w:szCs w:val="24"/>
          <w:lang w:val="it-IT"/>
        </w:rPr>
        <w:t xml:space="preserve"> </w:t>
      </w:r>
      <w:r w:rsidRPr="00CB0386">
        <w:rPr>
          <w:sz w:val="24"/>
          <w:szCs w:val="24"/>
          <w:lang w:val="it-IT"/>
        </w:rPr>
        <w:t>a</w:t>
      </w:r>
      <w:r w:rsidRPr="00CB0386">
        <w:rPr>
          <w:spacing w:val="-1"/>
          <w:sz w:val="24"/>
          <w:szCs w:val="24"/>
          <w:lang w:val="it-IT"/>
        </w:rPr>
        <w:t>tt</w:t>
      </w:r>
      <w:r w:rsidRPr="00CB0386">
        <w:rPr>
          <w:sz w:val="24"/>
          <w:szCs w:val="24"/>
          <w:lang w:val="it-IT"/>
        </w:rPr>
        <w:t>uaz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e de</w:t>
      </w:r>
      <w:r w:rsidRPr="00CB0386">
        <w:rPr>
          <w:spacing w:val="-1"/>
          <w:sz w:val="24"/>
          <w:szCs w:val="24"/>
          <w:lang w:val="it-IT"/>
        </w:rPr>
        <w:t>ll</w:t>
      </w:r>
      <w:r w:rsidRPr="00CB0386">
        <w:rPr>
          <w:sz w:val="24"/>
          <w:szCs w:val="24"/>
          <w:lang w:val="it-IT"/>
        </w:rPr>
        <w:t>'osservanza de</w:t>
      </w:r>
      <w:r w:rsidRPr="00CB0386">
        <w:rPr>
          <w:spacing w:val="-1"/>
          <w:sz w:val="24"/>
          <w:szCs w:val="24"/>
          <w:lang w:val="it-IT"/>
        </w:rPr>
        <w:t>ll</w:t>
      </w:r>
      <w:r w:rsidRPr="00CB0386">
        <w:rPr>
          <w:sz w:val="24"/>
          <w:szCs w:val="24"/>
          <w:lang w:val="it-IT"/>
        </w:rPr>
        <w:t>e d</w:t>
      </w:r>
      <w:r w:rsidRPr="00CB0386">
        <w:rPr>
          <w:spacing w:val="-1"/>
          <w:sz w:val="24"/>
          <w:szCs w:val="24"/>
          <w:lang w:val="it-IT"/>
        </w:rPr>
        <w:t>i</w:t>
      </w:r>
      <w:r w:rsidRPr="00CB0386">
        <w:rPr>
          <w:sz w:val="24"/>
          <w:szCs w:val="24"/>
          <w:lang w:val="it-IT"/>
        </w:rPr>
        <w:t>sp</w:t>
      </w:r>
      <w:r w:rsidRPr="00CB0386">
        <w:rPr>
          <w:spacing w:val="-2"/>
          <w:sz w:val="24"/>
          <w:szCs w:val="24"/>
          <w:lang w:val="it-IT"/>
        </w:rPr>
        <w:t>o</w:t>
      </w:r>
      <w:r w:rsidRPr="00CB0386">
        <w:rPr>
          <w:sz w:val="24"/>
          <w:szCs w:val="24"/>
          <w:lang w:val="it-IT"/>
        </w:rPr>
        <w:t>s</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oni</w:t>
      </w:r>
      <w:r w:rsidRPr="00CB0386">
        <w:rPr>
          <w:spacing w:val="4"/>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enu</w:t>
      </w:r>
      <w:r w:rsidRPr="00CB0386">
        <w:rPr>
          <w:spacing w:val="-1"/>
          <w:sz w:val="24"/>
          <w:szCs w:val="24"/>
          <w:lang w:val="it-IT"/>
        </w:rPr>
        <w:t>t</w:t>
      </w:r>
      <w:r w:rsidRPr="00CB0386">
        <w:rPr>
          <w:sz w:val="24"/>
          <w:szCs w:val="24"/>
          <w:lang w:val="it-IT"/>
        </w:rPr>
        <w:t xml:space="preserve">e </w:t>
      </w:r>
      <w:r w:rsidRPr="00CB0386">
        <w:rPr>
          <w:spacing w:val="6"/>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egge</w:t>
      </w:r>
      <w:r w:rsidRPr="00CB0386">
        <w:rPr>
          <w:spacing w:val="2"/>
          <w:sz w:val="24"/>
          <w:szCs w:val="24"/>
          <w:lang w:val="it-IT"/>
        </w:rPr>
        <w:t xml:space="preserve"> </w:t>
      </w:r>
      <w:r w:rsidRPr="00CB0386">
        <w:rPr>
          <w:sz w:val="24"/>
          <w:szCs w:val="24"/>
          <w:lang w:val="it-IT"/>
        </w:rPr>
        <w:t>190</w:t>
      </w:r>
      <w:r w:rsidRPr="00CB0386">
        <w:rPr>
          <w:spacing w:val="-1"/>
          <w:sz w:val="24"/>
          <w:szCs w:val="24"/>
          <w:lang w:val="it-IT"/>
        </w:rPr>
        <w:t>/</w:t>
      </w:r>
      <w:r w:rsidRPr="00CB0386">
        <w:rPr>
          <w:sz w:val="24"/>
          <w:szCs w:val="24"/>
          <w:lang w:val="it-IT"/>
        </w:rPr>
        <w:t>2012 e</w:t>
      </w:r>
      <w:r w:rsidRPr="00CB0386">
        <w:rPr>
          <w:spacing w:val="2"/>
          <w:sz w:val="24"/>
          <w:szCs w:val="24"/>
          <w:lang w:val="it-IT"/>
        </w:rPr>
        <w:t xml:space="preserve"> </w:t>
      </w:r>
      <w:r w:rsidRPr="00CB0386">
        <w:rPr>
          <w:sz w:val="24"/>
          <w:szCs w:val="24"/>
          <w:lang w:val="it-IT"/>
        </w:rPr>
        <w:t xml:space="preserve">nel </w:t>
      </w:r>
      <w:r>
        <w:rPr>
          <w:sz w:val="24"/>
          <w:szCs w:val="24"/>
          <w:lang w:val="it-IT"/>
        </w:rPr>
        <w:t>P</w:t>
      </w:r>
      <w:r w:rsidRPr="00CB0386">
        <w:rPr>
          <w:spacing w:val="-1"/>
          <w:sz w:val="24"/>
          <w:szCs w:val="24"/>
          <w:lang w:val="it-IT"/>
        </w:rPr>
        <w:t>i</w:t>
      </w:r>
      <w:r w:rsidRPr="00CB0386">
        <w:rPr>
          <w:sz w:val="24"/>
          <w:szCs w:val="24"/>
          <w:lang w:val="it-IT"/>
        </w:rPr>
        <w:t>ano, nonché dei</w:t>
      </w:r>
      <w:r w:rsidRPr="00CB0386">
        <w:rPr>
          <w:spacing w:val="2"/>
          <w:sz w:val="24"/>
          <w:szCs w:val="24"/>
          <w:lang w:val="it-IT"/>
        </w:rPr>
        <w:t xml:space="preserve"> </w:t>
      </w:r>
      <w:r w:rsidRPr="00CB0386">
        <w:rPr>
          <w:sz w:val="24"/>
          <w:szCs w:val="24"/>
          <w:lang w:val="it-IT"/>
        </w:rPr>
        <w:t>prev</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i</w:t>
      </w:r>
      <w:r w:rsidRPr="00CB0386">
        <w:rPr>
          <w:spacing w:val="2"/>
          <w:sz w:val="24"/>
          <w:szCs w:val="24"/>
          <w:lang w:val="it-IT"/>
        </w:rPr>
        <w:t xml:space="preserve"> </w:t>
      </w:r>
      <w:r w:rsidRPr="00CB0386">
        <w:rPr>
          <w:sz w:val="24"/>
          <w:szCs w:val="24"/>
          <w:lang w:val="it-IT"/>
        </w:rPr>
        <w:t>obb</w:t>
      </w:r>
      <w:r w:rsidRPr="00CB0386">
        <w:rPr>
          <w:spacing w:val="-1"/>
          <w:sz w:val="24"/>
          <w:szCs w:val="24"/>
          <w:lang w:val="it-IT"/>
        </w:rPr>
        <w:t>li</w:t>
      </w:r>
      <w:r w:rsidRPr="00CB0386">
        <w:rPr>
          <w:sz w:val="24"/>
          <w:szCs w:val="24"/>
          <w:lang w:val="it-IT"/>
        </w:rPr>
        <w:t>ghi</w:t>
      </w:r>
      <w:r w:rsidRPr="00CB0386">
        <w:rPr>
          <w:spacing w:val="2"/>
          <w:sz w:val="24"/>
          <w:szCs w:val="24"/>
          <w:lang w:val="it-IT"/>
        </w:rPr>
        <w:t xml:space="preserve"> </w:t>
      </w:r>
      <w:r w:rsidRPr="00CB0386">
        <w:rPr>
          <w:sz w:val="24"/>
          <w:szCs w:val="24"/>
          <w:lang w:val="it-IT"/>
        </w:rPr>
        <w:t xml:space="preserve">di </w:t>
      </w:r>
      <w:r w:rsidRPr="00CB0386">
        <w:rPr>
          <w:spacing w:val="-1"/>
          <w:sz w:val="24"/>
          <w:szCs w:val="24"/>
          <w:lang w:val="it-IT"/>
        </w:rPr>
        <w:t>i</w:t>
      </w:r>
      <w:r w:rsidRPr="00CB0386">
        <w:rPr>
          <w:sz w:val="24"/>
          <w:szCs w:val="24"/>
          <w:lang w:val="it-IT"/>
        </w:rPr>
        <w:t>nfor</w:t>
      </w:r>
      <w:r w:rsidRPr="00CB0386">
        <w:rPr>
          <w:spacing w:val="-1"/>
          <w:sz w:val="24"/>
          <w:szCs w:val="24"/>
          <w:lang w:val="it-IT"/>
        </w:rPr>
        <w:t>m</w:t>
      </w:r>
      <w:r w:rsidRPr="00CB0386">
        <w:rPr>
          <w:sz w:val="24"/>
          <w:szCs w:val="24"/>
          <w:lang w:val="it-IT"/>
        </w:rPr>
        <w:t>az</w:t>
      </w:r>
      <w:r w:rsidRPr="00CB0386">
        <w:rPr>
          <w:spacing w:val="-1"/>
          <w:sz w:val="24"/>
          <w:szCs w:val="24"/>
          <w:lang w:val="it-IT"/>
        </w:rPr>
        <w:t>i</w:t>
      </w:r>
      <w:r w:rsidRPr="00CB0386">
        <w:rPr>
          <w:sz w:val="24"/>
          <w:szCs w:val="24"/>
          <w:lang w:val="it-IT"/>
        </w:rPr>
        <w:t>one, co</w:t>
      </w:r>
      <w:r w:rsidRPr="00CB0386">
        <w:rPr>
          <w:spacing w:val="-3"/>
          <w:sz w:val="24"/>
          <w:szCs w:val="24"/>
          <w:lang w:val="it-IT"/>
        </w:rPr>
        <w:t>m</w:t>
      </w:r>
      <w:r w:rsidRPr="00CB0386">
        <w:rPr>
          <w:sz w:val="24"/>
          <w:szCs w:val="24"/>
          <w:lang w:val="it-IT"/>
        </w:rPr>
        <w:t>un</w:t>
      </w:r>
      <w:r w:rsidRPr="00CB0386">
        <w:rPr>
          <w:spacing w:val="-1"/>
          <w:sz w:val="24"/>
          <w:szCs w:val="24"/>
          <w:lang w:val="it-IT"/>
        </w:rPr>
        <w:t>i</w:t>
      </w:r>
      <w:r w:rsidRPr="00CB0386">
        <w:rPr>
          <w:spacing w:val="1"/>
          <w:sz w:val="24"/>
          <w:szCs w:val="24"/>
          <w:lang w:val="it-IT"/>
        </w:rPr>
        <w:t>c</w:t>
      </w:r>
      <w:r w:rsidRPr="00CB0386">
        <w:rPr>
          <w:sz w:val="24"/>
          <w:szCs w:val="24"/>
          <w:lang w:val="it-IT"/>
        </w:rPr>
        <w:t>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1"/>
          <w:sz w:val="24"/>
          <w:szCs w:val="24"/>
          <w:lang w:val="it-IT"/>
        </w:rPr>
        <w:t xml:space="preserve"> </w:t>
      </w:r>
      <w:r w:rsidRPr="00CB0386">
        <w:rPr>
          <w:sz w:val="24"/>
          <w:szCs w:val="24"/>
          <w:lang w:val="it-IT"/>
        </w:rPr>
        <w:t xml:space="preserve">e </w:t>
      </w:r>
      <w:r w:rsidRPr="00CB0386">
        <w:rPr>
          <w:spacing w:val="-3"/>
          <w:sz w:val="24"/>
          <w:szCs w:val="24"/>
          <w:lang w:val="it-IT"/>
        </w:rPr>
        <w:t>m</w:t>
      </w:r>
      <w:r w:rsidRPr="00CB0386">
        <w:rPr>
          <w:sz w:val="24"/>
          <w:szCs w:val="24"/>
          <w:lang w:val="it-IT"/>
        </w:rPr>
        <w:t>on</w:t>
      </w:r>
      <w:r w:rsidRPr="00CB0386">
        <w:rPr>
          <w:spacing w:val="1"/>
          <w:sz w:val="24"/>
          <w:szCs w:val="24"/>
          <w:lang w:val="it-IT"/>
        </w:rPr>
        <w:t>i</w:t>
      </w:r>
      <w:r w:rsidRPr="00CB0386">
        <w:rPr>
          <w:spacing w:val="-1"/>
          <w:sz w:val="24"/>
          <w:szCs w:val="24"/>
          <w:lang w:val="it-IT"/>
        </w:rPr>
        <w:t>t</w:t>
      </w:r>
      <w:r w:rsidRPr="00CB0386">
        <w:rPr>
          <w:sz w:val="24"/>
          <w:szCs w:val="24"/>
          <w:lang w:val="it-IT"/>
        </w:rPr>
        <w:t>oragg</w:t>
      </w:r>
      <w:r w:rsidRPr="00CB0386">
        <w:rPr>
          <w:spacing w:val="-1"/>
          <w:sz w:val="24"/>
          <w:szCs w:val="24"/>
          <w:lang w:val="it-IT"/>
        </w:rPr>
        <w:t>i</w:t>
      </w:r>
      <w:r w:rsidRPr="00CB0386">
        <w:rPr>
          <w:sz w:val="24"/>
          <w:szCs w:val="24"/>
          <w:lang w:val="it-IT"/>
        </w:rPr>
        <w:t>o,</w:t>
      </w:r>
      <w:r>
        <w:rPr>
          <w:sz w:val="24"/>
          <w:szCs w:val="24"/>
          <w:lang w:val="it-IT"/>
        </w:rPr>
        <w:t xml:space="preserve"> in assenza di dirigenti, ricade sulla figura </w:t>
      </w:r>
      <w:r w:rsidR="009D071B">
        <w:rPr>
          <w:sz w:val="24"/>
          <w:szCs w:val="24"/>
          <w:lang w:val="it-IT"/>
        </w:rPr>
        <w:t xml:space="preserve">dei </w:t>
      </w:r>
      <w:r>
        <w:rPr>
          <w:sz w:val="24"/>
          <w:szCs w:val="24"/>
          <w:lang w:val="it-IT"/>
        </w:rPr>
        <w:t>responsabili</w:t>
      </w:r>
      <w:r w:rsidR="008C7166">
        <w:rPr>
          <w:sz w:val="24"/>
          <w:szCs w:val="24"/>
          <w:lang w:val="it-IT"/>
        </w:rPr>
        <w:t xml:space="preserve"> </w:t>
      </w:r>
      <w:r w:rsidR="009D071B">
        <w:rPr>
          <w:sz w:val="24"/>
          <w:szCs w:val="24"/>
          <w:lang w:val="it-IT"/>
        </w:rPr>
        <w:t>degli Uffici</w:t>
      </w:r>
      <w:r>
        <w:rPr>
          <w:sz w:val="24"/>
          <w:szCs w:val="24"/>
          <w:lang w:val="it-IT"/>
        </w:rPr>
        <w:t xml:space="preserve"> e/o dei dipendenti dell’</w:t>
      </w:r>
      <w:r w:rsidRPr="00D629A3">
        <w:rPr>
          <w:spacing w:val="-1"/>
          <w:sz w:val="24"/>
          <w:szCs w:val="24"/>
          <w:lang w:val="it-IT"/>
        </w:rPr>
        <w:t xml:space="preserve"> </w:t>
      </w:r>
      <w:r>
        <w:rPr>
          <w:spacing w:val="-1"/>
          <w:sz w:val="24"/>
          <w:szCs w:val="24"/>
          <w:lang w:val="it-IT"/>
        </w:rPr>
        <w:t>OCT</w:t>
      </w:r>
      <w:r w:rsidR="009D071B">
        <w:rPr>
          <w:spacing w:val="-1"/>
          <w:sz w:val="24"/>
          <w:szCs w:val="24"/>
          <w:lang w:val="it-IT"/>
        </w:rPr>
        <w:t xml:space="preserve">, che collaboreranno </w:t>
      </w:r>
      <w:r w:rsidR="009D071B" w:rsidRPr="00CB0386">
        <w:rPr>
          <w:sz w:val="24"/>
          <w:szCs w:val="24"/>
          <w:lang w:val="it-IT"/>
        </w:rPr>
        <w:t>con</w:t>
      </w:r>
      <w:r w:rsidR="009D071B" w:rsidRPr="00CB0386">
        <w:rPr>
          <w:spacing w:val="2"/>
          <w:sz w:val="24"/>
          <w:szCs w:val="24"/>
          <w:lang w:val="it-IT"/>
        </w:rPr>
        <w:t xml:space="preserve"> </w:t>
      </w:r>
      <w:r w:rsidR="009D071B" w:rsidRPr="00CB0386">
        <w:rPr>
          <w:spacing w:val="-1"/>
          <w:sz w:val="24"/>
          <w:szCs w:val="24"/>
          <w:lang w:val="it-IT"/>
        </w:rPr>
        <w:t>i</w:t>
      </w:r>
      <w:r w:rsidR="009D071B" w:rsidRPr="00CB0386">
        <w:rPr>
          <w:sz w:val="24"/>
          <w:szCs w:val="24"/>
          <w:lang w:val="it-IT"/>
        </w:rPr>
        <w:t>l</w:t>
      </w:r>
      <w:r w:rsidR="009D071B" w:rsidRPr="00CB0386">
        <w:rPr>
          <w:spacing w:val="-1"/>
          <w:sz w:val="24"/>
          <w:szCs w:val="24"/>
          <w:lang w:val="it-IT"/>
        </w:rPr>
        <w:t xml:space="preserve"> </w:t>
      </w:r>
      <w:r w:rsidR="009D071B" w:rsidRPr="00CB0386">
        <w:rPr>
          <w:sz w:val="24"/>
          <w:szCs w:val="24"/>
          <w:lang w:val="it-IT"/>
        </w:rPr>
        <w:t>R</w:t>
      </w:r>
      <w:r w:rsidR="009D071B">
        <w:rPr>
          <w:spacing w:val="-1"/>
          <w:sz w:val="24"/>
          <w:szCs w:val="24"/>
          <w:lang w:val="it-IT"/>
        </w:rPr>
        <w:t>PCT</w:t>
      </w:r>
      <w:r w:rsidR="009D071B" w:rsidRPr="00CB0386">
        <w:rPr>
          <w:sz w:val="24"/>
          <w:szCs w:val="24"/>
          <w:lang w:val="it-IT"/>
        </w:rPr>
        <w:t>.</w:t>
      </w:r>
      <w:r>
        <w:rPr>
          <w:sz w:val="24"/>
          <w:szCs w:val="24"/>
          <w:lang w:val="it-IT"/>
        </w:rPr>
        <w:t xml:space="preserve"> </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Per</w:t>
      </w:r>
      <w:r w:rsidRPr="00CB0386">
        <w:rPr>
          <w:spacing w:val="-1"/>
          <w:sz w:val="24"/>
          <w:szCs w:val="24"/>
          <w:lang w:val="it-IT"/>
        </w:rPr>
        <w:t>t</w:t>
      </w:r>
      <w:r w:rsidRPr="00CB0386">
        <w:rPr>
          <w:sz w:val="24"/>
          <w:szCs w:val="24"/>
          <w:lang w:val="it-IT"/>
        </w:rPr>
        <w:t>an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 par</w:t>
      </w:r>
      <w:r w:rsidRPr="00CB0386">
        <w:rPr>
          <w:spacing w:val="-1"/>
          <w:sz w:val="24"/>
          <w:szCs w:val="24"/>
          <w:lang w:val="it-IT"/>
        </w:rPr>
        <w:t>ti</w:t>
      </w:r>
      <w:r w:rsidRPr="00CB0386">
        <w:rPr>
          <w:sz w:val="24"/>
          <w:szCs w:val="24"/>
          <w:lang w:val="it-IT"/>
        </w:rPr>
        <w:t>co</w:t>
      </w:r>
      <w:r w:rsidRPr="00CB0386">
        <w:rPr>
          <w:spacing w:val="-1"/>
          <w:sz w:val="24"/>
          <w:szCs w:val="24"/>
          <w:lang w:val="it-IT"/>
        </w:rPr>
        <w:t>l</w:t>
      </w:r>
      <w:r w:rsidRPr="00CB0386">
        <w:rPr>
          <w:sz w:val="24"/>
          <w:szCs w:val="24"/>
          <w:lang w:val="it-IT"/>
        </w:rPr>
        <w:t>a</w:t>
      </w:r>
      <w:r w:rsidRPr="00CB0386">
        <w:rPr>
          <w:spacing w:val="2"/>
          <w:sz w:val="24"/>
          <w:szCs w:val="24"/>
          <w:lang w:val="it-IT"/>
        </w:rPr>
        <w:t>r</w:t>
      </w:r>
      <w:r w:rsidRPr="00CB0386">
        <w:rPr>
          <w:sz w:val="24"/>
          <w:szCs w:val="24"/>
          <w:lang w:val="it-IT"/>
        </w:rPr>
        <w:t>e</w:t>
      </w:r>
      <w:r w:rsidRPr="00CB0386">
        <w:rPr>
          <w:spacing w:val="1"/>
          <w:sz w:val="24"/>
          <w:szCs w:val="24"/>
          <w:lang w:val="it-IT"/>
        </w:rPr>
        <w:t xml:space="preserve"> </w:t>
      </w:r>
      <w:r w:rsidRPr="00CB0386">
        <w:rPr>
          <w:sz w:val="24"/>
          <w:szCs w:val="24"/>
          <w:lang w:val="it-IT"/>
        </w:rPr>
        <w:t>i</w:t>
      </w:r>
      <w:r w:rsidRPr="00CB0386">
        <w:rPr>
          <w:spacing w:val="-1"/>
          <w:sz w:val="24"/>
          <w:szCs w:val="24"/>
          <w:lang w:val="it-IT"/>
        </w:rPr>
        <w:t xml:space="preserve"> </w:t>
      </w:r>
      <w:r w:rsidRPr="00CB0386">
        <w:rPr>
          <w:sz w:val="24"/>
          <w:szCs w:val="24"/>
          <w:lang w:val="it-IT"/>
        </w:rPr>
        <w:t>sogge</w:t>
      </w:r>
      <w:r w:rsidRPr="00CB0386">
        <w:rPr>
          <w:spacing w:val="-1"/>
          <w:sz w:val="24"/>
          <w:szCs w:val="24"/>
          <w:lang w:val="it-IT"/>
        </w:rPr>
        <w:t>tt</w:t>
      </w:r>
      <w:r w:rsidRPr="00CB0386">
        <w:rPr>
          <w:sz w:val="24"/>
          <w:szCs w:val="24"/>
          <w:lang w:val="it-IT"/>
        </w:rPr>
        <w:t>i</w:t>
      </w:r>
      <w:r w:rsidRPr="00CB0386">
        <w:rPr>
          <w:spacing w:val="1"/>
          <w:sz w:val="24"/>
          <w:szCs w:val="24"/>
          <w:lang w:val="it-IT"/>
        </w:rPr>
        <w:t xml:space="preserve"> </w:t>
      </w:r>
      <w:r w:rsidRPr="00CB0386">
        <w:rPr>
          <w:sz w:val="24"/>
          <w:szCs w:val="24"/>
          <w:lang w:val="it-IT"/>
        </w:rPr>
        <w:t xml:space="preserve">sopra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ca</w:t>
      </w:r>
      <w:r w:rsidRPr="00CB0386">
        <w:rPr>
          <w:spacing w:val="1"/>
          <w:sz w:val="24"/>
          <w:szCs w:val="24"/>
          <w:lang w:val="it-IT"/>
        </w:rPr>
        <w:t>t</w:t>
      </w:r>
      <w:r w:rsidRPr="00CB0386">
        <w:rPr>
          <w:spacing w:val="-1"/>
          <w:sz w:val="24"/>
          <w:szCs w:val="24"/>
          <w:lang w:val="it-IT"/>
        </w:rPr>
        <w:t>i</w:t>
      </w:r>
      <w:r w:rsidRPr="00CB0386">
        <w:rPr>
          <w:sz w:val="24"/>
          <w:szCs w:val="24"/>
          <w:lang w:val="it-IT"/>
        </w:rPr>
        <w:t>:</w:t>
      </w:r>
    </w:p>
    <w:p w:rsidR="00AB7DD5" w:rsidRPr="00CB0386" w:rsidRDefault="00AB7DD5" w:rsidP="00FE72CA">
      <w:pPr>
        <w:shd w:val="clear" w:color="auto" w:fill="FFFFFF"/>
        <w:spacing w:before="4" w:line="276" w:lineRule="auto"/>
        <w:ind w:right="2"/>
        <w:rPr>
          <w:sz w:val="19"/>
          <w:szCs w:val="19"/>
          <w:lang w:val="it-IT"/>
        </w:rPr>
      </w:pPr>
    </w:p>
    <w:p w:rsidR="00AB7DD5" w:rsidRPr="00DD4E69" w:rsidRDefault="00466BAB" w:rsidP="00FE72CA">
      <w:pPr>
        <w:pStyle w:val="Paragrafoelenco"/>
        <w:numPr>
          <w:ilvl w:val="0"/>
          <w:numId w:val="8"/>
        </w:numPr>
        <w:shd w:val="clear" w:color="auto" w:fill="FFFFFF"/>
        <w:spacing w:line="276" w:lineRule="auto"/>
        <w:ind w:right="2"/>
        <w:jc w:val="both"/>
        <w:rPr>
          <w:sz w:val="24"/>
          <w:szCs w:val="24"/>
          <w:lang w:val="it-IT"/>
        </w:rPr>
      </w:pPr>
      <w:r w:rsidRPr="00DD4E69">
        <w:rPr>
          <w:sz w:val="24"/>
          <w:szCs w:val="24"/>
          <w:lang w:val="it-IT"/>
        </w:rPr>
        <w:t>par</w:t>
      </w:r>
      <w:r w:rsidRPr="00DD4E69">
        <w:rPr>
          <w:spacing w:val="-1"/>
          <w:sz w:val="24"/>
          <w:szCs w:val="24"/>
          <w:lang w:val="it-IT"/>
        </w:rPr>
        <w:t>t</w:t>
      </w:r>
      <w:r w:rsidRPr="00DD4E69">
        <w:rPr>
          <w:sz w:val="24"/>
          <w:szCs w:val="24"/>
          <w:lang w:val="it-IT"/>
        </w:rPr>
        <w:t>ec</w:t>
      </w:r>
      <w:r w:rsidRPr="00DD4E69">
        <w:rPr>
          <w:spacing w:val="-1"/>
          <w:sz w:val="24"/>
          <w:szCs w:val="24"/>
          <w:lang w:val="it-IT"/>
        </w:rPr>
        <w:t>i</w:t>
      </w:r>
      <w:r w:rsidRPr="00DD4E69">
        <w:rPr>
          <w:sz w:val="24"/>
          <w:szCs w:val="24"/>
          <w:lang w:val="it-IT"/>
        </w:rPr>
        <w:t>pano</w:t>
      </w:r>
      <w:r w:rsidRPr="00DD4E69">
        <w:rPr>
          <w:spacing w:val="2"/>
          <w:sz w:val="24"/>
          <w:szCs w:val="24"/>
          <w:lang w:val="it-IT"/>
        </w:rPr>
        <w:t xml:space="preserve"> </w:t>
      </w:r>
      <w:r w:rsidRPr="00DD4E69">
        <w:rPr>
          <w:sz w:val="24"/>
          <w:szCs w:val="24"/>
          <w:lang w:val="it-IT"/>
        </w:rPr>
        <w:t>al</w:t>
      </w:r>
      <w:r w:rsidRPr="00DD4E69">
        <w:rPr>
          <w:spacing w:val="1"/>
          <w:sz w:val="24"/>
          <w:szCs w:val="24"/>
          <w:lang w:val="it-IT"/>
        </w:rPr>
        <w:t xml:space="preserve"> </w:t>
      </w:r>
      <w:r w:rsidRPr="00DD4E69">
        <w:rPr>
          <w:sz w:val="24"/>
          <w:szCs w:val="24"/>
          <w:lang w:val="it-IT"/>
        </w:rPr>
        <w:t>processo di</w:t>
      </w:r>
      <w:r w:rsidRPr="00DD4E69">
        <w:rPr>
          <w:spacing w:val="-1"/>
          <w:sz w:val="24"/>
          <w:szCs w:val="24"/>
          <w:lang w:val="it-IT"/>
        </w:rPr>
        <w:t xml:space="preserve"> </w:t>
      </w:r>
      <w:r w:rsidRPr="00DD4E69">
        <w:rPr>
          <w:sz w:val="24"/>
          <w:szCs w:val="24"/>
          <w:lang w:val="it-IT"/>
        </w:rPr>
        <w:t>ges</w:t>
      </w:r>
      <w:r w:rsidRPr="00DD4E69">
        <w:rPr>
          <w:spacing w:val="-1"/>
          <w:sz w:val="24"/>
          <w:szCs w:val="24"/>
          <w:lang w:val="it-IT"/>
        </w:rPr>
        <w:t>ti</w:t>
      </w:r>
      <w:r w:rsidRPr="00DD4E69">
        <w:rPr>
          <w:sz w:val="24"/>
          <w:szCs w:val="24"/>
          <w:lang w:val="it-IT"/>
        </w:rPr>
        <w:t>one</w:t>
      </w:r>
      <w:r w:rsidRPr="00DD4E69">
        <w:rPr>
          <w:spacing w:val="1"/>
          <w:sz w:val="24"/>
          <w:szCs w:val="24"/>
          <w:lang w:val="it-IT"/>
        </w:rPr>
        <w:t xml:space="preserve"> </w:t>
      </w:r>
      <w:r w:rsidR="00905AC5">
        <w:rPr>
          <w:sz w:val="24"/>
          <w:szCs w:val="24"/>
          <w:lang w:val="it-IT"/>
        </w:rPr>
        <w:t>dei rischi</w:t>
      </w:r>
    </w:p>
    <w:p w:rsidR="00FE72CA" w:rsidRDefault="009D071B" w:rsidP="00FE72CA">
      <w:pPr>
        <w:shd w:val="clear" w:color="auto" w:fill="FFFFFF"/>
        <w:spacing w:line="276" w:lineRule="auto"/>
        <w:ind w:left="720" w:right="2" w:hanging="360"/>
        <w:jc w:val="both"/>
        <w:rPr>
          <w:sz w:val="24"/>
          <w:szCs w:val="24"/>
          <w:lang w:val="it-IT"/>
        </w:rPr>
      </w:pPr>
      <w:r w:rsidRPr="00CB0386">
        <w:rPr>
          <w:sz w:val="24"/>
          <w:szCs w:val="24"/>
          <w:lang w:val="it-IT"/>
        </w:rPr>
        <w:t>-</w:t>
      </w:r>
      <w:r>
        <w:rPr>
          <w:sz w:val="24"/>
          <w:szCs w:val="24"/>
          <w:lang w:val="it-IT"/>
        </w:rPr>
        <w:tab/>
      </w:r>
      <w:r w:rsidR="00466BAB" w:rsidRPr="00CB0386">
        <w:rPr>
          <w:sz w:val="24"/>
          <w:szCs w:val="24"/>
          <w:lang w:val="it-IT"/>
        </w:rPr>
        <w:t xml:space="preserve">propongono </w:t>
      </w:r>
      <w:r w:rsidR="00466BAB" w:rsidRPr="00CB0386">
        <w:rPr>
          <w:spacing w:val="-1"/>
          <w:sz w:val="24"/>
          <w:szCs w:val="24"/>
          <w:lang w:val="it-IT"/>
        </w:rPr>
        <w:t>l</w:t>
      </w:r>
      <w:r w:rsidR="00466BAB" w:rsidRPr="00CB0386">
        <w:rPr>
          <w:sz w:val="24"/>
          <w:szCs w:val="24"/>
          <w:lang w:val="it-IT"/>
        </w:rPr>
        <w:t xml:space="preserve">e </w:t>
      </w:r>
      <w:r w:rsidR="00466BAB" w:rsidRPr="00CB0386">
        <w:rPr>
          <w:spacing w:val="-1"/>
          <w:sz w:val="24"/>
          <w:szCs w:val="24"/>
          <w:lang w:val="it-IT"/>
        </w:rPr>
        <w:t>mi</w:t>
      </w:r>
      <w:r w:rsidR="00466BAB" w:rsidRPr="00CB0386">
        <w:rPr>
          <w:sz w:val="24"/>
          <w:szCs w:val="24"/>
          <w:lang w:val="it-IT"/>
        </w:rPr>
        <w:t>sure</w:t>
      </w:r>
      <w:r w:rsidR="00466BAB" w:rsidRPr="00CB0386">
        <w:rPr>
          <w:spacing w:val="1"/>
          <w:sz w:val="24"/>
          <w:szCs w:val="24"/>
          <w:lang w:val="it-IT"/>
        </w:rPr>
        <w:t xml:space="preserve"> </w:t>
      </w:r>
      <w:r w:rsidR="00466BAB" w:rsidRPr="00CB0386">
        <w:rPr>
          <w:sz w:val="24"/>
          <w:szCs w:val="24"/>
          <w:lang w:val="it-IT"/>
        </w:rPr>
        <w:t>di</w:t>
      </w:r>
      <w:r w:rsidR="00466BAB" w:rsidRPr="00CB0386">
        <w:rPr>
          <w:spacing w:val="-1"/>
          <w:sz w:val="24"/>
          <w:szCs w:val="24"/>
          <w:lang w:val="it-IT"/>
        </w:rPr>
        <w:t xml:space="preserve"> </w:t>
      </w:r>
      <w:r w:rsidR="00466BAB" w:rsidRPr="00CB0386">
        <w:rPr>
          <w:sz w:val="24"/>
          <w:szCs w:val="24"/>
          <w:lang w:val="it-IT"/>
        </w:rPr>
        <w:t>prevenz</w:t>
      </w:r>
      <w:r w:rsidR="00466BAB" w:rsidRPr="00CB0386">
        <w:rPr>
          <w:spacing w:val="-1"/>
          <w:sz w:val="24"/>
          <w:szCs w:val="24"/>
          <w:lang w:val="it-IT"/>
        </w:rPr>
        <w:t>i</w:t>
      </w:r>
      <w:r w:rsidR="00466BAB" w:rsidRPr="00CB0386">
        <w:rPr>
          <w:sz w:val="24"/>
          <w:szCs w:val="24"/>
          <w:lang w:val="it-IT"/>
        </w:rPr>
        <w:t>one</w:t>
      </w:r>
    </w:p>
    <w:p w:rsidR="00FE72CA" w:rsidRDefault="009D071B" w:rsidP="00FE72CA">
      <w:pPr>
        <w:shd w:val="clear" w:color="auto" w:fill="FFFFFF"/>
        <w:spacing w:line="276" w:lineRule="auto"/>
        <w:ind w:left="720" w:right="2" w:hanging="360"/>
        <w:jc w:val="both"/>
        <w:rPr>
          <w:sz w:val="24"/>
          <w:szCs w:val="24"/>
          <w:lang w:val="it-IT"/>
        </w:rPr>
      </w:pPr>
      <w:r>
        <w:rPr>
          <w:spacing w:val="-1"/>
          <w:sz w:val="24"/>
          <w:szCs w:val="24"/>
          <w:lang w:val="it-IT"/>
        </w:rPr>
        <w:t>-</w:t>
      </w:r>
      <w:r>
        <w:rPr>
          <w:spacing w:val="-1"/>
          <w:sz w:val="24"/>
          <w:szCs w:val="24"/>
          <w:lang w:val="it-IT"/>
        </w:rPr>
        <w:tab/>
      </w:r>
      <w:r w:rsidR="00466BAB" w:rsidRPr="00CB0386">
        <w:rPr>
          <w:spacing w:val="-1"/>
          <w:sz w:val="24"/>
          <w:szCs w:val="24"/>
          <w:lang w:val="it-IT"/>
        </w:rPr>
        <w:t>s</w:t>
      </w:r>
      <w:r w:rsidR="00466BAB" w:rsidRPr="00CB0386">
        <w:rPr>
          <w:sz w:val="24"/>
          <w:szCs w:val="24"/>
          <w:lang w:val="it-IT"/>
        </w:rPr>
        <w:t>vo</w:t>
      </w:r>
      <w:r w:rsidR="00466BAB" w:rsidRPr="00CB0386">
        <w:rPr>
          <w:spacing w:val="-1"/>
          <w:sz w:val="24"/>
          <w:szCs w:val="24"/>
          <w:lang w:val="it-IT"/>
        </w:rPr>
        <w:t>l</w:t>
      </w:r>
      <w:r w:rsidR="00466BAB" w:rsidRPr="00CB0386">
        <w:rPr>
          <w:sz w:val="24"/>
          <w:szCs w:val="24"/>
          <w:lang w:val="it-IT"/>
        </w:rPr>
        <w:t>gono a</w:t>
      </w:r>
      <w:r w:rsidR="00466BAB" w:rsidRPr="00CB0386">
        <w:rPr>
          <w:spacing w:val="-1"/>
          <w:sz w:val="24"/>
          <w:szCs w:val="24"/>
          <w:lang w:val="it-IT"/>
        </w:rPr>
        <w:t>tti</w:t>
      </w:r>
      <w:r w:rsidR="00466BAB" w:rsidRPr="00CB0386">
        <w:rPr>
          <w:sz w:val="24"/>
          <w:szCs w:val="24"/>
          <w:lang w:val="it-IT"/>
        </w:rPr>
        <w:t>v</w:t>
      </w:r>
      <w:r w:rsidR="00466BAB" w:rsidRPr="00CB0386">
        <w:rPr>
          <w:spacing w:val="1"/>
          <w:sz w:val="24"/>
          <w:szCs w:val="24"/>
          <w:lang w:val="it-IT"/>
        </w:rPr>
        <w:t>i</w:t>
      </w:r>
      <w:r w:rsidR="00466BAB" w:rsidRPr="00CB0386">
        <w:rPr>
          <w:spacing w:val="-1"/>
          <w:sz w:val="24"/>
          <w:szCs w:val="24"/>
          <w:lang w:val="it-IT"/>
        </w:rPr>
        <w:t>t</w:t>
      </w:r>
      <w:r w:rsidR="00466BAB" w:rsidRPr="00CB0386">
        <w:rPr>
          <w:sz w:val="24"/>
          <w:szCs w:val="24"/>
          <w:lang w:val="it-IT"/>
        </w:rPr>
        <w:t xml:space="preserve">à </w:t>
      </w:r>
      <w:r w:rsidR="00466BAB" w:rsidRPr="00CB0386">
        <w:rPr>
          <w:spacing w:val="-1"/>
          <w:sz w:val="24"/>
          <w:szCs w:val="24"/>
          <w:lang w:val="it-IT"/>
        </w:rPr>
        <w:t>i</w:t>
      </w:r>
      <w:r w:rsidR="00466BAB" w:rsidRPr="00CB0386">
        <w:rPr>
          <w:sz w:val="24"/>
          <w:szCs w:val="24"/>
          <w:lang w:val="it-IT"/>
        </w:rPr>
        <w:t>nfor</w:t>
      </w:r>
      <w:r w:rsidR="00466BAB" w:rsidRPr="00CB0386">
        <w:rPr>
          <w:spacing w:val="-3"/>
          <w:sz w:val="24"/>
          <w:szCs w:val="24"/>
          <w:lang w:val="it-IT"/>
        </w:rPr>
        <w:t>m</w:t>
      </w:r>
      <w:r w:rsidR="00466BAB" w:rsidRPr="00CB0386">
        <w:rPr>
          <w:spacing w:val="1"/>
          <w:sz w:val="24"/>
          <w:szCs w:val="24"/>
          <w:lang w:val="it-IT"/>
        </w:rPr>
        <w:t>a</w:t>
      </w:r>
      <w:r w:rsidR="00466BAB" w:rsidRPr="00CB0386">
        <w:rPr>
          <w:spacing w:val="-1"/>
          <w:sz w:val="24"/>
          <w:szCs w:val="24"/>
          <w:lang w:val="it-IT"/>
        </w:rPr>
        <w:t>ti</w:t>
      </w:r>
      <w:r w:rsidR="00466BAB" w:rsidRPr="00CB0386">
        <w:rPr>
          <w:sz w:val="24"/>
          <w:szCs w:val="24"/>
          <w:lang w:val="it-IT"/>
        </w:rPr>
        <w:t xml:space="preserve">va </w:t>
      </w:r>
      <w:r w:rsidR="00905AC5">
        <w:rPr>
          <w:sz w:val="24"/>
          <w:szCs w:val="24"/>
          <w:lang w:val="it-IT"/>
        </w:rPr>
        <w:t xml:space="preserve">nei </w:t>
      </w:r>
      <w:r w:rsidR="00466BAB" w:rsidRPr="00CB0386">
        <w:rPr>
          <w:sz w:val="24"/>
          <w:szCs w:val="24"/>
          <w:lang w:val="it-IT"/>
        </w:rPr>
        <w:t>confron</w:t>
      </w:r>
      <w:r w:rsidR="00466BAB" w:rsidRPr="00CB0386">
        <w:rPr>
          <w:spacing w:val="-1"/>
          <w:sz w:val="24"/>
          <w:szCs w:val="24"/>
          <w:lang w:val="it-IT"/>
        </w:rPr>
        <w:t>t</w:t>
      </w:r>
      <w:r w:rsidR="00466BAB" w:rsidRPr="00CB0386">
        <w:rPr>
          <w:sz w:val="24"/>
          <w:szCs w:val="24"/>
          <w:lang w:val="it-IT"/>
        </w:rPr>
        <w:t xml:space="preserve">i </w:t>
      </w:r>
      <w:r w:rsidR="00905AC5">
        <w:rPr>
          <w:sz w:val="24"/>
          <w:szCs w:val="24"/>
          <w:lang w:val="it-IT"/>
        </w:rPr>
        <w:t xml:space="preserve">del </w:t>
      </w:r>
      <w:r w:rsidR="00466BAB" w:rsidRPr="00CB0386">
        <w:rPr>
          <w:sz w:val="24"/>
          <w:szCs w:val="24"/>
          <w:lang w:val="it-IT"/>
        </w:rPr>
        <w:t>R</w:t>
      </w:r>
      <w:r>
        <w:rPr>
          <w:sz w:val="24"/>
          <w:szCs w:val="24"/>
          <w:lang w:val="it-IT"/>
        </w:rPr>
        <w:t>PCT</w:t>
      </w:r>
      <w:r w:rsidR="00466BAB" w:rsidRPr="00CB0386">
        <w:rPr>
          <w:sz w:val="24"/>
          <w:szCs w:val="24"/>
          <w:lang w:val="it-IT"/>
        </w:rPr>
        <w:t>, a</w:t>
      </w:r>
      <w:r w:rsidR="00466BAB" w:rsidRPr="00CB0386">
        <w:rPr>
          <w:spacing w:val="-4"/>
          <w:sz w:val="24"/>
          <w:szCs w:val="24"/>
          <w:lang w:val="it-IT"/>
        </w:rPr>
        <w:t>f</w:t>
      </w:r>
      <w:r w:rsidR="00466BAB" w:rsidRPr="00CB0386">
        <w:rPr>
          <w:sz w:val="24"/>
          <w:szCs w:val="24"/>
          <w:lang w:val="it-IT"/>
        </w:rPr>
        <w:t>f</w:t>
      </w:r>
      <w:r w:rsidR="00466BAB" w:rsidRPr="00CB0386">
        <w:rPr>
          <w:spacing w:val="-1"/>
          <w:sz w:val="24"/>
          <w:szCs w:val="24"/>
          <w:lang w:val="it-IT"/>
        </w:rPr>
        <w:t>i</w:t>
      </w:r>
      <w:r w:rsidR="00466BAB" w:rsidRPr="00CB0386">
        <w:rPr>
          <w:sz w:val="24"/>
          <w:szCs w:val="24"/>
          <w:lang w:val="it-IT"/>
        </w:rPr>
        <w:t>nché</w:t>
      </w:r>
      <w:r w:rsidR="00466BAB" w:rsidRPr="00CB0386">
        <w:rPr>
          <w:spacing w:val="2"/>
          <w:sz w:val="24"/>
          <w:szCs w:val="24"/>
          <w:lang w:val="it-IT"/>
        </w:rPr>
        <w:t xml:space="preserve"> </w:t>
      </w:r>
      <w:r w:rsidR="00466BAB" w:rsidRPr="00CB0386">
        <w:rPr>
          <w:sz w:val="24"/>
          <w:szCs w:val="24"/>
          <w:lang w:val="it-IT"/>
        </w:rPr>
        <w:t>ques</w:t>
      </w:r>
      <w:r w:rsidR="00466BAB" w:rsidRPr="00CB0386">
        <w:rPr>
          <w:spacing w:val="-1"/>
          <w:sz w:val="24"/>
          <w:szCs w:val="24"/>
          <w:lang w:val="it-IT"/>
        </w:rPr>
        <w:t>t</w:t>
      </w:r>
      <w:r w:rsidR="00466BAB" w:rsidRPr="00CB0386">
        <w:rPr>
          <w:sz w:val="24"/>
          <w:szCs w:val="24"/>
          <w:lang w:val="it-IT"/>
        </w:rPr>
        <w:t>i abb</w:t>
      </w:r>
      <w:r w:rsidR="00466BAB" w:rsidRPr="00CB0386">
        <w:rPr>
          <w:spacing w:val="-1"/>
          <w:sz w:val="24"/>
          <w:szCs w:val="24"/>
          <w:lang w:val="it-IT"/>
        </w:rPr>
        <w:t>i</w:t>
      </w:r>
      <w:r w:rsidR="00466BAB" w:rsidRPr="00CB0386">
        <w:rPr>
          <w:sz w:val="24"/>
          <w:szCs w:val="24"/>
          <w:lang w:val="it-IT"/>
        </w:rPr>
        <w:t>a</w:t>
      </w:r>
      <w:r w:rsidR="00466BAB" w:rsidRPr="00CB0386">
        <w:rPr>
          <w:spacing w:val="2"/>
          <w:sz w:val="24"/>
          <w:szCs w:val="24"/>
          <w:lang w:val="it-IT"/>
        </w:rPr>
        <w:t xml:space="preserve"> </w:t>
      </w:r>
      <w:r w:rsidR="00466BAB" w:rsidRPr="00CB0386">
        <w:rPr>
          <w:sz w:val="24"/>
          <w:szCs w:val="24"/>
          <w:lang w:val="it-IT"/>
        </w:rPr>
        <w:t>e</w:t>
      </w:r>
      <w:r w:rsidR="00466BAB" w:rsidRPr="00CB0386">
        <w:rPr>
          <w:spacing w:val="-1"/>
          <w:sz w:val="24"/>
          <w:szCs w:val="24"/>
          <w:lang w:val="it-IT"/>
        </w:rPr>
        <w:t>l</w:t>
      </w:r>
      <w:r w:rsidR="00466BAB" w:rsidRPr="00CB0386">
        <w:rPr>
          <w:spacing w:val="1"/>
          <w:sz w:val="24"/>
          <w:szCs w:val="24"/>
          <w:lang w:val="it-IT"/>
        </w:rPr>
        <w:t>e</w:t>
      </w:r>
      <w:r w:rsidR="00466BAB" w:rsidRPr="00CB0386">
        <w:rPr>
          <w:spacing w:val="-3"/>
          <w:sz w:val="24"/>
          <w:szCs w:val="24"/>
          <w:lang w:val="it-IT"/>
        </w:rPr>
        <w:t>m</w:t>
      </w:r>
      <w:r w:rsidR="00466BAB" w:rsidRPr="00CB0386">
        <w:rPr>
          <w:sz w:val="24"/>
          <w:szCs w:val="24"/>
          <w:lang w:val="it-IT"/>
        </w:rPr>
        <w:t>en</w:t>
      </w:r>
      <w:r w:rsidR="00466BAB" w:rsidRPr="00CB0386">
        <w:rPr>
          <w:spacing w:val="1"/>
          <w:sz w:val="24"/>
          <w:szCs w:val="24"/>
          <w:lang w:val="it-IT"/>
        </w:rPr>
        <w:t>t</w:t>
      </w:r>
      <w:r w:rsidR="00466BAB" w:rsidRPr="00CB0386">
        <w:rPr>
          <w:sz w:val="24"/>
          <w:szCs w:val="24"/>
          <w:lang w:val="it-IT"/>
        </w:rPr>
        <w:t>i</w:t>
      </w:r>
      <w:r w:rsidR="00466BAB" w:rsidRPr="00CB0386">
        <w:rPr>
          <w:spacing w:val="2"/>
          <w:sz w:val="24"/>
          <w:szCs w:val="24"/>
          <w:lang w:val="it-IT"/>
        </w:rPr>
        <w:t xml:space="preserve"> </w:t>
      </w:r>
      <w:r w:rsidR="00466BAB" w:rsidRPr="00CB0386">
        <w:rPr>
          <w:sz w:val="24"/>
          <w:szCs w:val="24"/>
          <w:lang w:val="it-IT"/>
        </w:rPr>
        <w:t>e r</w:t>
      </w:r>
      <w:r w:rsidR="00466BAB" w:rsidRPr="00CB0386">
        <w:rPr>
          <w:spacing w:val="-1"/>
          <w:sz w:val="24"/>
          <w:szCs w:val="24"/>
          <w:lang w:val="it-IT"/>
        </w:rPr>
        <w:t>i</w:t>
      </w:r>
      <w:r w:rsidR="00466BAB" w:rsidRPr="00CB0386">
        <w:rPr>
          <w:sz w:val="24"/>
          <w:szCs w:val="24"/>
          <w:lang w:val="it-IT"/>
        </w:rPr>
        <w:t>scon</w:t>
      </w:r>
      <w:r w:rsidR="00466BAB" w:rsidRPr="00CB0386">
        <w:rPr>
          <w:spacing w:val="-1"/>
          <w:sz w:val="24"/>
          <w:szCs w:val="24"/>
          <w:lang w:val="it-IT"/>
        </w:rPr>
        <w:t>t</w:t>
      </w:r>
      <w:r w:rsidR="00466BAB" w:rsidRPr="00CB0386">
        <w:rPr>
          <w:sz w:val="24"/>
          <w:szCs w:val="24"/>
          <w:lang w:val="it-IT"/>
        </w:rPr>
        <w:t>ri</w:t>
      </w:r>
      <w:r w:rsidR="00466BAB" w:rsidRPr="00CB0386">
        <w:rPr>
          <w:spacing w:val="2"/>
          <w:sz w:val="24"/>
          <w:szCs w:val="24"/>
          <w:lang w:val="it-IT"/>
        </w:rPr>
        <w:t xml:space="preserve"> </w:t>
      </w:r>
      <w:r w:rsidR="00466BAB" w:rsidRPr="00CB0386">
        <w:rPr>
          <w:sz w:val="24"/>
          <w:szCs w:val="24"/>
          <w:lang w:val="it-IT"/>
        </w:rPr>
        <w:t>su</w:t>
      </w:r>
      <w:r w:rsidR="00466BAB" w:rsidRPr="00CB0386">
        <w:rPr>
          <w:spacing w:val="-1"/>
          <w:sz w:val="24"/>
          <w:szCs w:val="24"/>
          <w:lang w:val="it-IT"/>
        </w:rPr>
        <w:t>ll</w:t>
      </w:r>
      <w:r w:rsidR="00466BAB" w:rsidRPr="00CB0386">
        <w:rPr>
          <w:sz w:val="24"/>
          <w:szCs w:val="24"/>
          <w:lang w:val="it-IT"/>
        </w:rPr>
        <w:t>'</w:t>
      </w:r>
      <w:r w:rsidR="00466BAB" w:rsidRPr="00CB0386">
        <w:rPr>
          <w:spacing w:val="-1"/>
          <w:sz w:val="24"/>
          <w:szCs w:val="24"/>
          <w:lang w:val="it-IT"/>
        </w:rPr>
        <w:t>i</w:t>
      </w:r>
      <w:r w:rsidR="00466BAB" w:rsidRPr="00CB0386">
        <w:rPr>
          <w:sz w:val="24"/>
          <w:szCs w:val="24"/>
          <w:lang w:val="it-IT"/>
        </w:rPr>
        <w:t>n</w:t>
      </w:r>
      <w:r w:rsidR="00466BAB" w:rsidRPr="00CB0386">
        <w:rPr>
          <w:spacing w:val="-1"/>
          <w:sz w:val="24"/>
          <w:szCs w:val="24"/>
          <w:lang w:val="it-IT"/>
        </w:rPr>
        <w:t>t</w:t>
      </w:r>
      <w:r w:rsidR="00466BAB" w:rsidRPr="00CB0386">
        <w:rPr>
          <w:sz w:val="24"/>
          <w:szCs w:val="24"/>
          <w:lang w:val="it-IT"/>
        </w:rPr>
        <w:t>era</w:t>
      </w:r>
      <w:r w:rsidR="00466BAB" w:rsidRPr="00CB0386">
        <w:rPr>
          <w:spacing w:val="2"/>
          <w:sz w:val="24"/>
          <w:szCs w:val="24"/>
          <w:lang w:val="it-IT"/>
        </w:rPr>
        <w:t xml:space="preserve"> </w:t>
      </w:r>
      <w:r w:rsidR="00466BAB" w:rsidRPr="00CB0386">
        <w:rPr>
          <w:sz w:val="24"/>
          <w:szCs w:val="24"/>
          <w:lang w:val="it-IT"/>
        </w:rPr>
        <w:t>o</w:t>
      </w:r>
      <w:r w:rsidR="00466BAB" w:rsidRPr="00CB0386">
        <w:rPr>
          <w:spacing w:val="-4"/>
          <w:sz w:val="24"/>
          <w:szCs w:val="24"/>
          <w:lang w:val="it-IT"/>
        </w:rPr>
        <w:t>r</w:t>
      </w:r>
      <w:r w:rsidR="00466BAB" w:rsidRPr="00CB0386">
        <w:rPr>
          <w:sz w:val="24"/>
          <w:szCs w:val="24"/>
          <w:lang w:val="it-IT"/>
        </w:rPr>
        <w:t>gan</w:t>
      </w:r>
      <w:r w:rsidR="00466BAB" w:rsidRPr="00CB0386">
        <w:rPr>
          <w:spacing w:val="-1"/>
          <w:sz w:val="24"/>
          <w:szCs w:val="24"/>
          <w:lang w:val="it-IT"/>
        </w:rPr>
        <w:t>i</w:t>
      </w:r>
      <w:r w:rsidR="00466BAB" w:rsidRPr="00CB0386">
        <w:rPr>
          <w:sz w:val="24"/>
          <w:szCs w:val="24"/>
          <w:lang w:val="it-IT"/>
        </w:rPr>
        <w:t>zza</w:t>
      </w:r>
      <w:r w:rsidR="00466BAB" w:rsidRPr="00CB0386">
        <w:rPr>
          <w:spacing w:val="1"/>
          <w:sz w:val="24"/>
          <w:szCs w:val="24"/>
          <w:lang w:val="it-IT"/>
        </w:rPr>
        <w:t>z</w:t>
      </w:r>
      <w:r w:rsidR="00466BAB" w:rsidRPr="00CB0386">
        <w:rPr>
          <w:spacing w:val="-1"/>
          <w:sz w:val="24"/>
          <w:szCs w:val="24"/>
          <w:lang w:val="it-IT"/>
        </w:rPr>
        <w:t>i</w:t>
      </w:r>
      <w:r w:rsidR="00466BAB" w:rsidRPr="00CB0386">
        <w:rPr>
          <w:sz w:val="24"/>
          <w:szCs w:val="24"/>
          <w:lang w:val="it-IT"/>
        </w:rPr>
        <w:t>one</w:t>
      </w:r>
      <w:r w:rsidR="00466BAB" w:rsidRPr="00CB0386">
        <w:rPr>
          <w:spacing w:val="2"/>
          <w:sz w:val="24"/>
          <w:szCs w:val="24"/>
          <w:lang w:val="it-IT"/>
        </w:rPr>
        <w:t xml:space="preserve"> </w:t>
      </w:r>
      <w:r w:rsidR="00905AC5">
        <w:rPr>
          <w:sz w:val="24"/>
          <w:szCs w:val="24"/>
          <w:lang w:val="it-IT"/>
        </w:rPr>
        <w:t>e</w:t>
      </w:r>
      <w:r w:rsidR="00466BAB" w:rsidRPr="00CB0386">
        <w:rPr>
          <w:spacing w:val="2"/>
          <w:sz w:val="24"/>
          <w:szCs w:val="24"/>
          <w:lang w:val="it-IT"/>
        </w:rPr>
        <w:t xml:space="preserve"> </w:t>
      </w:r>
      <w:r w:rsidR="00466BAB" w:rsidRPr="00CB0386">
        <w:rPr>
          <w:sz w:val="24"/>
          <w:szCs w:val="24"/>
          <w:lang w:val="it-IT"/>
        </w:rPr>
        <w:t>a</w:t>
      </w:r>
      <w:r w:rsidR="00466BAB" w:rsidRPr="00CB0386">
        <w:rPr>
          <w:spacing w:val="-1"/>
          <w:sz w:val="24"/>
          <w:szCs w:val="24"/>
          <w:lang w:val="it-IT"/>
        </w:rPr>
        <w:t>tti</w:t>
      </w:r>
      <w:r w:rsidR="00466BAB" w:rsidRPr="00CB0386">
        <w:rPr>
          <w:sz w:val="24"/>
          <w:szCs w:val="24"/>
          <w:lang w:val="it-IT"/>
        </w:rPr>
        <w:t>v</w:t>
      </w:r>
      <w:r w:rsidR="00466BAB" w:rsidRPr="00CB0386">
        <w:rPr>
          <w:spacing w:val="-1"/>
          <w:sz w:val="24"/>
          <w:szCs w:val="24"/>
          <w:lang w:val="it-IT"/>
        </w:rPr>
        <w:t>it</w:t>
      </w:r>
      <w:r w:rsidR="00466BAB" w:rsidRPr="00CB0386">
        <w:rPr>
          <w:sz w:val="24"/>
          <w:szCs w:val="24"/>
          <w:lang w:val="it-IT"/>
        </w:rPr>
        <w:t>à</w:t>
      </w:r>
      <w:r w:rsidR="00466BAB" w:rsidRPr="00CB0386">
        <w:rPr>
          <w:spacing w:val="4"/>
          <w:sz w:val="24"/>
          <w:szCs w:val="24"/>
          <w:lang w:val="it-IT"/>
        </w:rPr>
        <w:t xml:space="preserve"> </w:t>
      </w:r>
      <w:r w:rsidR="00466BAB" w:rsidRPr="00CB0386">
        <w:rPr>
          <w:sz w:val="24"/>
          <w:szCs w:val="24"/>
          <w:lang w:val="it-IT"/>
        </w:rPr>
        <w:t>del</w:t>
      </w:r>
      <w:r w:rsidR="00F06788">
        <w:rPr>
          <w:sz w:val="24"/>
          <w:szCs w:val="24"/>
          <w:lang w:val="it-IT"/>
        </w:rPr>
        <w:t>l’OCT</w:t>
      </w:r>
    </w:p>
    <w:p w:rsidR="00FE72CA" w:rsidRDefault="009D071B" w:rsidP="00FE72CA">
      <w:pPr>
        <w:shd w:val="clear" w:color="auto" w:fill="FFFFFF"/>
        <w:spacing w:line="276" w:lineRule="auto"/>
        <w:ind w:left="720" w:right="2" w:hanging="360"/>
        <w:jc w:val="both"/>
        <w:rPr>
          <w:spacing w:val="-1"/>
          <w:sz w:val="24"/>
          <w:szCs w:val="24"/>
          <w:lang w:val="it-IT"/>
        </w:rPr>
      </w:pPr>
      <w:r w:rsidRPr="00CB0386">
        <w:rPr>
          <w:sz w:val="24"/>
          <w:szCs w:val="24"/>
          <w:lang w:val="it-IT"/>
        </w:rPr>
        <w:t>-</w:t>
      </w:r>
      <w:r>
        <w:rPr>
          <w:spacing w:val="1"/>
          <w:sz w:val="24"/>
          <w:szCs w:val="24"/>
          <w:lang w:val="it-IT"/>
        </w:rPr>
        <w:tab/>
      </w:r>
      <w:r w:rsidR="00466BAB" w:rsidRPr="00CB0386">
        <w:rPr>
          <w:spacing w:val="-1"/>
          <w:sz w:val="24"/>
          <w:szCs w:val="24"/>
          <w:lang w:val="it-IT"/>
        </w:rPr>
        <w:t>i</w:t>
      </w:r>
      <w:r w:rsidR="00466BAB" w:rsidRPr="00CB0386">
        <w:rPr>
          <w:sz w:val="24"/>
          <w:szCs w:val="24"/>
          <w:lang w:val="it-IT"/>
        </w:rPr>
        <w:t>n</w:t>
      </w:r>
      <w:r w:rsidR="00466BAB" w:rsidRPr="00CB0386">
        <w:rPr>
          <w:spacing w:val="3"/>
          <w:sz w:val="24"/>
          <w:szCs w:val="24"/>
          <w:lang w:val="it-IT"/>
        </w:rPr>
        <w:t xml:space="preserve"> </w:t>
      </w:r>
      <w:r w:rsidR="00466BAB" w:rsidRPr="00CB0386">
        <w:rPr>
          <w:sz w:val="24"/>
          <w:szCs w:val="24"/>
          <w:lang w:val="it-IT"/>
        </w:rPr>
        <w:t>qua</w:t>
      </w:r>
      <w:r w:rsidR="00466BAB" w:rsidRPr="00CB0386">
        <w:rPr>
          <w:spacing w:val="-1"/>
          <w:sz w:val="24"/>
          <w:szCs w:val="24"/>
          <w:lang w:val="it-IT"/>
        </w:rPr>
        <w:t>lit</w:t>
      </w:r>
      <w:r w:rsidR="00466BAB" w:rsidRPr="00CB0386">
        <w:rPr>
          <w:sz w:val="24"/>
          <w:szCs w:val="24"/>
          <w:lang w:val="it-IT"/>
        </w:rPr>
        <w:t>à</w:t>
      </w:r>
      <w:r w:rsidR="00466BAB" w:rsidRPr="00CB0386">
        <w:rPr>
          <w:spacing w:val="4"/>
          <w:sz w:val="24"/>
          <w:szCs w:val="24"/>
          <w:lang w:val="it-IT"/>
        </w:rPr>
        <w:t xml:space="preserve"> </w:t>
      </w:r>
      <w:r w:rsidR="00466BAB" w:rsidRPr="00CB0386">
        <w:rPr>
          <w:sz w:val="24"/>
          <w:szCs w:val="24"/>
          <w:lang w:val="it-IT"/>
        </w:rPr>
        <w:t>di</w:t>
      </w:r>
      <w:r w:rsidR="00466BAB" w:rsidRPr="00CB0386">
        <w:rPr>
          <w:spacing w:val="2"/>
          <w:sz w:val="24"/>
          <w:szCs w:val="24"/>
          <w:lang w:val="it-IT"/>
        </w:rPr>
        <w:t xml:space="preserve"> </w:t>
      </w:r>
      <w:r w:rsidR="00466BAB" w:rsidRPr="00CB0386">
        <w:rPr>
          <w:sz w:val="24"/>
          <w:szCs w:val="24"/>
          <w:lang w:val="it-IT"/>
        </w:rPr>
        <w:t>responsab</w:t>
      </w:r>
      <w:r w:rsidR="00466BAB" w:rsidRPr="00CB0386">
        <w:rPr>
          <w:spacing w:val="-1"/>
          <w:sz w:val="24"/>
          <w:szCs w:val="24"/>
          <w:lang w:val="it-IT"/>
        </w:rPr>
        <w:t>il</w:t>
      </w:r>
      <w:r w:rsidR="00466BAB" w:rsidRPr="00CB0386">
        <w:rPr>
          <w:sz w:val="24"/>
          <w:szCs w:val="24"/>
          <w:lang w:val="it-IT"/>
        </w:rPr>
        <w:t>i,</w:t>
      </w:r>
      <w:r w:rsidR="00466BAB" w:rsidRPr="00CB0386">
        <w:rPr>
          <w:spacing w:val="4"/>
          <w:sz w:val="24"/>
          <w:szCs w:val="24"/>
          <w:lang w:val="it-IT"/>
        </w:rPr>
        <w:t xml:space="preserve"> </w:t>
      </w:r>
      <w:r w:rsidR="00466BAB" w:rsidRPr="00CB0386">
        <w:rPr>
          <w:sz w:val="24"/>
          <w:szCs w:val="24"/>
          <w:lang w:val="it-IT"/>
        </w:rPr>
        <w:t>ai</w:t>
      </w:r>
      <w:r w:rsidR="00466BAB" w:rsidRPr="00CB0386">
        <w:rPr>
          <w:spacing w:val="2"/>
          <w:sz w:val="24"/>
          <w:szCs w:val="24"/>
          <w:lang w:val="it-IT"/>
        </w:rPr>
        <w:t xml:space="preserve"> </w:t>
      </w:r>
      <w:r w:rsidR="00466BAB" w:rsidRPr="00CB0386">
        <w:rPr>
          <w:sz w:val="24"/>
          <w:szCs w:val="24"/>
          <w:lang w:val="it-IT"/>
        </w:rPr>
        <w:t>sensi di</w:t>
      </w:r>
      <w:r w:rsidR="00466BAB" w:rsidRPr="00CB0386">
        <w:rPr>
          <w:spacing w:val="2"/>
          <w:sz w:val="24"/>
          <w:szCs w:val="24"/>
          <w:lang w:val="it-IT"/>
        </w:rPr>
        <w:t xml:space="preserve"> </w:t>
      </w:r>
      <w:r w:rsidR="00466BAB" w:rsidRPr="00CB0386">
        <w:rPr>
          <w:sz w:val="24"/>
          <w:szCs w:val="24"/>
          <w:lang w:val="it-IT"/>
        </w:rPr>
        <w:t>quan</w:t>
      </w:r>
      <w:r w:rsidR="00466BAB" w:rsidRPr="00CB0386">
        <w:rPr>
          <w:spacing w:val="-1"/>
          <w:sz w:val="24"/>
          <w:szCs w:val="24"/>
          <w:lang w:val="it-IT"/>
        </w:rPr>
        <w:t>t</w:t>
      </w:r>
      <w:r w:rsidR="00466BAB" w:rsidRPr="00CB0386">
        <w:rPr>
          <w:sz w:val="24"/>
          <w:szCs w:val="24"/>
          <w:lang w:val="it-IT"/>
        </w:rPr>
        <w:t>o</w:t>
      </w:r>
      <w:r w:rsidR="00466BAB" w:rsidRPr="00CB0386">
        <w:rPr>
          <w:spacing w:val="3"/>
          <w:sz w:val="24"/>
          <w:szCs w:val="24"/>
          <w:lang w:val="it-IT"/>
        </w:rPr>
        <w:t xml:space="preserve"> </w:t>
      </w:r>
      <w:r w:rsidR="00466BAB" w:rsidRPr="00CB0386">
        <w:rPr>
          <w:sz w:val="24"/>
          <w:szCs w:val="24"/>
          <w:lang w:val="it-IT"/>
        </w:rPr>
        <w:t>d</w:t>
      </w:r>
      <w:r w:rsidR="00466BAB" w:rsidRPr="00CB0386">
        <w:rPr>
          <w:spacing w:val="-1"/>
          <w:sz w:val="24"/>
          <w:szCs w:val="24"/>
          <w:lang w:val="it-IT"/>
        </w:rPr>
        <w:t>i</w:t>
      </w:r>
      <w:r w:rsidR="00466BAB" w:rsidRPr="00CB0386">
        <w:rPr>
          <w:sz w:val="24"/>
          <w:szCs w:val="24"/>
          <w:lang w:val="it-IT"/>
        </w:rPr>
        <w:t>spos</w:t>
      </w:r>
      <w:r w:rsidR="00466BAB" w:rsidRPr="00CB0386">
        <w:rPr>
          <w:spacing w:val="-1"/>
          <w:sz w:val="24"/>
          <w:szCs w:val="24"/>
          <w:lang w:val="it-IT"/>
        </w:rPr>
        <w:t>t</w:t>
      </w:r>
      <w:r w:rsidR="00466BAB" w:rsidRPr="00CB0386">
        <w:rPr>
          <w:sz w:val="24"/>
          <w:szCs w:val="24"/>
          <w:lang w:val="it-IT"/>
        </w:rPr>
        <w:t>o</w:t>
      </w:r>
      <w:r w:rsidR="00466BAB" w:rsidRPr="00CB0386">
        <w:rPr>
          <w:spacing w:val="3"/>
          <w:sz w:val="24"/>
          <w:szCs w:val="24"/>
          <w:lang w:val="it-IT"/>
        </w:rPr>
        <w:t xml:space="preserve"> </w:t>
      </w:r>
      <w:r w:rsidR="00466BAB" w:rsidRPr="00CB0386">
        <w:rPr>
          <w:sz w:val="24"/>
          <w:szCs w:val="24"/>
          <w:lang w:val="it-IT"/>
        </w:rPr>
        <w:t>da</w:t>
      </w:r>
      <w:r w:rsidR="00466BAB" w:rsidRPr="00CB0386">
        <w:rPr>
          <w:spacing w:val="-1"/>
          <w:sz w:val="24"/>
          <w:szCs w:val="24"/>
          <w:lang w:val="it-IT"/>
        </w:rPr>
        <w:t>ll</w:t>
      </w:r>
      <w:r w:rsidR="00466BAB" w:rsidRPr="00CB0386">
        <w:rPr>
          <w:sz w:val="24"/>
          <w:szCs w:val="24"/>
          <w:lang w:val="it-IT"/>
        </w:rPr>
        <w:t>a</w:t>
      </w:r>
      <w:r w:rsidR="00466BAB" w:rsidRPr="00CB0386">
        <w:rPr>
          <w:spacing w:val="4"/>
          <w:sz w:val="24"/>
          <w:szCs w:val="24"/>
          <w:lang w:val="it-IT"/>
        </w:rPr>
        <w:t xml:space="preserve"> </w:t>
      </w:r>
      <w:r w:rsidR="00466BAB" w:rsidRPr="00CB0386">
        <w:rPr>
          <w:spacing w:val="-1"/>
          <w:sz w:val="24"/>
          <w:szCs w:val="24"/>
          <w:lang w:val="it-IT"/>
        </w:rPr>
        <w:t>l</w:t>
      </w:r>
      <w:r w:rsidR="00466BAB" w:rsidRPr="00CB0386">
        <w:rPr>
          <w:sz w:val="24"/>
          <w:szCs w:val="24"/>
          <w:lang w:val="it-IT"/>
        </w:rPr>
        <w:t>egge</w:t>
      </w:r>
      <w:r w:rsidR="00466BAB" w:rsidRPr="00CB0386">
        <w:rPr>
          <w:spacing w:val="2"/>
          <w:sz w:val="24"/>
          <w:szCs w:val="24"/>
          <w:lang w:val="it-IT"/>
        </w:rPr>
        <w:t xml:space="preserve"> </w:t>
      </w:r>
      <w:r w:rsidR="00466BAB" w:rsidRPr="00CB0386">
        <w:rPr>
          <w:sz w:val="24"/>
          <w:szCs w:val="24"/>
          <w:lang w:val="it-IT"/>
        </w:rPr>
        <w:t>190</w:t>
      </w:r>
      <w:r w:rsidR="00466BAB" w:rsidRPr="00CB0386">
        <w:rPr>
          <w:spacing w:val="-1"/>
          <w:sz w:val="24"/>
          <w:szCs w:val="24"/>
          <w:lang w:val="it-IT"/>
        </w:rPr>
        <w:t>/</w:t>
      </w:r>
      <w:r w:rsidR="00466BAB" w:rsidRPr="00CB0386">
        <w:rPr>
          <w:sz w:val="24"/>
          <w:szCs w:val="24"/>
          <w:lang w:val="it-IT"/>
        </w:rPr>
        <w:t>2012, co</w:t>
      </w:r>
      <w:r w:rsidR="00466BAB" w:rsidRPr="00CB0386">
        <w:rPr>
          <w:spacing w:val="-3"/>
          <w:sz w:val="24"/>
          <w:szCs w:val="24"/>
          <w:lang w:val="it-IT"/>
        </w:rPr>
        <w:t>m</w:t>
      </w:r>
      <w:r w:rsidR="00466BAB" w:rsidRPr="00CB0386">
        <w:rPr>
          <w:sz w:val="24"/>
          <w:szCs w:val="24"/>
          <w:lang w:val="it-IT"/>
        </w:rPr>
        <w:t>un</w:t>
      </w:r>
      <w:r w:rsidR="00466BAB" w:rsidRPr="00CB0386">
        <w:rPr>
          <w:spacing w:val="-1"/>
          <w:sz w:val="24"/>
          <w:szCs w:val="24"/>
          <w:lang w:val="it-IT"/>
        </w:rPr>
        <w:t>i</w:t>
      </w:r>
      <w:r w:rsidR="00466BAB" w:rsidRPr="00CB0386">
        <w:rPr>
          <w:spacing w:val="1"/>
          <w:sz w:val="24"/>
          <w:szCs w:val="24"/>
          <w:lang w:val="it-IT"/>
        </w:rPr>
        <w:t>c</w:t>
      </w:r>
      <w:r w:rsidR="00466BAB" w:rsidRPr="00CB0386">
        <w:rPr>
          <w:sz w:val="24"/>
          <w:szCs w:val="24"/>
          <w:lang w:val="it-IT"/>
        </w:rPr>
        <w:t>ano</w:t>
      </w:r>
      <w:r w:rsidR="00466BAB" w:rsidRPr="00CB0386">
        <w:rPr>
          <w:spacing w:val="2"/>
          <w:sz w:val="24"/>
          <w:szCs w:val="24"/>
          <w:lang w:val="it-IT"/>
        </w:rPr>
        <w:t xml:space="preserve"> </w:t>
      </w:r>
      <w:r w:rsidR="00466BAB" w:rsidRPr="00CB0386">
        <w:rPr>
          <w:spacing w:val="-1"/>
          <w:sz w:val="24"/>
          <w:szCs w:val="24"/>
          <w:lang w:val="it-IT"/>
        </w:rPr>
        <w:t>i</w:t>
      </w:r>
      <w:r w:rsidR="00466BAB" w:rsidRPr="00CB0386">
        <w:rPr>
          <w:sz w:val="24"/>
          <w:szCs w:val="24"/>
          <w:lang w:val="it-IT"/>
        </w:rPr>
        <w:t>l</w:t>
      </w:r>
      <w:r w:rsidR="00466BAB" w:rsidRPr="00CB0386">
        <w:rPr>
          <w:spacing w:val="1"/>
          <w:sz w:val="24"/>
          <w:szCs w:val="24"/>
          <w:lang w:val="it-IT"/>
        </w:rPr>
        <w:t xml:space="preserve"> </w:t>
      </w:r>
      <w:r w:rsidR="00466BAB" w:rsidRPr="00CB0386">
        <w:rPr>
          <w:sz w:val="24"/>
          <w:szCs w:val="24"/>
          <w:lang w:val="it-IT"/>
        </w:rPr>
        <w:t>r</w:t>
      </w:r>
      <w:r w:rsidR="00466BAB" w:rsidRPr="00CB0386">
        <w:rPr>
          <w:spacing w:val="-1"/>
          <w:sz w:val="24"/>
          <w:szCs w:val="24"/>
          <w:lang w:val="it-IT"/>
        </w:rPr>
        <w:t>i</w:t>
      </w:r>
      <w:r w:rsidR="00466BAB" w:rsidRPr="00CB0386">
        <w:rPr>
          <w:sz w:val="24"/>
          <w:szCs w:val="24"/>
          <w:lang w:val="it-IT"/>
        </w:rPr>
        <w:t>spe</w:t>
      </w:r>
      <w:r w:rsidR="00466BAB" w:rsidRPr="00CB0386">
        <w:rPr>
          <w:spacing w:val="-1"/>
          <w:sz w:val="24"/>
          <w:szCs w:val="24"/>
          <w:lang w:val="it-IT"/>
        </w:rPr>
        <w:t>tt</w:t>
      </w:r>
      <w:r w:rsidR="00466BAB" w:rsidRPr="00CB0386">
        <w:rPr>
          <w:sz w:val="24"/>
          <w:szCs w:val="24"/>
          <w:lang w:val="it-IT"/>
        </w:rPr>
        <w:t>o</w:t>
      </w:r>
      <w:r w:rsidR="00466BAB" w:rsidRPr="00CB0386">
        <w:rPr>
          <w:spacing w:val="2"/>
          <w:sz w:val="24"/>
          <w:szCs w:val="24"/>
          <w:lang w:val="it-IT"/>
        </w:rPr>
        <w:t xml:space="preserve"> </w:t>
      </w:r>
      <w:r w:rsidR="00466BAB" w:rsidRPr="00CB0386">
        <w:rPr>
          <w:sz w:val="24"/>
          <w:szCs w:val="24"/>
          <w:lang w:val="it-IT"/>
        </w:rPr>
        <w:t>dei</w:t>
      </w:r>
      <w:r w:rsidR="00466BAB" w:rsidRPr="00CB0386">
        <w:rPr>
          <w:spacing w:val="-1"/>
          <w:sz w:val="24"/>
          <w:szCs w:val="24"/>
          <w:lang w:val="it-IT"/>
        </w:rPr>
        <w:t xml:space="preserve"> t</w:t>
      </w:r>
      <w:r w:rsidR="00466BAB" w:rsidRPr="00CB0386">
        <w:rPr>
          <w:sz w:val="24"/>
          <w:szCs w:val="24"/>
          <w:lang w:val="it-IT"/>
        </w:rPr>
        <w:t>e</w:t>
      </w:r>
      <w:r w:rsidR="00466BAB" w:rsidRPr="00CB0386">
        <w:rPr>
          <w:spacing w:val="2"/>
          <w:sz w:val="24"/>
          <w:szCs w:val="24"/>
          <w:lang w:val="it-IT"/>
        </w:rPr>
        <w:t>r</w:t>
      </w:r>
      <w:r w:rsidR="00466BAB" w:rsidRPr="00CB0386">
        <w:rPr>
          <w:spacing w:val="-3"/>
          <w:sz w:val="24"/>
          <w:szCs w:val="24"/>
          <w:lang w:val="it-IT"/>
        </w:rPr>
        <w:t>m</w:t>
      </w:r>
      <w:r w:rsidR="00466BAB" w:rsidRPr="00CB0386">
        <w:rPr>
          <w:spacing w:val="-1"/>
          <w:sz w:val="24"/>
          <w:szCs w:val="24"/>
          <w:lang w:val="it-IT"/>
        </w:rPr>
        <w:t>i</w:t>
      </w:r>
      <w:r w:rsidR="00466BAB" w:rsidRPr="00CB0386">
        <w:rPr>
          <w:sz w:val="24"/>
          <w:szCs w:val="24"/>
          <w:lang w:val="it-IT"/>
        </w:rPr>
        <w:t>ni</w:t>
      </w:r>
      <w:r w:rsidR="00466BAB" w:rsidRPr="00CB0386">
        <w:rPr>
          <w:spacing w:val="3"/>
          <w:sz w:val="24"/>
          <w:szCs w:val="24"/>
          <w:lang w:val="it-IT"/>
        </w:rPr>
        <w:t xml:space="preserve"> </w:t>
      </w:r>
      <w:r w:rsidR="00466BAB" w:rsidRPr="00CB0386">
        <w:rPr>
          <w:sz w:val="24"/>
          <w:szCs w:val="24"/>
          <w:lang w:val="it-IT"/>
        </w:rPr>
        <w:t>dei</w:t>
      </w:r>
      <w:r w:rsidR="00466BAB" w:rsidRPr="00CB0386">
        <w:rPr>
          <w:spacing w:val="1"/>
          <w:sz w:val="24"/>
          <w:szCs w:val="24"/>
          <w:lang w:val="it-IT"/>
        </w:rPr>
        <w:t xml:space="preserve"> </w:t>
      </w:r>
      <w:r w:rsidR="00466BAB" w:rsidRPr="00CB0386">
        <w:rPr>
          <w:sz w:val="24"/>
          <w:szCs w:val="24"/>
          <w:lang w:val="it-IT"/>
        </w:rPr>
        <w:t>proced</w:t>
      </w:r>
      <w:r w:rsidR="00466BAB" w:rsidRPr="00CB0386">
        <w:rPr>
          <w:spacing w:val="-1"/>
          <w:sz w:val="24"/>
          <w:szCs w:val="24"/>
          <w:lang w:val="it-IT"/>
        </w:rPr>
        <w:t>i</w:t>
      </w:r>
      <w:r w:rsidR="00466BAB" w:rsidRPr="00CB0386">
        <w:rPr>
          <w:spacing w:val="-3"/>
          <w:sz w:val="24"/>
          <w:szCs w:val="24"/>
          <w:lang w:val="it-IT"/>
        </w:rPr>
        <w:t>m</w:t>
      </w:r>
      <w:r w:rsidR="00466BAB" w:rsidRPr="00CB0386">
        <w:rPr>
          <w:sz w:val="24"/>
          <w:szCs w:val="24"/>
          <w:lang w:val="it-IT"/>
        </w:rPr>
        <w:t>e</w:t>
      </w:r>
      <w:r w:rsidR="00466BAB" w:rsidRPr="00CB0386">
        <w:rPr>
          <w:spacing w:val="2"/>
          <w:sz w:val="24"/>
          <w:szCs w:val="24"/>
          <w:lang w:val="it-IT"/>
        </w:rPr>
        <w:t>n</w:t>
      </w:r>
      <w:r w:rsidR="00466BAB" w:rsidRPr="00CB0386">
        <w:rPr>
          <w:spacing w:val="-1"/>
          <w:sz w:val="24"/>
          <w:szCs w:val="24"/>
          <w:lang w:val="it-IT"/>
        </w:rPr>
        <w:t>t</w:t>
      </w:r>
      <w:r w:rsidR="00466BAB" w:rsidRPr="00CB0386">
        <w:rPr>
          <w:sz w:val="24"/>
          <w:szCs w:val="24"/>
          <w:lang w:val="it-IT"/>
        </w:rPr>
        <w:t>i</w:t>
      </w:r>
      <w:r w:rsidR="00466BAB" w:rsidRPr="00CB0386">
        <w:rPr>
          <w:spacing w:val="3"/>
          <w:sz w:val="24"/>
          <w:szCs w:val="24"/>
          <w:lang w:val="it-IT"/>
        </w:rPr>
        <w:t xml:space="preserve"> </w:t>
      </w:r>
      <w:r w:rsidR="00466BAB" w:rsidRPr="00CB0386">
        <w:rPr>
          <w:sz w:val="24"/>
          <w:szCs w:val="24"/>
          <w:lang w:val="it-IT"/>
        </w:rPr>
        <w:t>al</w:t>
      </w:r>
      <w:r w:rsidR="00466BAB" w:rsidRPr="00CB0386">
        <w:rPr>
          <w:spacing w:val="-1"/>
          <w:sz w:val="24"/>
          <w:szCs w:val="24"/>
          <w:lang w:val="it-IT"/>
        </w:rPr>
        <w:t xml:space="preserve"> </w:t>
      </w:r>
      <w:r>
        <w:rPr>
          <w:spacing w:val="-1"/>
          <w:sz w:val="24"/>
          <w:szCs w:val="24"/>
          <w:lang w:val="it-IT"/>
        </w:rPr>
        <w:t>RPCT</w:t>
      </w:r>
    </w:p>
    <w:p w:rsidR="00AB7DD5" w:rsidRPr="00FE72CA" w:rsidRDefault="00FE72CA" w:rsidP="00FE72CA">
      <w:pPr>
        <w:shd w:val="clear" w:color="auto" w:fill="FFFFFF"/>
        <w:spacing w:line="276" w:lineRule="auto"/>
        <w:ind w:left="709" w:right="2" w:hanging="360"/>
        <w:jc w:val="both"/>
        <w:rPr>
          <w:spacing w:val="-1"/>
          <w:sz w:val="24"/>
          <w:szCs w:val="24"/>
          <w:lang w:val="it-IT"/>
        </w:rPr>
      </w:pPr>
      <w:r>
        <w:rPr>
          <w:spacing w:val="-1"/>
          <w:sz w:val="24"/>
          <w:szCs w:val="24"/>
          <w:lang w:val="it-IT"/>
        </w:rPr>
        <w:t xml:space="preserve">-     </w:t>
      </w:r>
      <w:r w:rsidR="00466BAB" w:rsidRPr="00CB0386">
        <w:rPr>
          <w:sz w:val="24"/>
          <w:szCs w:val="24"/>
          <w:lang w:val="it-IT"/>
        </w:rPr>
        <w:t>ado</w:t>
      </w:r>
      <w:r w:rsidR="00466BAB" w:rsidRPr="00CB0386">
        <w:rPr>
          <w:spacing w:val="-1"/>
          <w:sz w:val="24"/>
          <w:szCs w:val="24"/>
          <w:lang w:val="it-IT"/>
        </w:rPr>
        <w:t>tt</w:t>
      </w:r>
      <w:r w:rsidR="00466BAB" w:rsidRPr="00CB0386">
        <w:rPr>
          <w:sz w:val="24"/>
          <w:szCs w:val="24"/>
          <w:lang w:val="it-IT"/>
        </w:rPr>
        <w:t>ano</w:t>
      </w:r>
      <w:r w:rsidR="00466BAB" w:rsidRPr="00CB0386">
        <w:rPr>
          <w:spacing w:val="2"/>
          <w:sz w:val="24"/>
          <w:szCs w:val="24"/>
          <w:lang w:val="it-IT"/>
        </w:rPr>
        <w:t xml:space="preserve"> </w:t>
      </w:r>
      <w:r w:rsidR="00466BAB" w:rsidRPr="00CB0386">
        <w:rPr>
          <w:spacing w:val="-1"/>
          <w:sz w:val="24"/>
          <w:szCs w:val="24"/>
          <w:lang w:val="it-IT"/>
        </w:rPr>
        <w:t>l</w:t>
      </w:r>
      <w:r w:rsidR="00466BAB" w:rsidRPr="00CB0386">
        <w:rPr>
          <w:sz w:val="24"/>
          <w:szCs w:val="24"/>
          <w:lang w:val="it-IT"/>
        </w:rPr>
        <w:t>e</w:t>
      </w:r>
      <w:r w:rsidR="00466BAB" w:rsidRPr="00CB0386">
        <w:rPr>
          <w:spacing w:val="1"/>
          <w:sz w:val="24"/>
          <w:szCs w:val="24"/>
          <w:lang w:val="it-IT"/>
        </w:rPr>
        <w:t xml:space="preserve"> </w:t>
      </w:r>
      <w:r w:rsidR="00466BAB" w:rsidRPr="00CB0386">
        <w:rPr>
          <w:spacing w:val="-3"/>
          <w:sz w:val="24"/>
          <w:szCs w:val="24"/>
          <w:lang w:val="it-IT"/>
        </w:rPr>
        <w:t>m</w:t>
      </w:r>
      <w:r w:rsidR="00466BAB" w:rsidRPr="00CB0386">
        <w:rPr>
          <w:spacing w:val="-1"/>
          <w:sz w:val="24"/>
          <w:szCs w:val="24"/>
          <w:lang w:val="it-IT"/>
        </w:rPr>
        <w:t>i</w:t>
      </w:r>
      <w:r w:rsidR="00466BAB" w:rsidRPr="00CB0386">
        <w:rPr>
          <w:sz w:val="24"/>
          <w:szCs w:val="24"/>
          <w:lang w:val="it-IT"/>
        </w:rPr>
        <w:t>sure</w:t>
      </w:r>
      <w:r w:rsidR="00466BAB" w:rsidRPr="00CB0386">
        <w:rPr>
          <w:spacing w:val="1"/>
          <w:sz w:val="24"/>
          <w:szCs w:val="24"/>
          <w:lang w:val="it-IT"/>
        </w:rPr>
        <w:t xml:space="preserve"> </w:t>
      </w:r>
      <w:r w:rsidR="00466BAB" w:rsidRPr="00CB0386">
        <w:rPr>
          <w:sz w:val="24"/>
          <w:szCs w:val="24"/>
          <w:lang w:val="it-IT"/>
        </w:rPr>
        <w:t>ges</w:t>
      </w:r>
      <w:r w:rsidR="00466BAB" w:rsidRPr="00CB0386">
        <w:rPr>
          <w:spacing w:val="-1"/>
          <w:sz w:val="24"/>
          <w:szCs w:val="24"/>
          <w:lang w:val="it-IT"/>
        </w:rPr>
        <w:t>ti</w:t>
      </w:r>
      <w:r w:rsidR="00466BAB" w:rsidRPr="00CB0386">
        <w:rPr>
          <w:sz w:val="24"/>
          <w:szCs w:val="24"/>
          <w:lang w:val="it-IT"/>
        </w:rPr>
        <w:t>ona</w:t>
      </w:r>
      <w:r w:rsidR="00466BAB" w:rsidRPr="00CB0386">
        <w:rPr>
          <w:spacing w:val="-1"/>
          <w:sz w:val="24"/>
          <w:szCs w:val="24"/>
          <w:lang w:val="it-IT"/>
        </w:rPr>
        <w:t>l</w:t>
      </w:r>
      <w:r w:rsidR="00466BAB" w:rsidRPr="00CB0386">
        <w:rPr>
          <w:sz w:val="24"/>
          <w:szCs w:val="24"/>
          <w:lang w:val="it-IT"/>
        </w:rPr>
        <w:t>i</w:t>
      </w:r>
      <w:r w:rsidR="00466BAB" w:rsidRPr="00CB0386">
        <w:rPr>
          <w:spacing w:val="3"/>
          <w:sz w:val="24"/>
          <w:szCs w:val="24"/>
          <w:lang w:val="it-IT"/>
        </w:rPr>
        <w:t xml:space="preserve"> </w:t>
      </w:r>
      <w:r w:rsidR="00466BAB" w:rsidRPr="00CB0386">
        <w:rPr>
          <w:sz w:val="24"/>
          <w:szCs w:val="24"/>
          <w:lang w:val="it-IT"/>
        </w:rPr>
        <w:t>di</w:t>
      </w:r>
      <w:r w:rsidR="00466BAB" w:rsidRPr="00CB0386">
        <w:rPr>
          <w:spacing w:val="-1"/>
          <w:sz w:val="24"/>
          <w:szCs w:val="24"/>
          <w:lang w:val="it-IT"/>
        </w:rPr>
        <w:t xml:space="preserve"> </w:t>
      </w:r>
      <w:r w:rsidR="00466BAB" w:rsidRPr="00CB0386">
        <w:rPr>
          <w:sz w:val="24"/>
          <w:szCs w:val="24"/>
          <w:lang w:val="it-IT"/>
        </w:rPr>
        <w:t>co</w:t>
      </w:r>
      <w:r w:rsidR="00466BAB" w:rsidRPr="00CB0386">
        <w:rPr>
          <w:spacing w:val="-3"/>
          <w:sz w:val="24"/>
          <w:szCs w:val="24"/>
          <w:lang w:val="it-IT"/>
        </w:rPr>
        <w:t>m</w:t>
      </w:r>
      <w:r w:rsidR="00466BAB" w:rsidRPr="00CB0386">
        <w:rPr>
          <w:sz w:val="24"/>
          <w:szCs w:val="24"/>
          <w:lang w:val="it-IT"/>
        </w:rPr>
        <w:t>p</w:t>
      </w:r>
      <w:r w:rsidR="00466BAB" w:rsidRPr="00CB0386">
        <w:rPr>
          <w:spacing w:val="1"/>
          <w:sz w:val="24"/>
          <w:szCs w:val="24"/>
          <w:lang w:val="it-IT"/>
        </w:rPr>
        <w:t>e</w:t>
      </w:r>
      <w:r w:rsidR="00466BAB" w:rsidRPr="00CB0386">
        <w:rPr>
          <w:spacing w:val="-1"/>
          <w:sz w:val="24"/>
          <w:szCs w:val="24"/>
          <w:lang w:val="it-IT"/>
        </w:rPr>
        <w:t>t</w:t>
      </w:r>
      <w:r w:rsidR="00466BAB" w:rsidRPr="00CB0386">
        <w:rPr>
          <w:sz w:val="24"/>
          <w:szCs w:val="24"/>
          <w:lang w:val="it-IT"/>
        </w:rPr>
        <w:t>enza</w:t>
      </w:r>
      <w:r>
        <w:rPr>
          <w:sz w:val="24"/>
          <w:szCs w:val="24"/>
          <w:lang w:val="it-IT"/>
        </w:rPr>
        <w:t>.</w:t>
      </w:r>
    </w:p>
    <w:p w:rsidR="00AB7DD5" w:rsidRPr="00CB0386" w:rsidRDefault="00AB7DD5" w:rsidP="00FE72CA">
      <w:pPr>
        <w:shd w:val="clear" w:color="auto" w:fill="FFFFFF"/>
        <w:spacing w:line="276" w:lineRule="auto"/>
        <w:ind w:right="2"/>
        <w:rPr>
          <w:lang w:val="it-IT"/>
        </w:rPr>
      </w:pPr>
    </w:p>
    <w:p w:rsidR="00F06788" w:rsidRPr="00FE72CA" w:rsidRDefault="00FE72CA" w:rsidP="00FE72CA">
      <w:pPr>
        <w:pStyle w:val="Default"/>
        <w:spacing w:line="276" w:lineRule="auto"/>
        <w:rPr>
          <w:rFonts w:ascii="Times New Roman" w:hAnsi="Times New Roman" w:cs="Times New Roman"/>
          <w:b/>
          <w:bCs/>
          <w:iCs/>
        </w:rPr>
      </w:pPr>
      <w:r w:rsidRPr="00FE72CA">
        <w:rPr>
          <w:rFonts w:ascii="Times New Roman" w:hAnsi="Times New Roman" w:cs="Times New Roman"/>
          <w:b/>
          <w:bCs/>
          <w:iCs/>
        </w:rPr>
        <w:t xml:space="preserve">D </w:t>
      </w:r>
      <w:r w:rsidR="00905AC5">
        <w:rPr>
          <w:rFonts w:ascii="Times New Roman" w:hAnsi="Times New Roman" w:cs="Times New Roman"/>
          <w:b/>
          <w:bCs/>
          <w:iCs/>
        </w:rPr>
        <w:t>–</w:t>
      </w:r>
      <w:r w:rsidR="00F06788" w:rsidRPr="00FE72CA">
        <w:rPr>
          <w:rFonts w:ascii="Times New Roman" w:hAnsi="Times New Roman" w:cs="Times New Roman"/>
          <w:b/>
          <w:bCs/>
          <w:iCs/>
        </w:rPr>
        <w:t xml:space="preserve"> </w:t>
      </w:r>
      <w:r w:rsidR="00905AC5">
        <w:rPr>
          <w:rFonts w:ascii="Times New Roman" w:hAnsi="Times New Roman" w:cs="Times New Roman"/>
          <w:b/>
          <w:bCs/>
          <w:iCs/>
        </w:rPr>
        <w:t xml:space="preserve">Rapporti tra RCPT dell’OCT e </w:t>
      </w:r>
      <w:r w:rsidR="00F06788" w:rsidRPr="00FE72CA">
        <w:rPr>
          <w:rFonts w:ascii="Times New Roman" w:hAnsi="Times New Roman" w:cs="Times New Roman"/>
          <w:b/>
          <w:bCs/>
          <w:iCs/>
        </w:rPr>
        <w:t xml:space="preserve">RCPT Unico Nazionale </w:t>
      </w:r>
    </w:p>
    <w:p w:rsidR="00FE72CA" w:rsidRPr="00797B08" w:rsidRDefault="00FE72CA" w:rsidP="00FE72CA">
      <w:pPr>
        <w:pStyle w:val="Default"/>
        <w:spacing w:line="276" w:lineRule="auto"/>
        <w:rPr>
          <w:rFonts w:ascii="Times New Roman" w:hAnsi="Times New Roman" w:cs="Times New Roman"/>
        </w:rPr>
      </w:pPr>
    </w:p>
    <w:p w:rsidR="00F06788" w:rsidRPr="00797B08" w:rsidRDefault="00F06788" w:rsidP="00FE72CA">
      <w:pPr>
        <w:pStyle w:val="Default"/>
        <w:spacing w:line="276" w:lineRule="auto"/>
        <w:jc w:val="both"/>
        <w:rPr>
          <w:rFonts w:ascii="Times New Roman" w:hAnsi="Times New Roman" w:cs="Times New Roman"/>
        </w:rPr>
      </w:pPr>
      <w:r w:rsidRPr="00797B08">
        <w:rPr>
          <w:rFonts w:ascii="Times New Roman" w:hAnsi="Times New Roman" w:cs="Times New Roman"/>
        </w:rPr>
        <w:lastRenderedPageBreak/>
        <w:t xml:space="preserve">Il RPCT Unico nazionale </w:t>
      </w:r>
      <w:r w:rsidR="00696840">
        <w:rPr>
          <w:rFonts w:ascii="Times New Roman" w:hAnsi="Times New Roman" w:cs="Times New Roman"/>
        </w:rPr>
        <w:t xml:space="preserve">è il </w:t>
      </w:r>
      <w:r w:rsidRPr="00797B08">
        <w:rPr>
          <w:rFonts w:ascii="Times New Roman" w:hAnsi="Times New Roman" w:cs="Times New Roman"/>
        </w:rPr>
        <w:t>soggetto incaricato del coordinamento</w:t>
      </w:r>
      <w:r w:rsidR="00696840" w:rsidRPr="00696840">
        <w:rPr>
          <w:rFonts w:ascii="Times New Roman" w:hAnsi="Times New Roman" w:cs="Times New Roman"/>
        </w:rPr>
        <w:t xml:space="preserve"> </w:t>
      </w:r>
      <w:r w:rsidR="00696840" w:rsidRPr="0095586E">
        <w:rPr>
          <w:rFonts w:ascii="Times New Roman" w:hAnsi="Times New Roman" w:cs="Times New Roman"/>
        </w:rPr>
        <w:t xml:space="preserve">delle attività anticorruzione </w:t>
      </w:r>
      <w:r w:rsidR="00696840">
        <w:rPr>
          <w:rFonts w:ascii="Times New Roman" w:hAnsi="Times New Roman" w:cs="Times New Roman"/>
        </w:rPr>
        <w:t>poste in atto da</w:t>
      </w:r>
      <w:r w:rsidR="00696840" w:rsidRPr="0095586E">
        <w:rPr>
          <w:rFonts w:ascii="Times New Roman" w:hAnsi="Times New Roman" w:cs="Times New Roman"/>
        </w:rPr>
        <w:t>gli Ordini Territoriali</w:t>
      </w:r>
      <w:r w:rsidR="00797B08">
        <w:rPr>
          <w:rFonts w:ascii="Times New Roman" w:hAnsi="Times New Roman" w:cs="Times New Roman"/>
        </w:rPr>
        <w:t>,</w:t>
      </w:r>
      <w:r w:rsidRPr="00797B08">
        <w:rPr>
          <w:rFonts w:ascii="Times New Roman" w:hAnsi="Times New Roman" w:cs="Times New Roman"/>
        </w:rPr>
        <w:t xml:space="preserve"> </w:t>
      </w:r>
      <w:r w:rsidR="008C7166">
        <w:rPr>
          <w:rFonts w:ascii="Times New Roman" w:hAnsi="Times New Roman" w:cs="Times New Roman"/>
        </w:rPr>
        <w:t>con il compito di porre</w:t>
      </w:r>
      <w:r w:rsidRPr="00797B08">
        <w:rPr>
          <w:rFonts w:ascii="Times New Roman" w:hAnsi="Times New Roman" w:cs="Times New Roman"/>
        </w:rPr>
        <w:t xml:space="preserve"> in essere le seguenti attività: </w:t>
      </w:r>
    </w:p>
    <w:p w:rsidR="00F06788" w:rsidRPr="00797B08" w:rsidRDefault="00F06788" w:rsidP="00FE72CA">
      <w:pPr>
        <w:pStyle w:val="Default"/>
        <w:spacing w:line="276" w:lineRule="auto"/>
        <w:jc w:val="both"/>
        <w:rPr>
          <w:rFonts w:ascii="Times New Roman" w:hAnsi="Times New Roman" w:cs="Times New Roman"/>
        </w:rPr>
      </w:pPr>
      <w:r w:rsidRPr="00797B08">
        <w:rPr>
          <w:rFonts w:ascii="Times New Roman" w:hAnsi="Times New Roman" w:cs="Times New Roman"/>
        </w:rPr>
        <w:t xml:space="preserve">• elaborazione, nel continuo e in conformità alla normativa di tempo in tempo vigente, di una «cornice» di contenuti e obblighi per gli Ordini Territoriali, fornendo contenuti minimi indefettibili che verranno poi sviluppati dal Referente locale con riguardo alla propria realtà; </w:t>
      </w:r>
    </w:p>
    <w:p w:rsidR="00AB7DD5" w:rsidRPr="00797B08" w:rsidRDefault="00F06788" w:rsidP="00FE72CA">
      <w:pPr>
        <w:shd w:val="clear" w:color="auto" w:fill="FFFFFF"/>
        <w:spacing w:line="276" w:lineRule="auto"/>
        <w:ind w:right="2"/>
        <w:jc w:val="both"/>
        <w:rPr>
          <w:sz w:val="24"/>
          <w:szCs w:val="24"/>
          <w:lang w:val="it-IT"/>
        </w:rPr>
      </w:pPr>
      <w:r w:rsidRPr="00797B08">
        <w:rPr>
          <w:sz w:val="24"/>
          <w:szCs w:val="24"/>
          <w:lang w:val="it-IT"/>
        </w:rPr>
        <w:t xml:space="preserve">• elaborazione, a favore degli Ordini territoriali, di metodologie, </w:t>
      </w:r>
      <w:r w:rsidR="00696840" w:rsidRPr="00355AC0">
        <w:rPr>
          <w:sz w:val="24"/>
          <w:szCs w:val="24"/>
          <w:lang w:val="it-IT"/>
        </w:rPr>
        <w:t>supporto operativo</w:t>
      </w:r>
      <w:r w:rsidR="00696840">
        <w:rPr>
          <w:sz w:val="24"/>
          <w:szCs w:val="24"/>
          <w:lang w:val="it-IT"/>
        </w:rPr>
        <w:t xml:space="preserve"> e</w:t>
      </w:r>
      <w:r w:rsidR="00696840" w:rsidRPr="00696840">
        <w:rPr>
          <w:sz w:val="24"/>
          <w:szCs w:val="24"/>
          <w:lang w:val="it-IT"/>
        </w:rPr>
        <w:t xml:space="preserve"> </w:t>
      </w:r>
      <w:r w:rsidRPr="00797B08">
        <w:rPr>
          <w:sz w:val="24"/>
          <w:szCs w:val="24"/>
          <w:lang w:val="it-IT"/>
        </w:rPr>
        <w:t>schemi da</w:t>
      </w:r>
      <w:r w:rsidR="00905AC5">
        <w:rPr>
          <w:sz w:val="24"/>
          <w:szCs w:val="24"/>
          <w:lang w:val="it-IT"/>
        </w:rPr>
        <w:t xml:space="preserve"> utilizzare, in caso di speciali</w:t>
      </w:r>
      <w:r w:rsidRPr="00797B08">
        <w:rPr>
          <w:sz w:val="24"/>
          <w:szCs w:val="24"/>
          <w:lang w:val="it-IT"/>
        </w:rPr>
        <w:t xml:space="preserve"> difficoltà o di situazioni potenzialmente in violazione della normativa di riferimento.</w:t>
      </w:r>
    </w:p>
    <w:p w:rsidR="00AB7DD5" w:rsidRPr="00797B08" w:rsidRDefault="00AB7DD5" w:rsidP="00FE72CA">
      <w:pPr>
        <w:shd w:val="clear" w:color="auto" w:fill="FFFFFF"/>
        <w:spacing w:before="6" w:line="276" w:lineRule="auto"/>
        <w:ind w:right="2"/>
        <w:rPr>
          <w:sz w:val="24"/>
          <w:szCs w:val="2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z w:val="24"/>
          <w:szCs w:val="24"/>
          <w:lang w:val="it-IT"/>
        </w:rPr>
        <w:t>4. Il</w:t>
      </w:r>
      <w:r w:rsidRPr="00CB0386">
        <w:rPr>
          <w:b/>
          <w:spacing w:val="-1"/>
          <w:sz w:val="24"/>
          <w:szCs w:val="24"/>
          <w:lang w:val="it-IT"/>
        </w:rPr>
        <w:t xml:space="preserve"> </w:t>
      </w:r>
      <w:r w:rsidRPr="00CB0386">
        <w:rPr>
          <w:b/>
          <w:sz w:val="24"/>
          <w:szCs w:val="24"/>
          <w:lang w:val="it-IT"/>
        </w:rPr>
        <w:t>d</w:t>
      </w:r>
      <w:r w:rsidRPr="00CB0386">
        <w:rPr>
          <w:b/>
          <w:spacing w:val="-2"/>
          <w:sz w:val="24"/>
          <w:szCs w:val="24"/>
          <w:lang w:val="it-IT"/>
        </w:rPr>
        <w:t>o</w:t>
      </w:r>
      <w:r w:rsidRPr="00CB0386">
        <w:rPr>
          <w:b/>
          <w:sz w:val="24"/>
          <w:szCs w:val="24"/>
          <w:lang w:val="it-IT"/>
        </w:rPr>
        <w:t>pp</w:t>
      </w:r>
      <w:r w:rsidRPr="00CB0386">
        <w:rPr>
          <w:b/>
          <w:spacing w:val="-1"/>
          <w:sz w:val="24"/>
          <w:szCs w:val="24"/>
          <w:lang w:val="it-IT"/>
        </w:rPr>
        <w:t>i</w:t>
      </w:r>
      <w:r w:rsidRPr="00CB0386">
        <w:rPr>
          <w:b/>
          <w:sz w:val="24"/>
          <w:szCs w:val="24"/>
          <w:lang w:val="it-IT"/>
        </w:rPr>
        <w:t xml:space="preserve">o </w:t>
      </w:r>
      <w:r w:rsidRPr="00CB0386">
        <w:rPr>
          <w:b/>
          <w:spacing w:val="-1"/>
          <w:sz w:val="24"/>
          <w:szCs w:val="24"/>
          <w:lang w:val="it-IT"/>
        </w:rPr>
        <w:t>li</w:t>
      </w:r>
      <w:r w:rsidRPr="00CB0386">
        <w:rPr>
          <w:b/>
          <w:sz w:val="24"/>
          <w:szCs w:val="24"/>
          <w:lang w:val="it-IT"/>
        </w:rPr>
        <w:t>ve</w:t>
      </w:r>
      <w:r w:rsidRPr="00CB0386">
        <w:rPr>
          <w:b/>
          <w:spacing w:val="-1"/>
          <w:sz w:val="24"/>
          <w:szCs w:val="24"/>
          <w:lang w:val="it-IT"/>
        </w:rPr>
        <w:t>ll</w:t>
      </w:r>
      <w:r w:rsidRPr="00CB0386">
        <w:rPr>
          <w:b/>
          <w:sz w:val="24"/>
          <w:szCs w:val="24"/>
          <w:lang w:val="it-IT"/>
        </w:rPr>
        <w:t>o</w:t>
      </w:r>
      <w:r w:rsidRPr="00CB0386">
        <w:rPr>
          <w:b/>
          <w:spacing w:val="4"/>
          <w:sz w:val="24"/>
          <w:szCs w:val="24"/>
          <w:lang w:val="it-IT"/>
        </w:rPr>
        <w:t xml:space="preserve"> </w:t>
      </w:r>
      <w:r w:rsidRPr="00CB0386">
        <w:rPr>
          <w:b/>
          <w:sz w:val="24"/>
          <w:szCs w:val="24"/>
          <w:lang w:val="it-IT"/>
        </w:rPr>
        <w:t>di</w:t>
      </w:r>
      <w:r w:rsidRPr="00CB0386">
        <w:rPr>
          <w:b/>
          <w:spacing w:val="-1"/>
          <w:sz w:val="24"/>
          <w:szCs w:val="24"/>
          <w:lang w:val="it-IT"/>
        </w:rPr>
        <w:t xml:space="preserve"> </w:t>
      </w:r>
      <w:r w:rsidRPr="00CB0386">
        <w:rPr>
          <w:b/>
          <w:sz w:val="24"/>
          <w:szCs w:val="24"/>
          <w:lang w:val="it-IT"/>
        </w:rPr>
        <w:t>p</w:t>
      </w:r>
      <w:r w:rsidRPr="00CB0386">
        <w:rPr>
          <w:b/>
          <w:spacing w:val="-5"/>
          <w:sz w:val="24"/>
          <w:szCs w:val="24"/>
          <w:lang w:val="it-IT"/>
        </w:rPr>
        <w:t>r</w:t>
      </w:r>
      <w:r w:rsidRPr="00CB0386">
        <w:rPr>
          <w:b/>
          <w:sz w:val="24"/>
          <w:szCs w:val="24"/>
          <w:lang w:val="it-IT"/>
        </w:rPr>
        <w:t>even</w:t>
      </w:r>
      <w:r w:rsidRPr="00CB0386">
        <w:rPr>
          <w:b/>
          <w:spacing w:val="-3"/>
          <w:sz w:val="24"/>
          <w:szCs w:val="24"/>
          <w:lang w:val="it-IT"/>
        </w:rPr>
        <w:t>z</w:t>
      </w:r>
      <w:r w:rsidRPr="00CB0386">
        <w:rPr>
          <w:b/>
          <w:spacing w:val="-1"/>
          <w:sz w:val="24"/>
          <w:szCs w:val="24"/>
          <w:lang w:val="it-IT"/>
        </w:rPr>
        <w:t>i</w:t>
      </w:r>
      <w:r w:rsidRPr="00CB0386">
        <w:rPr>
          <w:b/>
          <w:sz w:val="24"/>
          <w:szCs w:val="24"/>
          <w:lang w:val="it-IT"/>
        </w:rPr>
        <w:t>one:</w:t>
      </w:r>
      <w:r w:rsidRPr="00CB0386">
        <w:rPr>
          <w:b/>
          <w:spacing w:val="4"/>
          <w:sz w:val="24"/>
          <w:szCs w:val="24"/>
          <w:lang w:val="it-IT"/>
        </w:rPr>
        <w:t xml:space="preserve"> </w:t>
      </w:r>
      <w:r w:rsidRPr="00CB0386">
        <w:rPr>
          <w:b/>
          <w:sz w:val="24"/>
          <w:szCs w:val="24"/>
          <w:lang w:val="it-IT"/>
        </w:rPr>
        <w:t>ra</w:t>
      </w:r>
      <w:r w:rsidRPr="00CB0386">
        <w:rPr>
          <w:b/>
          <w:spacing w:val="-1"/>
          <w:sz w:val="24"/>
          <w:szCs w:val="24"/>
          <w:lang w:val="it-IT"/>
        </w:rPr>
        <w:t>p</w:t>
      </w:r>
      <w:r w:rsidRPr="00CB0386">
        <w:rPr>
          <w:b/>
          <w:sz w:val="24"/>
          <w:szCs w:val="24"/>
          <w:lang w:val="it-IT"/>
        </w:rPr>
        <w:t>porto</w:t>
      </w:r>
      <w:r w:rsidRPr="00CB0386">
        <w:rPr>
          <w:b/>
          <w:spacing w:val="2"/>
          <w:sz w:val="24"/>
          <w:szCs w:val="24"/>
          <w:lang w:val="it-IT"/>
        </w:rPr>
        <w:t xml:space="preserve"> </w:t>
      </w:r>
      <w:r w:rsidRPr="00CB0386">
        <w:rPr>
          <w:b/>
          <w:sz w:val="24"/>
          <w:szCs w:val="24"/>
          <w:lang w:val="it-IT"/>
        </w:rPr>
        <w:t>R</w:t>
      </w:r>
      <w:r w:rsidRPr="00CB0386">
        <w:rPr>
          <w:b/>
          <w:spacing w:val="-3"/>
          <w:sz w:val="24"/>
          <w:szCs w:val="24"/>
          <w:lang w:val="it-IT"/>
        </w:rPr>
        <w:t>P</w:t>
      </w:r>
      <w:r w:rsidRPr="00CB0386">
        <w:rPr>
          <w:b/>
          <w:sz w:val="24"/>
          <w:szCs w:val="24"/>
          <w:lang w:val="it-IT"/>
        </w:rPr>
        <w:t>CT</w:t>
      </w:r>
      <w:r w:rsidRPr="00CB0386">
        <w:rPr>
          <w:b/>
          <w:spacing w:val="-4"/>
          <w:sz w:val="24"/>
          <w:szCs w:val="24"/>
          <w:lang w:val="it-IT"/>
        </w:rPr>
        <w:t xml:space="preserve"> </w:t>
      </w:r>
      <w:r w:rsidRPr="00CB0386">
        <w:rPr>
          <w:b/>
          <w:sz w:val="24"/>
          <w:szCs w:val="24"/>
          <w:lang w:val="it-IT"/>
        </w:rPr>
        <w:t>na</w:t>
      </w:r>
      <w:r w:rsidRPr="00CB0386">
        <w:rPr>
          <w:b/>
          <w:spacing w:val="-3"/>
          <w:sz w:val="24"/>
          <w:szCs w:val="24"/>
          <w:lang w:val="it-IT"/>
        </w:rPr>
        <w:t>z</w:t>
      </w:r>
      <w:r w:rsidRPr="00CB0386">
        <w:rPr>
          <w:b/>
          <w:spacing w:val="-1"/>
          <w:sz w:val="24"/>
          <w:szCs w:val="24"/>
          <w:lang w:val="it-IT"/>
        </w:rPr>
        <w:t>i</w:t>
      </w:r>
      <w:r w:rsidRPr="00CB0386">
        <w:rPr>
          <w:b/>
          <w:sz w:val="24"/>
          <w:szCs w:val="24"/>
          <w:lang w:val="it-IT"/>
        </w:rPr>
        <w:t>ona</w:t>
      </w:r>
      <w:r w:rsidRPr="00CB0386">
        <w:rPr>
          <w:b/>
          <w:spacing w:val="-1"/>
          <w:sz w:val="24"/>
          <w:szCs w:val="24"/>
          <w:lang w:val="it-IT"/>
        </w:rPr>
        <w:t>l</w:t>
      </w:r>
      <w:r w:rsidRPr="00CB0386">
        <w:rPr>
          <w:b/>
          <w:sz w:val="24"/>
          <w:szCs w:val="24"/>
          <w:lang w:val="it-IT"/>
        </w:rPr>
        <w:t>e</w:t>
      </w:r>
      <w:r w:rsidRPr="00CB0386">
        <w:rPr>
          <w:b/>
          <w:spacing w:val="3"/>
          <w:sz w:val="24"/>
          <w:szCs w:val="24"/>
          <w:lang w:val="it-IT"/>
        </w:rPr>
        <w:t xml:space="preserve"> </w:t>
      </w:r>
      <w:r w:rsidRPr="00CB0386">
        <w:rPr>
          <w:b/>
          <w:sz w:val="24"/>
          <w:szCs w:val="24"/>
          <w:lang w:val="it-IT"/>
        </w:rPr>
        <w:t>e R</w:t>
      </w:r>
      <w:r w:rsidRPr="00CB0386">
        <w:rPr>
          <w:b/>
          <w:spacing w:val="-1"/>
          <w:sz w:val="24"/>
          <w:szCs w:val="24"/>
          <w:lang w:val="it-IT"/>
        </w:rPr>
        <w:t>P</w:t>
      </w:r>
      <w:r w:rsidRPr="00CB0386">
        <w:rPr>
          <w:b/>
          <w:sz w:val="24"/>
          <w:szCs w:val="24"/>
          <w:lang w:val="it-IT"/>
        </w:rPr>
        <w:t>CT</w:t>
      </w:r>
      <w:r w:rsidRPr="00CB0386">
        <w:rPr>
          <w:b/>
          <w:spacing w:val="-4"/>
          <w:sz w:val="24"/>
          <w:szCs w:val="24"/>
          <w:lang w:val="it-IT"/>
        </w:rPr>
        <w:t xml:space="preserve"> </w:t>
      </w:r>
      <w:r w:rsidR="00905AC5">
        <w:rPr>
          <w:b/>
          <w:sz w:val="24"/>
          <w:szCs w:val="24"/>
          <w:lang w:val="it-IT"/>
        </w:rPr>
        <w:t>OCT</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z w:val="24"/>
          <w:szCs w:val="24"/>
          <w:lang w:val="it-IT"/>
        </w:rPr>
        <w:t>prevenz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si rea</w:t>
      </w:r>
      <w:r w:rsidRPr="00CB0386">
        <w:rPr>
          <w:spacing w:val="-1"/>
          <w:sz w:val="24"/>
          <w:szCs w:val="24"/>
          <w:lang w:val="it-IT"/>
        </w:rPr>
        <w:t>li</w:t>
      </w:r>
      <w:r w:rsidRPr="00CB0386">
        <w:rPr>
          <w:spacing w:val="1"/>
          <w:sz w:val="24"/>
          <w:szCs w:val="24"/>
          <w:lang w:val="it-IT"/>
        </w:rPr>
        <w:t>z</w:t>
      </w:r>
      <w:r w:rsidRPr="00CB0386">
        <w:rPr>
          <w:sz w:val="24"/>
          <w:szCs w:val="24"/>
          <w:lang w:val="it-IT"/>
        </w:rPr>
        <w:t>za</w:t>
      </w:r>
      <w:r w:rsidRPr="00CB0386">
        <w:rPr>
          <w:spacing w:val="4"/>
          <w:sz w:val="24"/>
          <w:szCs w:val="24"/>
          <w:lang w:val="it-IT"/>
        </w:rPr>
        <w:t xml:space="preserve"> </w:t>
      </w:r>
      <w:r w:rsidRPr="00CB0386">
        <w:rPr>
          <w:sz w:val="24"/>
          <w:szCs w:val="24"/>
          <w:lang w:val="it-IT"/>
        </w:rPr>
        <w:t>a</w:t>
      </w:r>
      <w:r w:rsidRPr="00CB0386">
        <w:rPr>
          <w:spacing w:val="-1"/>
          <w:sz w:val="24"/>
          <w:szCs w:val="24"/>
          <w:lang w:val="it-IT"/>
        </w:rPr>
        <w:t>tt</w:t>
      </w:r>
      <w:r w:rsidRPr="00CB0386">
        <w:rPr>
          <w:sz w:val="24"/>
          <w:szCs w:val="24"/>
          <w:lang w:val="it-IT"/>
        </w:rPr>
        <w:t>raverso</w:t>
      </w:r>
      <w:r w:rsidRPr="00CB0386">
        <w:rPr>
          <w:spacing w:val="2"/>
          <w:sz w:val="24"/>
          <w:szCs w:val="24"/>
          <w:lang w:val="it-IT"/>
        </w:rPr>
        <w:t xml:space="preserve"> </w:t>
      </w:r>
      <w:r w:rsidRPr="00CB0386">
        <w:rPr>
          <w:sz w:val="24"/>
          <w:szCs w:val="24"/>
          <w:lang w:val="it-IT"/>
        </w:rPr>
        <w:t>un’az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b</w:t>
      </w:r>
      <w:r w:rsidRPr="00CB0386">
        <w:rPr>
          <w:spacing w:val="-1"/>
          <w:sz w:val="24"/>
          <w:szCs w:val="24"/>
          <w:lang w:val="it-IT"/>
        </w:rPr>
        <w:t>i</w:t>
      </w:r>
      <w:r w:rsidRPr="00CB0386">
        <w:rPr>
          <w:spacing w:val="2"/>
          <w:sz w:val="24"/>
          <w:szCs w:val="24"/>
          <w:lang w:val="it-IT"/>
        </w:rPr>
        <w:t>n</w:t>
      </w:r>
      <w:r w:rsidRPr="00CB0386">
        <w:rPr>
          <w:sz w:val="24"/>
          <w:szCs w:val="24"/>
          <w:lang w:val="it-IT"/>
        </w:rPr>
        <w:t>a</w:t>
      </w:r>
      <w:r w:rsidRPr="00CB0386">
        <w:rPr>
          <w:spacing w:val="-1"/>
          <w:sz w:val="24"/>
          <w:szCs w:val="24"/>
          <w:lang w:val="it-IT"/>
        </w:rPr>
        <w:t>t</w:t>
      </w:r>
      <w:r w:rsidRPr="00CB0386">
        <w:rPr>
          <w:sz w:val="24"/>
          <w:szCs w:val="24"/>
          <w:lang w:val="it-IT"/>
        </w:rPr>
        <w:t>a</w:t>
      </w:r>
      <w:r w:rsidRPr="00CB0386">
        <w:rPr>
          <w:spacing w:val="4"/>
          <w:sz w:val="24"/>
          <w:szCs w:val="24"/>
          <w:lang w:val="it-IT"/>
        </w:rPr>
        <w:t xml:space="preserve"> </w:t>
      </w:r>
      <w:r w:rsidRPr="00CB0386">
        <w:rPr>
          <w:spacing w:val="-1"/>
          <w:sz w:val="24"/>
          <w:szCs w:val="24"/>
          <w:lang w:val="it-IT"/>
        </w:rPr>
        <w:t>t</w:t>
      </w:r>
      <w:r w:rsidRPr="00CB0386">
        <w:rPr>
          <w:sz w:val="24"/>
          <w:szCs w:val="24"/>
          <w:lang w:val="it-IT"/>
        </w:rPr>
        <w:t>ra</w:t>
      </w:r>
      <w:r w:rsidRPr="00CB0386">
        <w:rPr>
          <w:spacing w:val="2"/>
          <w:sz w:val="24"/>
          <w:szCs w:val="24"/>
          <w:lang w:val="it-IT"/>
        </w:rPr>
        <w:t xml:space="preserve"> </w:t>
      </w:r>
      <w:r w:rsidRPr="00CB0386">
        <w:rPr>
          <w:sz w:val="24"/>
          <w:szCs w:val="24"/>
          <w:lang w:val="it-IT"/>
        </w:rPr>
        <w:t>s</w:t>
      </w:r>
      <w:r w:rsidRPr="00CB0386">
        <w:rPr>
          <w:spacing w:val="-1"/>
          <w:sz w:val="24"/>
          <w:szCs w:val="24"/>
          <w:lang w:val="it-IT"/>
        </w:rPr>
        <w:t>t</w:t>
      </w:r>
      <w:r w:rsidRPr="00CB0386">
        <w:rPr>
          <w:sz w:val="24"/>
          <w:szCs w:val="24"/>
          <w:lang w:val="it-IT"/>
        </w:rPr>
        <w:t>ra</w:t>
      </w:r>
      <w:r w:rsidRPr="00CB0386">
        <w:rPr>
          <w:spacing w:val="-1"/>
          <w:sz w:val="24"/>
          <w:szCs w:val="24"/>
          <w:lang w:val="it-IT"/>
        </w:rPr>
        <w:t>t</w:t>
      </w:r>
      <w:r w:rsidRPr="00CB0386">
        <w:rPr>
          <w:sz w:val="24"/>
          <w:szCs w:val="24"/>
          <w:lang w:val="it-IT"/>
        </w:rPr>
        <w:t>eg</w:t>
      </w:r>
      <w:r w:rsidRPr="00CB0386">
        <w:rPr>
          <w:spacing w:val="-1"/>
          <w:sz w:val="24"/>
          <w:szCs w:val="24"/>
          <w:lang w:val="it-IT"/>
        </w:rPr>
        <w:t>i</w:t>
      </w:r>
      <w:r w:rsidRPr="00CB0386">
        <w:rPr>
          <w:sz w:val="24"/>
          <w:szCs w:val="24"/>
          <w:lang w:val="it-IT"/>
        </w:rPr>
        <w:t>a</w:t>
      </w:r>
      <w:r w:rsidRPr="00CB0386">
        <w:rPr>
          <w:spacing w:val="4"/>
          <w:sz w:val="24"/>
          <w:szCs w:val="24"/>
          <w:lang w:val="it-IT"/>
        </w:rPr>
        <w:t xml:space="preserve"> </w:t>
      </w:r>
      <w:r w:rsidRPr="00CB0386">
        <w:rPr>
          <w:sz w:val="24"/>
          <w:szCs w:val="24"/>
          <w:lang w:val="it-IT"/>
        </w:rPr>
        <w:t>naz</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e</w:t>
      </w:r>
      <w:r w:rsidRPr="00CB0386">
        <w:rPr>
          <w:spacing w:val="4"/>
          <w:sz w:val="24"/>
          <w:szCs w:val="24"/>
          <w:lang w:val="it-IT"/>
        </w:rPr>
        <w:t xml:space="preserve"> </w:t>
      </w:r>
      <w:r w:rsidRPr="00CB0386">
        <w:rPr>
          <w:sz w:val="24"/>
          <w:szCs w:val="24"/>
          <w:lang w:val="it-IT"/>
        </w:rPr>
        <w:t>e s</w:t>
      </w:r>
      <w:r w:rsidRPr="00CB0386">
        <w:rPr>
          <w:spacing w:val="-1"/>
          <w:sz w:val="24"/>
          <w:szCs w:val="24"/>
          <w:lang w:val="it-IT"/>
        </w:rPr>
        <w:t>t</w:t>
      </w:r>
      <w:r w:rsidRPr="00CB0386">
        <w:rPr>
          <w:sz w:val="24"/>
          <w:szCs w:val="24"/>
          <w:lang w:val="it-IT"/>
        </w:rPr>
        <w:t>ra</w:t>
      </w:r>
      <w:r w:rsidRPr="00CB0386">
        <w:rPr>
          <w:spacing w:val="-1"/>
          <w:sz w:val="24"/>
          <w:szCs w:val="24"/>
          <w:lang w:val="it-IT"/>
        </w:rPr>
        <w:t>t</w:t>
      </w:r>
      <w:r w:rsidRPr="00CB0386">
        <w:rPr>
          <w:sz w:val="24"/>
          <w:szCs w:val="24"/>
          <w:lang w:val="it-IT"/>
        </w:rPr>
        <w:t>eg</w:t>
      </w:r>
      <w:r w:rsidRPr="00CB0386">
        <w:rPr>
          <w:spacing w:val="-1"/>
          <w:sz w:val="24"/>
          <w:szCs w:val="24"/>
          <w:lang w:val="it-IT"/>
        </w:rPr>
        <w:t>i</w:t>
      </w:r>
      <w:r w:rsidRPr="00CB0386">
        <w:rPr>
          <w:sz w:val="24"/>
          <w:szCs w:val="24"/>
          <w:lang w:val="it-IT"/>
        </w:rPr>
        <w:t>a</w:t>
      </w:r>
      <w:r w:rsidRPr="00CB0386">
        <w:rPr>
          <w:spacing w:val="19"/>
          <w:sz w:val="24"/>
          <w:szCs w:val="24"/>
          <w:lang w:val="it-IT"/>
        </w:rPr>
        <w:t xml:space="preserve"> </w:t>
      </w:r>
      <w:r w:rsidRPr="00CB0386">
        <w:rPr>
          <w:spacing w:val="-1"/>
          <w:sz w:val="24"/>
          <w:szCs w:val="24"/>
          <w:lang w:val="it-IT"/>
        </w:rPr>
        <w:t>l</w:t>
      </w:r>
      <w:r w:rsidRPr="00CB0386">
        <w:rPr>
          <w:sz w:val="24"/>
          <w:szCs w:val="24"/>
          <w:lang w:val="it-IT"/>
        </w:rPr>
        <w:t>oca</w:t>
      </w:r>
      <w:r w:rsidRPr="00CB0386">
        <w:rPr>
          <w:spacing w:val="-1"/>
          <w:sz w:val="24"/>
          <w:szCs w:val="24"/>
          <w:lang w:val="it-IT"/>
        </w:rPr>
        <w:t>l</w:t>
      </w:r>
      <w:r w:rsidRPr="00CB0386">
        <w:rPr>
          <w:sz w:val="24"/>
          <w:szCs w:val="24"/>
          <w:lang w:val="it-IT"/>
        </w:rPr>
        <w:t>e.</w:t>
      </w:r>
      <w:r w:rsidRPr="00CB0386">
        <w:rPr>
          <w:spacing w:val="22"/>
          <w:sz w:val="24"/>
          <w:szCs w:val="24"/>
          <w:lang w:val="it-IT"/>
        </w:rPr>
        <w:t xml:space="preserve"> </w:t>
      </w:r>
      <w:r w:rsidRPr="00CB0386">
        <w:rPr>
          <w:sz w:val="24"/>
          <w:szCs w:val="24"/>
          <w:lang w:val="it-IT"/>
        </w:rPr>
        <w:t>In</w:t>
      </w:r>
      <w:r w:rsidRPr="00CB0386">
        <w:rPr>
          <w:spacing w:val="18"/>
          <w:sz w:val="24"/>
          <w:szCs w:val="24"/>
          <w:lang w:val="it-IT"/>
        </w:rPr>
        <w:t xml:space="preserve"> </w:t>
      </w:r>
      <w:r w:rsidRPr="00CB0386">
        <w:rPr>
          <w:sz w:val="24"/>
          <w:szCs w:val="24"/>
          <w:lang w:val="it-IT"/>
        </w:rPr>
        <w:t>ques</w:t>
      </w:r>
      <w:r w:rsidRPr="00CB0386">
        <w:rPr>
          <w:spacing w:val="-1"/>
          <w:sz w:val="24"/>
          <w:szCs w:val="24"/>
          <w:lang w:val="it-IT"/>
        </w:rPr>
        <w:t>t</w:t>
      </w:r>
      <w:r w:rsidRPr="00CB0386">
        <w:rPr>
          <w:sz w:val="24"/>
          <w:szCs w:val="24"/>
          <w:lang w:val="it-IT"/>
        </w:rPr>
        <w:t>a</w:t>
      </w:r>
      <w:r w:rsidRPr="00CB0386">
        <w:rPr>
          <w:spacing w:val="17"/>
          <w:sz w:val="24"/>
          <w:szCs w:val="24"/>
          <w:lang w:val="it-IT"/>
        </w:rPr>
        <w:t xml:space="preserve"> </w:t>
      </w:r>
      <w:r w:rsidRPr="00CB0386">
        <w:rPr>
          <w:sz w:val="24"/>
          <w:szCs w:val="24"/>
          <w:lang w:val="it-IT"/>
        </w:rPr>
        <w:t>o</w:t>
      </w:r>
      <w:r w:rsidRPr="00CB0386">
        <w:rPr>
          <w:spacing w:val="-1"/>
          <w:sz w:val="24"/>
          <w:szCs w:val="24"/>
          <w:lang w:val="it-IT"/>
        </w:rPr>
        <w:t>tti</w:t>
      </w:r>
      <w:r w:rsidRPr="00CB0386">
        <w:rPr>
          <w:sz w:val="24"/>
          <w:szCs w:val="24"/>
          <w:lang w:val="it-IT"/>
        </w:rPr>
        <w:t>ca</w:t>
      </w:r>
      <w:r w:rsidRPr="00CB0386">
        <w:rPr>
          <w:spacing w:val="21"/>
          <w:sz w:val="24"/>
          <w:szCs w:val="24"/>
          <w:lang w:val="it-IT"/>
        </w:rPr>
        <w:t xml:space="preserve"> </w:t>
      </w:r>
      <w:r w:rsidR="00905AC5">
        <w:rPr>
          <w:sz w:val="24"/>
          <w:szCs w:val="24"/>
          <w:lang w:val="it-IT"/>
        </w:rPr>
        <w:t xml:space="preserve">si rende </w:t>
      </w:r>
      <w:r w:rsidRPr="00CB0386">
        <w:rPr>
          <w:sz w:val="24"/>
          <w:szCs w:val="24"/>
          <w:lang w:val="it-IT"/>
        </w:rPr>
        <w:t>necessar</w:t>
      </w:r>
      <w:r w:rsidRPr="00CB0386">
        <w:rPr>
          <w:spacing w:val="-1"/>
          <w:sz w:val="24"/>
          <w:szCs w:val="24"/>
          <w:lang w:val="it-IT"/>
        </w:rPr>
        <w:t>i</w:t>
      </w:r>
      <w:r w:rsidRPr="00CB0386">
        <w:rPr>
          <w:sz w:val="24"/>
          <w:szCs w:val="24"/>
          <w:lang w:val="it-IT"/>
        </w:rPr>
        <w:t>o</w:t>
      </w:r>
      <w:r w:rsidRPr="00CB0386">
        <w:rPr>
          <w:spacing w:val="20"/>
          <w:sz w:val="24"/>
          <w:szCs w:val="24"/>
          <w:lang w:val="it-IT"/>
        </w:rPr>
        <w:t xml:space="preserve"> </w:t>
      </w:r>
      <w:r w:rsidRPr="00CB0386">
        <w:rPr>
          <w:sz w:val="24"/>
          <w:szCs w:val="24"/>
          <w:lang w:val="it-IT"/>
        </w:rPr>
        <w:t>e</w:t>
      </w:r>
      <w:r w:rsidRPr="00CB0386">
        <w:rPr>
          <w:spacing w:val="17"/>
          <w:sz w:val="24"/>
          <w:szCs w:val="24"/>
          <w:lang w:val="it-IT"/>
        </w:rPr>
        <w:t xml:space="preserve"> </w:t>
      </w:r>
      <w:r w:rsidRPr="00CB0386">
        <w:rPr>
          <w:sz w:val="24"/>
          <w:szCs w:val="24"/>
          <w:lang w:val="it-IT"/>
        </w:rPr>
        <w:t>ausp</w:t>
      </w:r>
      <w:r w:rsidRPr="00CB0386">
        <w:rPr>
          <w:spacing w:val="-1"/>
          <w:sz w:val="24"/>
          <w:szCs w:val="24"/>
          <w:lang w:val="it-IT"/>
        </w:rPr>
        <w:t>i</w:t>
      </w:r>
      <w:r w:rsidRPr="00CB0386">
        <w:rPr>
          <w:sz w:val="24"/>
          <w:szCs w:val="24"/>
          <w:lang w:val="it-IT"/>
        </w:rPr>
        <w:t>cab</w:t>
      </w:r>
      <w:r w:rsidRPr="00CB0386">
        <w:rPr>
          <w:spacing w:val="-1"/>
          <w:sz w:val="24"/>
          <w:szCs w:val="24"/>
          <w:lang w:val="it-IT"/>
        </w:rPr>
        <w:t>il</w:t>
      </w:r>
      <w:r w:rsidRPr="00CB0386">
        <w:rPr>
          <w:sz w:val="24"/>
          <w:szCs w:val="24"/>
          <w:lang w:val="it-IT"/>
        </w:rPr>
        <w:t>e</w:t>
      </w:r>
      <w:r w:rsidRPr="00CB0386">
        <w:rPr>
          <w:spacing w:val="19"/>
          <w:sz w:val="24"/>
          <w:szCs w:val="24"/>
          <w:lang w:val="it-IT"/>
        </w:rPr>
        <w:t xml:space="preserve"> </w:t>
      </w:r>
      <w:r w:rsidRPr="00CB0386">
        <w:rPr>
          <w:sz w:val="24"/>
          <w:szCs w:val="24"/>
          <w:lang w:val="it-IT"/>
        </w:rPr>
        <w:t>un</w:t>
      </w:r>
      <w:r w:rsidRPr="00CB0386">
        <w:rPr>
          <w:spacing w:val="18"/>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pacing w:val="1"/>
          <w:sz w:val="24"/>
          <w:szCs w:val="24"/>
          <w:lang w:val="it-IT"/>
        </w:rPr>
        <w:t>e</w:t>
      </w:r>
      <w:r w:rsidRPr="00CB0386">
        <w:rPr>
          <w:spacing w:val="-3"/>
          <w:sz w:val="24"/>
          <w:szCs w:val="24"/>
          <w:lang w:val="it-IT"/>
        </w:rPr>
        <w:t>m</w:t>
      </w:r>
      <w:r w:rsidRPr="00CB0386">
        <w:rPr>
          <w:sz w:val="24"/>
          <w:szCs w:val="24"/>
          <w:lang w:val="it-IT"/>
        </w:rPr>
        <w:t>a</w:t>
      </w:r>
      <w:r w:rsidRPr="00CB0386">
        <w:rPr>
          <w:spacing w:val="19"/>
          <w:sz w:val="24"/>
          <w:szCs w:val="24"/>
          <w:lang w:val="it-IT"/>
        </w:rPr>
        <w:t xml:space="preserve"> </w:t>
      </w:r>
      <w:r w:rsidRPr="00CB0386">
        <w:rPr>
          <w:sz w:val="24"/>
          <w:szCs w:val="24"/>
          <w:lang w:val="it-IT"/>
        </w:rPr>
        <w:t>di</w:t>
      </w:r>
      <w:r w:rsidRPr="00CB0386">
        <w:rPr>
          <w:spacing w:val="19"/>
          <w:sz w:val="24"/>
          <w:szCs w:val="24"/>
          <w:lang w:val="it-IT"/>
        </w:rPr>
        <w:t xml:space="preserve"> </w:t>
      </w:r>
      <w:r w:rsidRPr="00CB0386">
        <w:rPr>
          <w:sz w:val="24"/>
          <w:szCs w:val="24"/>
          <w:lang w:val="it-IT"/>
        </w:rPr>
        <w:t>raccordo</w:t>
      </w:r>
      <w:r w:rsidRPr="00CB0386">
        <w:rPr>
          <w:spacing w:val="18"/>
          <w:sz w:val="24"/>
          <w:szCs w:val="24"/>
          <w:lang w:val="it-IT"/>
        </w:rPr>
        <w:t xml:space="preserve"> </w:t>
      </w:r>
      <w:r w:rsidRPr="00CB0386">
        <w:rPr>
          <w:sz w:val="24"/>
          <w:szCs w:val="24"/>
          <w:lang w:val="it-IT"/>
        </w:rPr>
        <w:t>e</w:t>
      </w:r>
      <w:r w:rsidRPr="00CB0386">
        <w:rPr>
          <w:spacing w:val="19"/>
          <w:sz w:val="24"/>
          <w:szCs w:val="24"/>
          <w:lang w:val="it-IT"/>
        </w:rPr>
        <w:t xml:space="preserve"> </w:t>
      </w:r>
      <w:r w:rsidRPr="00CB0386">
        <w:rPr>
          <w:sz w:val="24"/>
          <w:szCs w:val="24"/>
          <w:lang w:val="it-IT"/>
        </w:rPr>
        <w:t>cond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s</w:t>
      </w:r>
      <w:r w:rsidRPr="00CB0386">
        <w:rPr>
          <w:spacing w:val="-1"/>
          <w:sz w:val="24"/>
          <w:szCs w:val="24"/>
          <w:lang w:val="it-IT"/>
        </w:rPr>
        <w:t>i</w:t>
      </w:r>
      <w:r w:rsidRPr="00CB0386">
        <w:rPr>
          <w:sz w:val="24"/>
          <w:szCs w:val="24"/>
          <w:lang w:val="it-IT"/>
        </w:rPr>
        <w:t>one</w:t>
      </w:r>
      <w:r w:rsidRPr="00CB0386">
        <w:rPr>
          <w:spacing w:val="19"/>
          <w:sz w:val="24"/>
          <w:szCs w:val="24"/>
          <w:lang w:val="it-IT"/>
        </w:rPr>
        <w:t xml:space="preserve"> </w:t>
      </w:r>
      <w:r w:rsidRPr="00CB0386">
        <w:rPr>
          <w:sz w:val="24"/>
          <w:szCs w:val="24"/>
          <w:lang w:val="it-IT"/>
        </w:rPr>
        <w:t>che, da una par</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 xml:space="preserve">ponga </w:t>
      </w:r>
      <w:r w:rsidRPr="00CB0386">
        <w:rPr>
          <w:spacing w:val="-1"/>
          <w:sz w:val="24"/>
          <w:szCs w:val="24"/>
          <w:lang w:val="it-IT"/>
        </w:rPr>
        <w:t>i</w:t>
      </w:r>
      <w:r w:rsidRPr="00CB0386">
        <w:rPr>
          <w:sz w:val="24"/>
          <w:szCs w:val="24"/>
          <w:lang w:val="it-IT"/>
        </w:rPr>
        <w:t>n</w:t>
      </w:r>
      <w:r w:rsidRPr="00CB0386">
        <w:rPr>
          <w:spacing w:val="3"/>
          <w:sz w:val="24"/>
          <w:szCs w:val="24"/>
          <w:lang w:val="it-IT"/>
        </w:rPr>
        <w:t xml:space="preserve"> </w:t>
      </w:r>
      <w:r w:rsidRPr="00CB0386">
        <w:rPr>
          <w:sz w:val="24"/>
          <w:szCs w:val="24"/>
          <w:lang w:val="it-IT"/>
        </w:rPr>
        <w:t>e</w:t>
      </w:r>
      <w:r w:rsidRPr="00CB0386">
        <w:rPr>
          <w:spacing w:val="-1"/>
          <w:sz w:val="24"/>
          <w:szCs w:val="24"/>
          <w:lang w:val="it-IT"/>
        </w:rPr>
        <w:t>s</w:t>
      </w:r>
      <w:r w:rsidRPr="00CB0386">
        <w:rPr>
          <w:sz w:val="24"/>
          <w:szCs w:val="24"/>
          <w:lang w:val="it-IT"/>
        </w:rPr>
        <w:t>sere</w:t>
      </w:r>
      <w:r w:rsidRPr="00CB0386">
        <w:rPr>
          <w:spacing w:val="2"/>
          <w:sz w:val="24"/>
          <w:szCs w:val="24"/>
          <w:lang w:val="it-IT"/>
        </w:rPr>
        <w:t xml:space="preserve"> </w:t>
      </w:r>
      <w:r w:rsidRPr="00CB0386">
        <w:rPr>
          <w:spacing w:val="-3"/>
          <w:sz w:val="24"/>
          <w:szCs w:val="24"/>
          <w:lang w:val="it-IT"/>
        </w:rPr>
        <w:t>m</w:t>
      </w:r>
      <w:r w:rsidRPr="00CB0386">
        <w:rPr>
          <w:spacing w:val="-1"/>
          <w:sz w:val="24"/>
          <w:szCs w:val="24"/>
          <w:lang w:val="it-IT"/>
        </w:rPr>
        <w:t>i</w:t>
      </w:r>
      <w:r w:rsidRPr="00CB0386">
        <w:rPr>
          <w:sz w:val="24"/>
          <w:szCs w:val="24"/>
          <w:lang w:val="it-IT"/>
        </w:rPr>
        <w:t>sure</w:t>
      </w:r>
      <w:r w:rsidRPr="00CB0386">
        <w:rPr>
          <w:spacing w:val="2"/>
          <w:sz w:val="24"/>
          <w:szCs w:val="24"/>
          <w:lang w:val="it-IT"/>
        </w:rPr>
        <w:t xml:space="preserve"> </w:t>
      </w:r>
      <w:r w:rsidRPr="00CB0386">
        <w:rPr>
          <w:sz w:val="24"/>
          <w:szCs w:val="24"/>
          <w:lang w:val="it-IT"/>
        </w:rPr>
        <w:t>o</w:t>
      </w:r>
      <w:r w:rsidRPr="00CB0386">
        <w:rPr>
          <w:spacing w:val="-3"/>
          <w:sz w:val="24"/>
          <w:szCs w:val="24"/>
          <w:lang w:val="it-IT"/>
        </w:rPr>
        <w:t>m</w:t>
      </w:r>
      <w:r w:rsidRPr="00CB0386">
        <w:rPr>
          <w:sz w:val="24"/>
          <w:szCs w:val="24"/>
          <w:lang w:val="it-IT"/>
        </w:rPr>
        <w:t>oge</w:t>
      </w:r>
      <w:r w:rsidRPr="00CB0386">
        <w:rPr>
          <w:spacing w:val="2"/>
          <w:sz w:val="24"/>
          <w:szCs w:val="24"/>
          <w:lang w:val="it-IT"/>
        </w:rPr>
        <w:t>n</w:t>
      </w:r>
      <w:r w:rsidRPr="00CB0386">
        <w:rPr>
          <w:sz w:val="24"/>
          <w:szCs w:val="24"/>
          <w:lang w:val="it-IT"/>
        </w:rPr>
        <w:t>ee</w:t>
      </w:r>
      <w:r w:rsidRPr="00CB0386">
        <w:rPr>
          <w:spacing w:val="2"/>
          <w:sz w:val="24"/>
          <w:szCs w:val="24"/>
          <w:lang w:val="it-IT"/>
        </w:rPr>
        <w:t xml:space="preserve"> </w:t>
      </w:r>
      <w:r w:rsidR="00905AC5">
        <w:rPr>
          <w:spacing w:val="-1"/>
          <w:sz w:val="24"/>
          <w:szCs w:val="24"/>
          <w:lang w:val="it-IT"/>
        </w:rPr>
        <w:t>e</w:t>
      </w:r>
      <w:r w:rsidRPr="00CB0386">
        <w:rPr>
          <w:spacing w:val="2"/>
          <w:sz w:val="24"/>
          <w:szCs w:val="24"/>
          <w:lang w:val="it-IT"/>
        </w:rPr>
        <w:t xml:space="preserve"> </w:t>
      </w:r>
      <w:r w:rsidRPr="00CB0386">
        <w:rPr>
          <w:sz w:val="24"/>
          <w:szCs w:val="24"/>
          <w:lang w:val="it-IT"/>
        </w:rPr>
        <w:t>al</w:t>
      </w:r>
      <w:r w:rsidRPr="00CB0386">
        <w:rPr>
          <w:spacing w:val="2"/>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e</w:t>
      </w:r>
      <w:r w:rsidRPr="00CB0386">
        <w:rPr>
          <w:spacing w:val="-3"/>
          <w:sz w:val="24"/>
          <w:szCs w:val="24"/>
          <w:lang w:val="it-IT"/>
        </w:rPr>
        <w:t>m</w:t>
      </w:r>
      <w:r w:rsidRPr="00CB0386">
        <w:rPr>
          <w:sz w:val="24"/>
          <w:szCs w:val="24"/>
          <w:lang w:val="it-IT"/>
        </w:rPr>
        <w:t>po</w:t>
      </w:r>
      <w:r w:rsidRPr="00CB0386">
        <w:rPr>
          <w:spacing w:val="4"/>
          <w:sz w:val="24"/>
          <w:szCs w:val="24"/>
          <w:lang w:val="it-IT"/>
        </w:rPr>
        <w:t xml:space="preserve"> </w:t>
      </w:r>
      <w:r w:rsidRPr="00CB0386">
        <w:rPr>
          <w:spacing w:val="-1"/>
          <w:sz w:val="24"/>
          <w:szCs w:val="24"/>
          <w:lang w:val="it-IT"/>
        </w:rPr>
        <w:t>s</w:t>
      </w:r>
      <w:r w:rsidRPr="00CB0386">
        <w:rPr>
          <w:sz w:val="24"/>
          <w:szCs w:val="24"/>
          <w:lang w:val="it-IT"/>
        </w:rPr>
        <w:t>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w:t>
      </w:r>
      <w:r w:rsidRPr="00CB0386">
        <w:rPr>
          <w:spacing w:val="2"/>
          <w:sz w:val="24"/>
          <w:szCs w:val="24"/>
          <w:lang w:val="it-IT"/>
        </w:rPr>
        <w:t>h</w:t>
      </w:r>
      <w:r w:rsidRPr="00CB0386">
        <w:rPr>
          <w:sz w:val="24"/>
          <w:szCs w:val="24"/>
          <w:lang w:val="it-IT"/>
        </w:rPr>
        <w:t>e</w:t>
      </w:r>
      <w:r w:rsidRPr="00CB0386">
        <w:rPr>
          <w:spacing w:val="2"/>
          <w:sz w:val="24"/>
          <w:szCs w:val="24"/>
          <w:lang w:val="it-IT"/>
        </w:rPr>
        <w:t xml:space="preserve"> </w:t>
      </w:r>
      <w:r w:rsidRPr="00CB0386">
        <w:rPr>
          <w:sz w:val="24"/>
          <w:szCs w:val="24"/>
          <w:lang w:val="it-IT"/>
        </w:rPr>
        <w:t>per</w:t>
      </w:r>
      <w:r w:rsidRPr="00CB0386">
        <w:rPr>
          <w:spacing w:val="1"/>
          <w:sz w:val="24"/>
          <w:szCs w:val="24"/>
          <w:lang w:val="it-IT"/>
        </w:rPr>
        <w:t xml:space="preserve"> </w:t>
      </w:r>
      <w:r w:rsidRPr="00CB0386">
        <w:rPr>
          <w:sz w:val="24"/>
          <w:szCs w:val="24"/>
          <w:lang w:val="it-IT"/>
        </w:rPr>
        <w:t>ogni</w:t>
      </w:r>
      <w:r w:rsidRPr="00CB0386">
        <w:rPr>
          <w:spacing w:val="2"/>
          <w:sz w:val="24"/>
          <w:szCs w:val="24"/>
          <w:lang w:val="it-IT"/>
        </w:rPr>
        <w:t xml:space="preserve"> </w:t>
      </w:r>
      <w:r w:rsidRPr="00CB0386">
        <w:rPr>
          <w:sz w:val="24"/>
          <w:szCs w:val="24"/>
          <w:lang w:val="it-IT"/>
        </w:rPr>
        <w:t>rea</w:t>
      </w:r>
      <w:r w:rsidRPr="00CB0386">
        <w:rPr>
          <w:spacing w:val="-1"/>
          <w:sz w:val="24"/>
          <w:szCs w:val="24"/>
          <w:lang w:val="it-IT"/>
        </w:rPr>
        <w:t>lt</w:t>
      </w:r>
      <w:r w:rsidRPr="00CB0386">
        <w:rPr>
          <w:sz w:val="24"/>
          <w:szCs w:val="24"/>
          <w:lang w:val="it-IT"/>
        </w:rPr>
        <w:t>à</w:t>
      </w:r>
      <w:r w:rsidRPr="00CB0386">
        <w:rPr>
          <w:spacing w:val="2"/>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ngo</w:t>
      </w:r>
      <w:r w:rsidRPr="00CB0386">
        <w:rPr>
          <w:spacing w:val="-1"/>
          <w:sz w:val="24"/>
          <w:szCs w:val="24"/>
          <w:lang w:val="it-IT"/>
        </w:rPr>
        <w:t>l</w:t>
      </w:r>
      <w:r w:rsidRPr="00CB0386">
        <w:rPr>
          <w:sz w:val="24"/>
          <w:szCs w:val="24"/>
          <w:lang w:val="it-IT"/>
        </w:rPr>
        <w:t>a,</w:t>
      </w:r>
      <w:r w:rsidRPr="00CB0386">
        <w:rPr>
          <w:spacing w:val="3"/>
          <w:sz w:val="24"/>
          <w:szCs w:val="24"/>
          <w:lang w:val="it-IT"/>
        </w:rPr>
        <w:t xml:space="preserve"> </w:t>
      </w:r>
      <w:r w:rsidRPr="00CB0386">
        <w:rPr>
          <w:sz w:val="24"/>
          <w:szCs w:val="24"/>
          <w:lang w:val="it-IT"/>
        </w:rPr>
        <w:t>e da</w:t>
      </w:r>
      <w:r w:rsidRPr="00CB0386">
        <w:rPr>
          <w:spacing w:val="-1"/>
          <w:sz w:val="24"/>
          <w:szCs w:val="24"/>
          <w:lang w:val="it-IT"/>
        </w:rPr>
        <w:t>ll</w:t>
      </w:r>
      <w:r w:rsidRPr="00CB0386">
        <w:rPr>
          <w:sz w:val="24"/>
          <w:szCs w:val="24"/>
          <w:lang w:val="it-IT"/>
        </w:rPr>
        <w:t>’a</w:t>
      </w:r>
      <w:r w:rsidRPr="00CB0386">
        <w:rPr>
          <w:spacing w:val="-1"/>
          <w:sz w:val="24"/>
          <w:szCs w:val="24"/>
          <w:lang w:val="it-IT"/>
        </w:rPr>
        <w:t>lt</w:t>
      </w:r>
      <w:r w:rsidRPr="00CB0386">
        <w:rPr>
          <w:sz w:val="24"/>
          <w:szCs w:val="24"/>
          <w:lang w:val="it-IT"/>
        </w:rPr>
        <w:t>ra</w:t>
      </w:r>
      <w:r w:rsidRPr="00CB0386">
        <w:rPr>
          <w:spacing w:val="4"/>
          <w:sz w:val="24"/>
          <w:szCs w:val="24"/>
          <w:lang w:val="it-IT"/>
        </w:rPr>
        <w:t xml:space="preserve"> </w:t>
      </w:r>
      <w:r w:rsidRPr="00CB0386">
        <w:rPr>
          <w:sz w:val="24"/>
          <w:szCs w:val="24"/>
          <w:lang w:val="it-IT"/>
        </w:rPr>
        <w:t>par</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consen</w:t>
      </w:r>
      <w:r w:rsidRPr="00CB0386">
        <w:rPr>
          <w:spacing w:val="-1"/>
          <w:sz w:val="24"/>
          <w:szCs w:val="24"/>
          <w:lang w:val="it-IT"/>
        </w:rPr>
        <w:t>t</w:t>
      </w:r>
      <w:r w:rsidRPr="00CB0386">
        <w:rPr>
          <w:sz w:val="24"/>
          <w:szCs w:val="24"/>
          <w:lang w:val="it-IT"/>
        </w:rPr>
        <w:t>a un</w:t>
      </w:r>
      <w:r w:rsidRPr="00CB0386">
        <w:rPr>
          <w:spacing w:val="1"/>
          <w:sz w:val="24"/>
          <w:szCs w:val="24"/>
          <w:lang w:val="it-IT"/>
        </w:rPr>
        <w:t xml:space="preserve"> </w:t>
      </w:r>
      <w:r w:rsidRPr="00CB0386">
        <w:rPr>
          <w:sz w:val="24"/>
          <w:szCs w:val="24"/>
          <w:lang w:val="it-IT"/>
        </w:rPr>
        <w:t>conso</w:t>
      </w:r>
      <w:r w:rsidRPr="00CB0386">
        <w:rPr>
          <w:spacing w:val="-1"/>
          <w:sz w:val="24"/>
          <w:szCs w:val="24"/>
          <w:lang w:val="it-IT"/>
        </w:rPr>
        <w:t>li</w:t>
      </w:r>
      <w:r w:rsidRPr="00CB0386">
        <w:rPr>
          <w:sz w:val="24"/>
          <w:szCs w:val="24"/>
          <w:lang w:val="it-IT"/>
        </w:rPr>
        <w:t>d</w:t>
      </w:r>
      <w:r w:rsidRPr="00CB0386">
        <w:rPr>
          <w:spacing w:val="1"/>
          <w:sz w:val="24"/>
          <w:szCs w:val="24"/>
          <w:lang w:val="it-IT"/>
        </w:rPr>
        <w:t>a</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00905AC5">
        <w:rPr>
          <w:spacing w:val="2"/>
          <w:sz w:val="24"/>
          <w:szCs w:val="24"/>
          <w:lang w:val="it-IT"/>
        </w:rPr>
        <w:t xml:space="preserve">, </w:t>
      </w:r>
      <w:r w:rsidRPr="00CB0386">
        <w:rPr>
          <w:sz w:val="24"/>
          <w:szCs w:val="24"/>
          <w:lang w:val="it-IT"/>
        </w:rPr>
        <w:t xml:space="preserve">a </w:t>
      </w:r>
      <w:r w:rsidRPr="00CB0386">
        <w:rPr>
          <w:spacing w:val="-1"/>
          <w:sz w:val="24"/>
          <w:szCs w:val="24"/>
          <w:lang w:val="it-IT"/>
        </w:rPr>
        <w:t>li</w:t>
      </w:r>
      <w:r w:rsidRPr="00CB0386">
        <w:rPr>
          <w:sz w:val="24"/>
          <w:szCs w:val="24"/>
          <w:lang w:val="it-IT"/>
        </w:rPr>
        <w:t>ve</w:t>
      </w:r>
      <w:r w:rsidRPr="00CB0386">
        <w:rPr>
          <w:spacing w:val="1"/>
          <w:sz w:val="24"/>
          <w:szCs w:val="24"/>
          <w:lang w:val="it-IT"/>
        </w:rPr>
        <w:t>l</w:t>
      </w:r>
      <w:r w:rsidRPr="00CB0386">
        <w:rPr>
          <w:spacing w:val="-1"/>
          <w:sz w:val="24"/>
          <w:szCs w:val="24"/>
          <w:lang w:val="it-IT"/>
        </w:rPr>
        <w:t>l</w:t>
      </w:r>
      <w:r w:rsidRPr="00CB0386">
        <w:rPr>
          <w:sz w:val="24"/>
          <w:szCs w:val="24"/>
          <w:lang w:val="it-IT"/>
        </w:rPr>
        <w:t>o</w:t>
      </w:r>
      <w:r w:rsidRPr="00CB0386">
        <w:rPr>
          <w:spacing w:val="2"/>
          <w:sz w:val="24"/>
          <w:szCs w:val="24"/>
          <w:lang w:val="it-IT"/>
        </w:rPr>
        <w:t xml:space="preserve"> </w:t>
      </w:r>
      <w:r w:rsidRPr="00CB0386">
        <w:rPr>
          <w:sz w:val="24"/>
          <w:szCs w:val="24"/>
          <w:lang w:val="it-IT"/>
        </w:rPr>
        <w:t>genera</w:t>
      </w:r>
      <w:r w:rsidRPr="00CB0386">
        <w:rPr>
          <w:spacing w:val="-1"/>
          <w:sz w:val="24"/>
          <w:szCs w:val="24"/>
          <w:lang w:val="it-IT"/>
        </w:rPr>
        <w:t>l</w:t>
      </w:r>
      <w:r w:rsidR="00905AC5">
        <w:rPr>
          <w:sz w:val="24"/>
          <w:szCs w:val="24"/>
          <w:lang w:val="it-IT"/>
        </w:rPr>
        <w:t>e,</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z w:val="24"/>
          <w:szCs w:val="24"/>
          <w:lang w:val="it-IT"/>
        </w:rPr>
        <w:t>po</w:t>
      </w:r>
      <w:r w:rsidRPr="00CB0386">
        <w:rPr>
          <w:spacing w:val="-1"/>
          <w:sz w:val="24"/>
          <w:szCs w:val="24"/>
          <w:lang w:val="it-IT"/>
        </w:rPr>
        <w:t>liti</w:t>
      </w:r>
      <w:r w:rsidRPr="00CB0386">
        <w:rPr>
          <w:sz w:val="24"/>
          <w:szCs w:val="24"/>
          <w:lang w:val="it-IT"/>
        </w:rPr>
        <w:t>ca</w:t>
      </w:r>
      <w:r w:rsidRPr="00CB0386">
        <w:rPr>
          <w:spacing w:val="2"/>
          <w:sz w:val="24"/>
          <w:szCs w:val="24"/>
          <w:lang w:val="it-IT"/>
        </w:rPr>
        <w:t xml:space="preserve"> </w:t>
      </w:r>
      <w:r w:rsidRPr="00CB0386">
        <w:rPr>
          <w:sz w:val="24"/>
          <w:szCs w:val="24"/>
          <w:lang w:val="it-IT"/>
        </w:rPr>
        <w:t>an</w:t>
      </w:r>
      <w:r w:rsidRPr="00CB0386">
        <w:rPr>
          <w:spacing w:val="-1"/>
          <w:sz w:val="24"/>
          <w:szCs w:val="24"/>
          <w:lang w:val="it-IT"/>
        </w:rPr>
        <w:t>ti</w:t>
      </w:r>
      <w:r w:rsidRPr="00CB0386">
        <w:rPr>
          <w:sz w:val="24"/>
          <w:szCs w:val="24"/>
          <w:lang w:val="it-IT"/>
        </w:rPr>
        <w:t>corru</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e</w:t>
      </w:r>
      <w:r w:rsidRPr="00CB0386">
        <w:rPr>
          <w:spacing w:val="2"/>
          <w:sz w:val="24"/>
          <w:szCs w:val="24"/>
          <w:lang w:val="it-IT"/>
        </w:rPr>
        <w:t xml:space="preserve"> </w:t>
      </w:r>
      <w:r w:rsidRPr="00CB0386">
        <w:rPr>
          <w:sz w:val="24"/>
          <w:szCs w:val="24"/>
          <w:lang w:val="it-IT"/>
        </w:rPr>
        <w:t>un or</w:t>
      </w:r>
      <w:r w:rsidRPr="00CB0386">
        <w:rPr>
          <w:spacing w:val="-1"/>
          <w:sz w:val="24"/>
          <w:szCs w:val="24"/>
          <w:lang w:val="it-IT"/>
        </w:rPr>
        <w:t>i</w:t>
      </w:r>
      <w:r w:rsidRPr="00CB0386">
        <w:rPr>
          <w:sz w:val="24"/>
          <w:szCs w:val="24"/>
          <w:lang w:val="it-IT"/>
        </w:rPr>
        <w:t>en</w:t>
      </w:r>
      <w:r w:rsidRPr="00CB0386">
        <w:rPr>
          <w:spacing w:val="-1"/>
          <w:sz w:val="24"/>
          <w:szCs w:val="24"/>
          <w:lang w:val="it-IT"/>
        </w:rPr>
        <w:t>t</w:t>
      </w:r>
      <w:r w:rsidRPr="00CB0386">
        <w:rPr>
          <w:sz w:val="24"/>
          <w:szCs w:val="24"/>
          <w:lang w:val="it-IT"/>
        </w:rPr>
        <w:t>a</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un</w:t>
      </w:r>
      <w:r w:rsidRPr="00CB0386">
        <w:rPr>
          <w:spacing w:val="-1"/>
          <w:sz w:val="24"/>
          <w:szCs w:val="24"/>
          <w:lang w:val="it-IT"/>
        </w:rPr>
        <w:t>i</w:t>
      </w:r>
      <w:r w:rsidRPr="00CB0386">
        <w:rPr>
          <w:sz w:val="24"/>
          <w:szCs w:val="24"/>
          <w:lang w:val="it-IT"/>
        </w:rPr>
        <w:t>co e</w:t>
      </w:r>
      <w:r w:rsidRPr="00CB0386">
        <w:rPr>
          <w:spacing w:val="1"/>
          <w:sz w:val="24"/>
          <w:szCs w:val="24"/>
          <w:lang w:val="it-IT"/>
        </w:rPr>
        <w:t xml:space="preserve"> </w:t>
      </w:r>
      <w:r w:rsidRPr="00CB0386">
        <w:rPr>
          <w:sz w:val="24"/>
          <w:szCs w:val="24"/>
          <w:lang w:val="it-IT"/>
        </w:rPr>
        <w:t>un</w:t>
      </w:r>
      <w:r w:rsidRPr="00CB0386">
        <w:rPr>
          <w:spacing w:val="-1"/>
          <w:sz w:val="24"/>
          <w:szCs w:val="24"/>
          <w:lang w:val="it-IT"/>
        </w:rPr>
        <w:t>i</w:t>
      </w:r>
      <w:r w:rsidRPr="00CB0386">
        <w:rPr>
          <w:sz w:val="24"/>
          <w:szCs w:val="24"/>
          <w:lang w:val="it-IT"/>
        </w:rPr>
        <w:t>voco c</w:t>
      </w:r>
      <w:r w:rsidRPr="00CB0386">
        <w:rPr>
          <w:spacing w:val="-1"/>
          <w:sz w:val="24"/>
          <w:szCs w:val="24"/>
          <w:lang w:val="it-IT"/>
        </w:rPr>
        <w:t>i</w:t>
      </w:r>
      <w:r w:rsidRPr="00CB0386">
        <w:rPr>
          <w:sz w:val="24"/>
          <w:szCs w:val="24"/>
          <w:lang w:val="it-IT"/>
        </w:rPr>
        <w:t>rca</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1"/>
          <w:sz w:val="24"/>
          <w:szCs w:val="24"/>
          <w:lang w:val="it-IT"/>
        </w:rPr>
        <w:t xml:space="preserve"> </w:t>
      </w:r>
      <w:r w:rsidRPr="00CB0386">
        <w:rPr>
          <w:spacing w:val="-3"/>
          <w:sz w:val="24"/>
          <w:szCs w:val="24"/>
          <w:lang w:val="it-IT"/>
        </w:rPr>
        <w:t>m</w:t>
      </w:r>
      <w:r w:rsidRPr="00CB0386">
        <w:rPr>
          <w:sz w:val="24"/>
          <w:szCs w:val="24"/>
          <w:lang w:val="it-IT"/>
        </w:rPr>
        <w:t>oda</w:t>
      </w:r>
      <w:r w:rsidRPr="00CB0386">
        <w:rPr>
          <w:spacing w:val="1"/>
          <w:sz w:val="24"/>
          <w:szCs w:val="24"/>
          <w:lang w:val="it-IT"/>
        </w:rPr>
        <w:t>l</w:t>
      </w:r>
      <w:r w:rsidRPr="00CB0386">
        <w:rPr>
          <w:spacing w:val="-1"/>
          <w:sz w:val="24"/>
          <w:szCs w:val="24"/>
          <w:lang w:val="it-IT"/>
        </w:rPr>
        <w:t>it</w:t>
      </w:r>
      <w:r w:rsidRPr="00CB0386">
        <w:rPr>
          <w:sz w:val="24"/>
          <w:szCs w:val="24"/>
          <w:lang w:val="it-IT"/>
        </w:rPr>
        <w:t>à</w:t>
      </w:r>
      <w:r w:rsidRPr="00CB0386">
        <w:rPr>
          <w:spacing w:val="3"/>
          <w:sz w:val="24"/>
          <w:szCs w:val="24"/>
          <w:lang w:val="it-IT"/>
        </w:rPr>
        <w:t xml:space="preserve"> </w:t>
      </w:r>
      <w:r w:rsidRPr="00CB0386">
        <w:rPr>
          <w:sz w:val="24"/>
          <w:szCs w:val="24"/>
          <w:lang w:val="it-IT"/>
        </w:rPr>
        <w:t>e i</w:t>
      </w:r>
      <w:r w:rsidRPr="00CB0386">
        <w:rPr>
          <w:spacing w:val="-1"/>
          <w:sz w:val="24"/>
          <w:szCs w:val="24"/>
          <w:lang w:val="it-IT"/>
        </w:rPr>
        <w:t xml:space="preserve"> </w:t>
      </w:r>
      <w:r w:rsidRPr="00CB0386">
        <w:rPr>
          <w:spacing w:val="-3"/>
          <w:sz w:val="24"/>
          <w:szCs w:val="24"/>
          <w:lang w:val="it-IT"/>
        </w:rPr>
        <w:t>m</w:t>
      </w:r>
      <w:r w:rsidRPr="00CB0386">
        <w:rPr>
          <w:spacing w:val="1"/>
          <w:sz w:val="24"/>
          <w:szCs w:val="24"/>
          <w:lang w:val="it-IT"/>
        </w:rPr>
        <w:t>e</w:t>
      </w:r>
      <w:r w:rsidRPr="00CB0386">
        <w:rPr>
          <w:sz w:val="24"/>
          <w:szCs w:val="24"/>
          <w:lang w:val="it-IT"/>
        </w:rPr>
        <w:t>zzi</w:t>
      </w:r>
      <w:r w:rsidRPr="00CB0386">
        <w:rPr>
          <w:spacing w:val="3"/>
          <w:sz w:val="24"/>
          <w:szCs w:val="24"/>
          <w:lang w:val="it-IT"/>
        </w:rPr>
        <w:t xml:space="preserve"> </w:t>
      </w:r>
      <w:r w:rsidRPr="00CB0386">
        <w:rPr>
          <w:sz w:val="24"/>
          <w:szCs w:val="24"/>
          <w:lang w:val="it-IT"/>
        </w:rPr>
        <w:t>per persegu</w:t>
      </w:r>
      <w:r w:rsidRPr="00CB0386">
        <w:rPr>
          <w:spacing w:val="-1"/>
          <w:sz w:val="24"/>
          <w:szCs w:val="24"/>
          <w:lang w:val="it-IT"/>
        </w:rPr>
        <w:t>i</w:t>
      </w:r>
      <w:r w:rsidRPr="00CB0386">
        <w:rPr>
          <w:sz w:val="24"/>
          <w:szCs w:val="24"/>
          <w:lang w:val="it-IT"/>
        </w:rPr>
        <w:t>r</w:t>
      </w:r>
      <w:r w:rsidRPr="00CB0386">
        <w:rPr>
          <w:spacing w:val="-1"/>
          <w:sz w:val="24"/>
          <w:szCs w:val="24"/>
          <w:lang w:val="it-IT"/>
        </w:rPr>
        <w:t>l</w:t>
      </w:r>
      <w:r w:rsidRPr="00CB0386">
        <w:rPr>
          <w:sz w:val="24"/>
          <w:szCs w:val="24"/>
          <w:lang w:val="it-IT"/>
        </w:rPr>
        <w:t>o.</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’e</w:t>
      </w:r>
      <w:r w:rsidRPr="00CB0386">
        <w:rPr>
          <w:spacing w:val="-4"/>
          <w:sz w:val="24"/>
          <w:szCs w:val="24"/>
          <w:lang w:val="it-IT"/>
        </w:rPr>
        <w:t>f</w:t>
      </w:r>
      <w:r w:rsidRPr="00CB0386">
        <w:rPr>
          <w:sz w:val="24"/>
          <w:szCs w:val="24"/>
          <w:lang w:val="it-IT"/>
        </w:rPr>
        <w:t>f</w:t>
      </w:r>
      <w:r w:rsidRPr="00CB0386">
        <w:rPr>
          <w:spacing w:val="-1"/>
          <w:sz w:val="24"/>
          <w:szCs w:val="24"/>
          <w:lang w:val="it-IT"/>
        </w:rPr>
        <w:t>i</w:t>
      </w:r>
      <w:r w:rsidRPr="00CB0386">
        <w:rPr>
          <w:sz w:val="24"/>
          <w:szCs w:val="24"/>
          <w:lang w:val="it-IT"/>
        </w:rPr>
        <w:t>cac</w:t>
      </w:r>
      <w:r w:rsidRPr="00CB0386">
        <w:rPr>
          <w:spacing w:val="-1"/>
          <w:sz w:val="24"/>
          <w:szCs w:val="24"/>
          <w:lang w:val="it-IT"/>
        </w:rPr>
        <w:t>i</w:t>
      </w:r>
      <w:r w:rsidRPr="00CB0386">
        <w:rPr>
          <w:sz w:val="24"/>
          <w:szCs w:val="24"/>
          <w:lang w:val="it-IT"/>
        </w:rPr>
        <w:t>a</w:t>
      </w:r>
      <w:r w:rsidRPr="00CB0386">
        <w:rPr>
          <w:spacing w:val="3"/>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pacing w:val="1"/>
          <w:sz w:val="24"/>
          <w:szCs w:val="24"/>
          <w:lang w:val="it-IT"/>
        </w:rPr>
        <w:t>“</w:t>
      </w:r>
      <w:r w:rsidRPr="00CB0386">
        <w:rPr>
          <w:sz w:val="24"/>
          <w:szCs w:val="24"/>
          <w:lang w:val="it-IT"/>
        </w:rPr>
        <w:t>dopp</w:t>
      </w:r>
      <w:r w:rsidRPr="00CB0386">
        <w:rPr>
          <w:spacing w:val="-1"/>
          <w:sz w:val="24"/>
          <w:szCs w:val="24"/>
          <w:lang w:val="it-IT"/>
        </w:rPr>
        <w:t>i</w:t>
      </w:r>
      <w:r w:rsidRPr="00CB0386">
        <w:rPr>
          <w:sz w:val="24"/>
          <w:szCs w:val="24"/>
          <w:lang w:val="it-IT"/>
        </w:rPr>
        <w:t xml:space="preserve">o </w:t>
      </w:r>
      <w:r w:rsidRPr="00CB0386">
        <w:rPr>
          <w:spacing w:val="-1"/>
          <w:sz w:val="24"/>
          <w:szCs w:val="24"/>
          <w:lang w:val="it-IT"/>
        </w:rPr>
        <w:t>li</w:t>
      </w:r>
      <w:r w:rsidRPr="00CB0386">
        <w:rPr>
          <w:sz w:val="24"/>
          <w:szCs w:val="24"/>
          <w:lang w:val="it-IT"/>
        </w:rPr>
        <w:t>ve</w:t>
      </w:r>
      <w:r w:rsidRPr="00CB0386">
        <w:rPr>
          <w:spacing w:val="-1"/>
          <w:sz w:val="24"/>
          <w:szCs w:val="24"/>
          <w:lang w:val="it-IT"/>
        </w:rPr>
        <w:t>ll</w:t>
      </w:r>
      <w:r w:rsidRPr="00CB0386">
        <w:rPr>
          <w:sz w:val="24"/>
          <w:szCs w:val="24"/>
          <w:lang w:val="it-IT"/>
        </w:rPr>
        <w:t>o</w:t>
      </w:r>
      <w:r w:rsidRPr="00CB0386">
        <w:rPr>
          <w:spacing w:val="4"/>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prevenz</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r w:rsidRPr="00CB0386">
        <w:rPr>
          <w:sz w:val="24"/>
          <w:szCs w:val="24"/>
          <w:lang w:val="it-IT"/>
        </w:rPr>
        <w:t>si</w:t>
      </w:r>
      <w:r w:rsidRPr="00CB0386">
        <w:rPr>
          <w:spacing w:val="-1"/>
          <w:sz w:val="24"/>
          <w:szCs w:val="24"/>
          <w:lang w:val="it-IT"/>
        </w:rPr>
        <w:t xml:space="preserve"> </w:t>
      </w:r>
      <w:r w:rsidRPr="00CB0386">
        <w:rPr>
          <w:sz w:val="24"/>
          <w:szCs w:val="24"/>
          <w:lang w:val="it-IT"/>
        </w:rPr>
        <w:t xml:space="preserve">fonda </w:t>
      </w:r>
      <w:r w:rsidRPr="00CB0386">
        <w:rPr>
          <w:spacing w:val="-1"/>
          <w:sz w:val="24"/>
          <w:szCs w:val="24"/>
          <w:lang w:val="it-IT"/>
        </w:rPr>
        <w:t>s</w:t>
      </w:r>
      <w:r w:rsidRPr="00CB0386">
        <w:rPr>
          <w:sz w:val="24"/>
          <w:szCs w:val="24"/>
          <w:lang w:val="it-IT"/>
        </w:rPr>
        <w:t>ui</w:t>
      </w:r>
      <w:r w:rsidRPr="00CB0386">
        <w:rPr>
          <w:spacing w:val="1"/>
          <w:sz w:val="24"/>
          <w:szCs w:val="24"/>
          <w:lang w:val="it-IT"/>
        </w:rPr>
        <w:t xml:space="preserve"> </w:t>
      </w:r>
      <w:r w:rsidRPr="00CB0386">
        <w:rPr>
          <w:sz w:val="24"/>
          <w:szCs w:val="24"/>
          <w:lang w:val="it-IT"/>
        </w:rPr>
        <w:t>seguen</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00905AC5">
        <w:rPr>
          <w:sz w:val="24"/>
          <w:szCs w:val="24"/>
          <w:lang w:val="it-IT"/>
        </w:rPr>
        <w:t>principi</w:t>
      </w:r>
      <w:r w:rsidRPr="00CB0386">
        <w:rPr>
          <w:sz w:val="24"/>
          <w:szCs w:val="24"/>
          <w:lang w:val="it-IT"/>
        </w:rPr>
        <w:t>:</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tabs>
          <w:tab w:val="left" w:pos="820"/>
        </w:tabs>
        <w:spacing w:line="276" w:lineRule="auto"/>
        <w:ind w:left="836" w:right="2" w:hanging="360"/>
        <w:jc w:val="both"/>
        <w:rPr>
          <w:sz w:val="24"/>
          <w:szCs w:val="24"/>
          <w:lang w:val="it-IT"/>
        </w:rPr>
      </w:pPr>
      <w:r w:rsidRPr="00CB0386">
        <w:rPr>
          <w:sz w:val="24"/>
          <w:szCs w:val="24"/>
          <w:lang w:val="it-IT"/>
        </w:rPr>
        <w:t>I.</w:t>
      </w:r>
      <w:r w:rsidRPr="00CB0386">
        <w:rPr>
          <w:sz w:val="24"/>
          <w:szCs w:val="24"/>
          <w:lang w:val="it-IT"/>
        </w:rPr>
        <w:tab/>
        <w:t>Ch</w:t>
      </w:r>
      <w:r w:rsidRPr="00CB0386">
        <w:rPr>
          <w:spacing w:val="-1"/>
          <w:sz w:val="24"/>
          <w:szCs w:val="24"/>
          <w:lang w:val="it-IT"/>
        </w:rPr>
        <w:t>i</w:t>
      </w:r>
      <w:r w:rsidRPr="00CB0386">
        <w:rPr>
          <w:sz w:val="24"/>
          <w:szCs w:val="24"/>
          <w:lang w:val="it-IT"/>
        </w:rPr>
        <w:t>ara</w:t>
      </w:r>
      <w:r w:rsidRPr="00CB0386">
        <w:rPr>
          <w:spacing w:val="17"/>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19"/>
          <w:sz w:val="24"/>
          <w:szCs w:val="24"/>
          <w:lang w:val="it-IT"/>
        </w:rPr>
        <w:t xml:space="preserve"> </w:t>
      </w:r>
      <w:r w:rsidRPr="00CB0386">
        <w:rPr>
          <w:sz w:val="24"/>
          <w:szCs w:val="24"/>
          <w:lang w:val="it-IT"/>
        </w:rPr>
        <w:t>dei</w:t>
      </w:r>
      <w:r w:rsidRPr="00CB0386">
        <w:rPr>
          <w:spacing w:val="17"/>
          <w:sz w:val="24"/>
          <w:szCs w:val="24"/>
          <w:lang w:val="it-IT"/>
        </w:rPr>
        <w:t xml:space="preserve"> </w:t>
      </w:r>
      <w:r w:rsidRPr="00CB0386">
        <w:rPr>
          <w:spacing w:val="-1"/>
          <w:sz w:val="24"/>
          <w:szCs w:val="24"/>
          <w:lang w:val="it-IT"/>
        </w:rPr>
        <w:t>s</w:t>
      </w:r>
      <w:r w:rsidRPr="00CB0386">
        <w:rPr>
          <w:sz w:val="24"/>
          <w:szCs w:val="24"/>
          <w:lang w:val="it-IT"/>
        </w:rPr>
        <w:t>ogge</w:t>
      </w:r>
      <w:r w:rsidRPr="00CB0386">
        <w:rPr>
          <w:spacing w:val="-1"/>
          <w:sz w:val="24"/>
          <w:szCs w:val="24"/>
          <w:lang w:val="it-IT"/>
        </w:rPr>
        <w:t>tt</w:t>
      </w:r>
      <w:r w:rsidRPr="00CB0386">
        <w:rPr>
          <w:sz w:val="24"/>
          <w:szCs w:val="24"/>
          <w:lang w:val="it-IT"/>
        </w:rPr>
        <w:t>i</w:t>
      </w:r>
      <w:r w:rsidRPr="00CB0386">
        <w:rPr>
          <w:spacing w:val="19"/>
          <w:sz w:val="24"/>
          <w:szCs w:val="24"/>
          <w:lang w:val="it-IT"/>
        </w:rPr>
        <w:t xml:space="preserve"> </w:t>
      </w:r>
      <w:r w:rsidRPr="00CB0386">
        <w:rPr>
          <w:sz w:val="24"/>
          <w:szCs w:val="24"/>
          <w:lang w:val="it-IT"/>
        </w:rPr>
        <w:t>prepos</w:t>
      </w:r>
      <w:r w:rsidRPr="00CB0386">
        <w:rPr>
          <w:spacing w:val="-1"/>
          <w:sz w:val="24"/>
          <w:szCs w:val="24"/>
          <w:lang w:val="it-IT"/>
        </w:rPr>
        <w:t>t</w:t>
      </w:r>
      <w:r w:rsidRPr="00CB0386">
        <w:rPr>
          <w:sz w:val="24"/>
          <w:szCs w:val="24"/>
          <w:lang w:val="it-IT"/>
        </w:rPr>
        <w:t>i</w:t>
      </w:r>
      <w:r w:rsidRPr="00CB0386">
        <w:rPr>
          <w:spacing w:val="17"/>
          <w:sz w:val="24"/>
          <w:szCs w:val="24"/>
          <w:lang w:val="it-IT"/>
        </w:rPr>
        <w:t xml:space="preserve"> </w:t>
      </w:r>
      <w:r w:rsidRPr="00CB0386">
        <w:rPr>
          <w:sz w:val="24"/>
          <w:szCs w:val="24"/>
          <w:lang w:val="it-IT"/>
        </w:rPr>
        <w:t>opera</w:t>
      </w:r>
      <w:r w:rsidRPr="00CB0386">
        <w:rPr>
          <w:spacing w:val="-1"/>
          <w:sz w:val="24"/>
          <w:szCs w:val="24"/>
          <w:lang w:val="it-IT"/>
        </w:rPr>
        <w:t>ti</w:t>
      </w:r>
      <w:r w:rsidRPr="00CB0386">
        <w:rPr>
          <w:sz w:val="24"/>
          <w:szCs w:val="24"/>
          <w:lang w:val="it-IT"/>
        </w:rPr>
        <w:t>v</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e</w:t>
      </w:r>
      <w:r w:rsidRPr="00CB0386">
        <w:rPr>
          <w:spacing w:val="19"/>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1"/>
          <w:sz w:val="24"/>
          <w:szCs w:val="24"/>
          <w:lang w:val="it-IT"/>
        </w:rPr>
        <w:t>t</w:t>
      </w:r>
      <w:r w:rsidRPr="00CB0386">
        <w:rPr>
          <w:spacing w:val="-1"/>
          <w:sz w:val="24"/>
          <w:szCs w:val="24"/>
          <w:lang w:val="it-IT"/>
        </w:rPr>
        <w:t>t</w:t>
      </w:r>
      <w:r w:rsidRPr="00CB0386">
        <w:rPr>
          <w:sz w:val="24"/>
          <w:szCs w:val="24"/>
          <w:lang w:val="it-IT"/>
        </w:rPr>
        <w:t>ua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19"/>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17"/>
          <w:sz w:val="24"/>
          <w:szCs w:val="24"/>
          <w:lang w:val="it-IT"/>
        </w:rPr>
        <w:t xml:space="preserve"> </w:t>
      </w:r>
      <w:r w:rsidRPr="00CB0386">
        <w:rPr>
          <w:sz w:val="24"/>
          <w:szCs w:val="24"/>
          <w:lang w:val="it-IT"/>
        </w:rPr>
        <w:t>nor</w:t>
      </w:r>
      <w:r w:rsidRPr="00CB0386">
        <w:rPr>
          <w:spacing w:val="-1"/>
          <w:sz w:val="24"/>
          <w:szCs w:val="24"/>
          <w:lang w:val="it-IT"/>
        </w:rPr>
        <w:t>m</w:t>
      </w:r>
      <w:r w:rsidRPr="00CB0386">
        <w:rPr>
          <w:sz w:val="24"/>
          <w:szCs w:val="24"/>
          <w:lang w:val="it-IT"/>
        </w:rPr>
        <w:t>a</w:t>
      </w:r>
      <w:r w:rsidRPr="00CB0386">
        <w:rPr>
          <w:spacing w:val="-1"/>
          <w:sz w:val="24"/>
          <w:szCs w:val="24"/>
          <w:lang w:val="it-IT"/>
        </w:rPr>
        <w:t>ti</w:t>
      </w:r>
      <w:r w:rsidRPr="00CB0386">
        <w:rPr>
          <w:sz w:val="24"/>
          <w:szCs w:val="24"/>
          <w:lang w:val="it-IT"/>
        </w:rPr>
        <w:t>va</w:t>
      </w:r>
      <w:r w:rsidRPr="00CB0386">
        <w:rPr>
          <w:spacing w:val="19"/>
          <w:sz w:val="24"/>
          <w:szCs w:val="24"/>
          <w:lang w:val="it-IT"/>
        </w:rPr>
        <w:t xml:space="preserve"> </w:t>
      </w:r>
      <w:r w:rsidRPr="00CB0386">
        <w:rPr>
          <w:sz w:val="24"/>
          <w:szCs w:val="24"/>
          <w:lang w:val="it-IT"/>
        </w:rPr>
        <w:t>an</w:t>
      </w:r>
      <w:r w:rsidRPr="00CB0386">
        <w:rPr>
          <w:spacing w:val="-1"/>
          <w:sz w:val="24"/>
          <w:szCs w:val="24"/>
          <w:lang w:val="it-IT"/>
        </w:rPr>
        <w:t>ti</w:t>
      </w:r>
      <w:r w:rsidRPr="00CB0386">
        <w:rPr>
          <w:sz w:val="24"/>
          <w:szCs w:val="24"/>
          <w:lang w:val="it-IT"/>
        </w:rPr>
        <w:t>- corruz</w:t>
      </w:r>
      <w:r w:rsidRPr="00CB0386">
        <w:rPr>
          <w:spacing w:val="-1"/>
          <w:sz w:val="24"/>
          <w:szCs w:val="24"/>
          <w:lang w:val="it-IT"/>
        </w:rPr>
        <w:t>i</w:t>
      </w:r>
      <w:r w:rsidRPr="00CB0386">
        <w:rPr>
          <w:sz w:val="24"/>
          <w:szCs w:val="24"/>
          <w:lang w:val="it-IT"/>
        </w:rPr>
        <w:t>one</w:t>
      </w:r>
    </w:p>
    <w:p w:rsidR="00AB7DD5" w:rsidRPr="00CB0386" w:rsidRDefault="00AB7DD5" w:rsidP="00FE72CA">
      <w:pPr>
        <w:shd w:val="clear" w:color="auto" w:fill="FFFFFF"/>
        <w:spacing w:line="276" w:lineRule="auto"/>
        <w:ind w:right="2"/>
        <w:rPr>
          <w:sz w:val="14"/>
          <w:szCs w:val="14"/>
          <w:lang w:val="it-IT"/>
        </w:rPr>
      </w:pPr>
    </w:p>
    <w:p w:rsidR="00AB7DD5" w:rsidRPr="00CB0386" w:rsidRDefault="00466BAB" w:rsidP="00FE72CA">
      <w:pPr>
        <w:shd w:val="clear" w:color="auto" w:fill="FFFFFF"/>
        <w:spacing w:line="276" w:lineRule="auto"/>
        <w:ind w:left="836" w:right="2" w:hanging="360"/>
        <w:jc w:val="both"/>
        <w:rPr>
          <w:sz w:val="24"/>
          <w:szCs w:val="24"/>
          <w:lang w:val="it-IT"/>
        </w:rPr>
      </w:pPr>
      <w:r w:rsidRPr="00CB0386">
        <w:rPr>
          <w:sz w:val="24"/>
          <w:szCs w:val="24"/>
          <w:lang w:val="it-IT"/>
        </w:rPr>
        <w:t>II. C</w:t>
      </w:r>
      <w:r w:rsidRPr="00CB0386">
        <w:rPr>
          <w:spacing w:val="-2"/>
          <w:sz w:val="24"/>
          <w:szCs w:val="24"/>
          <w:lang w:val="it-IT"/>
        </w:rPr>
        <w:t>o</w:t>
      </w:r>
      <w:r w:rsidRPr="00CB0386">
        <w:rPr>
          <w:sz w:val="24"/>
          <w:szCs w:val="24"/>
          <w:lang w:val="it-IT"/>
        </w:rPr>
        <w:t>s</w:t>
      </w:r>
      <w:r w:rsidRPr="00CB0386">
        <w:rPr>
          <w:spacing w:val="-1"/>
          <w:sz w:val="24"/>
          <w:szCs w:val="24"/>
          <w:lang w:val="it-IT"/>
        </w:rPr>
        <w:t>t</w:t>
      </w:r>
      <w:r w:rsidRPr="00CB0386">
        <w:rPr>
          <w:sz w:val="24"/>
          <w:szCs w:val="24"/>
          <w:lang w:val="it-IT"/>
        </w:rPr>
        <w:t>an</w:t>
      </w:r>
      <w:r w:rsidRPr="00CB0386">
        <w:rPr>
          <w:spacing w:val="-1"/>
          <w:sz w:val="24"/>
          <w:szCs w:val="24"/>
          <w:lang w:val="it-IT"/>
        </w:rPr>
        <w:t>t</w:t>
      </w:r>
      <w:r w:rsidR="00905AC5">
        <w:rPr>
          <w:sz w:val="24"/>
          <w:szCs w:val="24"/>
          <w:lang w:val="it-IT"/>
        </w:rPr>
        <w:t xml:space="preserve">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00905AC5">
        <w:rPr>
          <w:sz w:val="24"/>
          <w:szCs w:val="24"/>
          <w:lang w:val="it-IT"/>
        </w:rPr>
        <w:t xml:space="preserve">e </w:t>
      </w:r>
      <w:r w:rsidRPr="00CB0386">
        <w:rPr>
          <w:spacing w:val="-1"/>
          <w:sz w:val="24"/>
          <w:szCs w:val="24"/>
          <w:lang w:val="it-IT"/>
        </w:rPr>
        <w:t>t</w:t>
      </w:r>
      <w:r w:rsidR="00905AC5">
        <w:rPr>
          <w:sz w:val="24"/>
          <w:szCs w:val="24"/>
          <w:lang w:val="it-IT"/>
        </w:rPr>
        <w:t xml:space="preserve">ra </w:t>
      </w:r>
      <w:r w:rsidRPr="00CB0386">
        <w:rPr>
          <w:spacing w:val="-1"/>
          <w:sz w:val="24"/>
          <w:szCs w:val="24"/>
          <w:lang w:val="it-IT"/>
        </w:rPr>
        <w:t>t</w:t>
      </w:r>
      <w:r w:rsidRPr="00CB0386">
        <w:rPr>
          <w:sz w:val="24"/>
          <w:szCs w:val="24"/>
          <w:lang w:val="it-IT"/>
        </w:rPr>
        <w:t>u</w:t>
      </w:r>
      <w:r w:rsidRPr="00CB0386">
        <w:rPr>
          <w:spacing w:val="-1"/>
          <w:sz w:val="24"/>
          <w:szCs w:val="24"/>
          <w:lang w:val="it-IT"/>
        </w:rPr>
        <w:t>tt</w:t>
      </w:r>
      <w:r w:rsidR="00905AC5">
        <w:rPr>
          <w:sz w:val="24"/>
          <w:szCs w:val="24"/>
          <w:lang w:val="it-IT"/>
        </w:rPr>
        <w:t xml:space="preserve">i i </w:t>
      </w:r>
      <w:r w:rsidRPr="00CB0386">
        <w:rPr>
          <w:sz w:val="24"/>
          <w:szCs w:val="24"/>
          <w:lang w:val="it-IT"/>
        </w:rPr>
        <w:t>sogge</w:t>
      </w:r>
      <w:r w:rsidRPr="00CB0386">
        <w:rPr>
          <w:spacing w:val="-1"/>
          <w:sz w:val="24"/>
          <w:szCs w:val="24"/>
          <w:lang w:val="it-IT"/>
        </w:rPr>
        <w:t>tt</w:t>
      </w:r>
      <w:r w:rsidR="00905AC5">
        <w:rPr>
          <w:sz w:val="24"/>
          <w:szCs w:val="24"/>
          <w:lang w:val="it-IT"/>
        </w:rPr>
        <w:t xml:space="preserve">i a </w:t>
      </w:r>
      <w:r w:rsidRPr="00CB0386">
        <w:rPr>
          <w:sz w:val="24"/>
          <w:szCs w:val="24"/>
          <w:lang w:val="it-IT"/>
        </w:rPr>
        <w:t>qua</w:t>
      </w:r>
      <w:r w:rsidRPr="00CB0386">
        <w:rPr>
          <w:spacing w:val="-1"/>
          <w:sz w:val="24"/>
          <w:szCs w:val="24"/>
          <w:lang w:val="it-IT"/>
        </w:rPr>
        <w:t>l</w:t>
      </w:r>
      <w:r w:rsidRPr="00CB0386">
        <w:rPr>
          <w:sz w:val="24"/>
          <w:szCs w:val="24"/>
          <w:lang w:val="it-IT"/>
        </w:rPr>
        <w:t>s</w:t>
      </w:r>
      <w:r w:rsidRPr="00CB0386">
        <w:rPr>
          <w:spacing w:val="-1"/>
          <w:sz w:val="24"/>
          <w:szCs w:val="24"/>
          <w:lang w:val="it-IT"/>
        </w:rPr>
        <w:t>i</w:t>
      </w:r>
      <w:r w:rsidR="00905AC5">
        <w:rPr>
          <w:sz w:val="24"/>
          <w:szCs w:val="24"/>
          <w:lang w:val="it-IT"/>
        </w:rPr>
        <w:t xml:space="preserve">asi </w:t>
      </w:r>
      <w:r w:rsidRPr="00CB0386">
        <w:rPr>
          <w:spacing w:val="-1"/>
          <w:sz w:val="24"/>
          <w:szCs w:val="24"/>
          <w:lang w:val="it-IT"/>
        </w:rPr>
        <w:t>tit</w:t>
      </w:r>
      <w:r w:rsidRPr="00CB0386">
        <w:rPr>
          <w:sz w:val="24"/>
          <w:szCs w:val="24"/>
          <w:lang w:val="it-IT"/>
        </w:rPr>
        <w:t>o</w:t>
      </w:r>
      <w:r w:rsidRPr="00CB0386">
        <w:rPr>
          <w:spacing w:val="-1"/>
          <w:sz w:val="24"/>
          <w:szCs w:val="24"/>
          <w:lang w:val="it-IT"/>
        </w:rPr>
        <w:t>l</w:t>
      </w:r>
      <w:r w:rsidR="00905AC5">
        <w:rPr>
          <w:sz w:val="24"/>
          <w:szCs w:val="24"/>
          <w:lang w:val="it-IT"/>
        </w:rPr>
        <w:t xml:space="preserve">o </w:t>
      </w:r>
      <w:r w:rsidRPr="00CB0386">
        <w:rPr>
          <w:sz w:val="24"/>
          <w:szCs w:val="24"/>
          <w:lang w:val="it-IT"/>
        </w:rPr>
        <w:t>co</w:t>
      </w:r>
      <w:r w:rsidRPr="00CB0386">
        <w:rPr>
          <w:spacing w:val="-1"/>
          <w:sz w:val="24"/>
          <w:szCs w:val="24"/>
          <w:lang w:val="it-IT"/>
        </w:rPr>
        <w:t>i</w:t>
      </w:r>
      <w:r w:rsidRPr="00CB0386">
        <w:rPr>
          <w:sz w:val="24"/>
          <w:szCs w:val="24"/>
          <w:lang w:val="it-IT"/>
        </w:rPr>
        <w:t>nvo</w:t>
      </w:r>
      <w:r w:rsidRPr="00CB0386">
        <w:rPr>
          <w:spacing w:val="-1"/>
          <w:sz w:val="24"/>
          <w:szCs w:val="24"/>
          <w:lang w:val="it-IT"/>
        </w:rPr>
        <w:t>lt</w:t>
      </w:r>
      <w:r w:rsidR="00905AC5">
        <w:rPr>
          <w:sz w:val="24"/>
          <w:szCs w:val="24"/>
          <w:lang w:val="it-IT"/>
        </w:rPr>
        <w:t xml:space="preserve">i </w:t>
      </w:r>
      <w:r w:rsidRPr="00CB0386">
        <w:rPr>
          <w:sz w:val="24"/>
          <w:szCs w:val="24"/>
          <w:lang w:val="it-IT"/>
        </w:rPr>
        <w:t>ne</w:t>
      </w:r>
      <w:r w:rsidRPr="00CB0386">
        <w:rPr>
          <w:spacing w:val="-1"/>
          <w:sz w:val="24"/>
          <w:szCs w:val="24"/>
          <w:lang w:val="it-IT"/>
        </w:rPr>
        <w:t>ll</w:t>
      </w:r>
      <w:r w:rsidR="00905AC5">
        <w:rPr>
          <w:sz w:val="24"/>
          <w:szCs w:val="24"/>
          <w:lang w:val="it-IT"/>
        </w:rPr>
        <w:t xml:space="preserve">a </w:t>
      </w:r>
      <w:r w:rsidRPr="00CB0386">
        <w:rPr>
          <w:sz w:val="24"/>
          <w:szCs w:val="24"/>
          <w:lang w:val="it-IT"/>
        </w:rPr>
        <w:t>ges</w:t>
      </w:r>
      <w:r w:rsidRPr="00CB0386">
        <w:rPr>
          <w:spacing w:val="-1"/>
          <w:sz w:val="24"/>
          <w:szCs w:val="24"/>
          <w:lang w:val="it-IT"/>
        </w:rPr>
        <w:t>ti</w:t>
      </w:r>
      <w:r w:rsidR="00905AC5">
        <w:rPr>
          <w:sz w:val="24"/>
          <w:szCs w:val="24"/>
          <w:lang w:val="it-IT"/>
        </w:rPr>
        <w:t xml:space="preserve">one </w:t>
      </w:r>
      <w:r w:rsidRPr="00CB0386">
        <w:rPr>
          <w:sz w:val="24"/>
          <w:szCs w:val="24"/>
          <w:lang w:val="it-IT"/>
        </w:rPr>
        <w:t>e a</w:t>
      </w:r>
      <w:r w:rsidRPr="00CB0386">
        <w:rPr>
          <w:spacing w:val="-3"/>
          <w:sz w:val="24"/>
          <w:szCs w:val="24"/>
          <w:lang w:val="it-IT"/>
        </w:rPr>
        <w:t>m</w:t>
      </w:r>
      <w:r w:rsidRPr="00CB0386">
        <w:rPr>
          <w:spacing w:val="-1"/>
          <w:sz w:val="24"/>
          <w:szCs w:val="24"/>
          <w:lang w:val="it-IT"/>
        </w:rPr>
        <w:t>mi</w:t>
      </w:r>
      <w:r w:rsidRPr="00CB0386">
        <w:rPr>
          <w:spacing w:val="2"/>
          <w:sz w:val="24"/>
          <w:szCs w:val="24"/>
          <w:lang w:val="it-IT"/>
        </w:rPr>
        <w:t>n</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ra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6"/>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a</w:t>
      </w:r>
      <w:r w:rsidRPr="00CB0386">
        <w:rPr>
          <w:spacing w:val="4"/>
          <w:sz w:val="24"/>
          <w:szCs w:val="24"/>
          <w:lang w:val="it-IT"/>
        </w:rPr>
        <w:t xml:space="preserve"> </w:t>
      </w:r>
      <w:r w:rsidRPr="00CB0386">
        <w:rPr>
          <w:sz w:val="24"/>
          <w:szCs w:val="24"/>
          <w:lang w:val="it-IT"/>
        </w:rPr>
        <w:t>di</w:t>
      </w:r>
      <w:r w:rsidRPr="00CB0386">
        <w:rPr>
          <w:spacing w:val="4"/>
          <w:sz w:val="24"/>
          <w:szCs w:val="24"/>
          <w:lang w:val="it-IT"/>
        </w:rPr>
        <w:t xml:space="preserve"> </w:t>
      </w:r>
      <w:r w:rsidRPr="00CB0386">
        <w:rPr>
          <w:sz w:val="24"/>
          <w:szCs w:val="24"/>
          <w:lang w:val="it-IT"/>
        </w:rPr>
        <w:t>per</w:t>
      </w:r>
      <w:r w:rsidRPr="00CB0386">
        <w:rPr>
          <w:spacing w:val="-1"/>
          <w:sz w:val="24"/>
          <w:szCs w:val="24"/>
          <w:lang w:val="it-IT"/>
        </w:rPr>
        <w:t>ti</w:t>
      </w:r>
      <w:r w:rsidRPr="00CB0386">
        <w:rPr>
          <w:sz w:val="24"/>
          <w:szCs w:val="24"/>
          <w:lang w:val="it-IT"/>
        </w:rPr>
        <w:t>nenza</w:t>
      </w:r>
      <w:r w:rsidRPr="00CB0386">
        <w:rPr>
          <w:spacing w:val="6"/>
          <w:sz w:val="24"/>
          <w:szCs w:val="24"/>
          <w:lang w:val="it-IT"/>
        </w:rPr>
        <w:t xml:space="preserve"> </w:t>
      </w:r>
      <w:r w:rsidRPr="00CB0386">
        <w:rPr>
          <w:sz w:val="24"/>
          <w:szCs w:val="24"/>
          <w:lang w:val="it-IT"/>
        </w:rPr>
        <w:t>del</w:t>
      </w:r>
      <w:r w:rsidRPr="00CB0386">
        <w:rPr>
          <w:spacing w:val="4"/>
          <w:sz w:val="24"/>
          <w:szCs w:val="24"/>
          <w:lang w:val="it-IT"/>
        </w:rPr>
        <w:t xml:space="preserve"> </w:t>
      </w:r>
      <w:r w:rsidRPr="00CB0386">
        <w:rPr>
          <w:spacing w:val="-2"/>
          <w:sz w:val="24"/>
          <w:szCs w:val="24"/>
          <w:lang w:val="it-IT"/>
        </w:rPr>
        <w:t>C</w:t>
      </w:r>
      <w:r w:rsidRPr="00CB0386">
        <w:rPr>
          <w:sz w:val="24"/>
          <w:szCs w:val="24"/>
          <w:lang w:val="it-IT"/>
        </w:rPr>
        <w:t>NC</w:t>
      </w:r>
      <w:r w:rsidRPr="00CB0386">
        <w:rPr>
          <w:spacing w:val="5"/>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a</w:t>
      </w:r>
      <w:r w:rsidRPr="00CB0386">
        <w:rPr>
          <w:spacing w:val="4"/>
          <w:sz w:val="24"/>
          <w:szCs w:val="24"/>
          <w:lang w:val="it-IT"/>
        </w:rPr>
        <w:t xml:space="preserve"> </w:t>
      </w:r>
      <w:r w:rsidRPr="00CB0386">
        <w:rPr>
          <w:sz w:val="24"/>
          <w:szCs w:val="24"/>
          <w:lang w:val="it-IT"/>
        </w:rPr>
        <w:t>di</w:t>
      </w:r>
      <w:r w:rsidRPr="00CB0386">
        <w:rPr>
          <w:spacing w:val="4"/>
          <w:sz w:val="24"/>
          <w:szCs w:val="24"/>
          <w:lang w:val="it-IT"/>
        </w:rPr>
        <w:t xml:space="preserve"> </w:t>
      </w:r>
      <w:r w:rsidRPr="00CB0386">
        <w:rPr>
          <w:sz w:val="24"/>
          <w:szCs w:val="24"/>
          <w:lang w:val="it-IT"/>
        </w:rPr>
        <w:t>per</w:t>
      </w:r>
      <w:r w:rsidRPr="00CB0386">
        <w:rPr>
          <w:spacing w:val="-1"/>
          <w:sz w:val="24"/>
          <w:szCs w:val="24"/>
          <w:lang w:val="it-IT"/>
        </w:rPr>
        <w:t>ti</w:t>
      </w:r>
      <w:r w:rsidRPr="00CB0386">
        <w:rPr>
          <w:sz w:val="24"/>
          <w:szCs w:val="24"/>
          <w:lang w:val="it-IT"/>
        </w:rPr>
        <w:t>nenza</w:t>
      </w:r>
      <w:r w:rsidRPr="00CB0386">
        <w:rPr>
          <w:spacing w:val="6"/>
          <w:sz w:val="24"/>
          <w:szCs w:val="24"/>
          <w:lang w:val="it-IT"/>
        </w:rPr>
        <w:t xml:space="preserve"> </w:t>
      </w:r>
      <w:r w:rsidR="00905AC5">
        <w:rPr>
          <w:sz w:val="24"/>
          <w:szCs w:val="24"/>
          <w:lang w:val="it-IT"/>
        </w:rPr>
        <w:t>dell’OCT</w:t>
      </w:r>
      <w:r w:rsidRPr="00CB0386">
        <w:rPr>
          <w:sz w:val="24"/>
          <w:szCs w:val="24"/>
          <w:lang w:val="it-IT"/>
        </w:rPr>
        <w:t>,</w:t>
      </w:r>
      <w:r w:rsidRPr="00CB0386">
        <w:rPr>
          <w:spacing w:val="6"/>
          <w:sz w:val="24"/>
          <w:szCs w:val="24"/>
          <w:lang w:val="it-IT"/>
        </w:rPr>
        <w:t xml:space="preserve"> </w:t>
      </w:r>
      <w:r w:rsidRPr="00CB0386">
        <w:rPr>
          <w:sz w:val="24"/>
          <w:szCs w:val="24"/>
          <w:lang w:val="it-IT"/>
        </w:rPr>
        <w:t>qua</w:t>
      </w:r>
      <w:r w:rsidRPr="00CB0386">
        <w:rPr>
          <w:spacing w:val="-1"/>
          <w:sz w:val="24"/>
          <w:szCs w:val="24"/>
          <w:lang w:val="it-IT"/>
        </w:rPr>
        <w:t>l</w:t>
      </w:r>
      <w:r w:rsidRPr="00CB0386">
        <w:rPr>
          <w:sz w:val="24"/>
          <w:szCs w:val="24"/>
          <w:lang w:val="it-IT"/>
        </w:rPr>
        <w:t>i cons</w:t>
      </w:r>
      <w:r w:rsidRPr="00CB0386">
        <w:rPr>
          <w:spacing w:val="-1"/>
          <w:sz w:val="24"/>
          <w:szCs w:val="24"/>
          <w:lang w:val="it-IT"/>
        </w:rPr>
        <w:t>i</w:t>
      </w:r>
      <w:r w:rsidRPr="00CB0386">
        <w:rPr>
          <w:sz w:val="24"/>
          <w:szCs w:val="24"/>
          <w:lang w:val="it-IT"/>
        </w:rPr>
        <w:t>g</w:t>
      </w:r>
      <w:r w:rsidRPr="00CB0386">
        <w:rPr>
          <w:spacing w:val="-1"/>
          <w:sz w:val="24"/>
          <w:szCs w:val="24"/>
          <w:lang w:val="it-IT"/>
        </w:rPr>
        <w:t>li</w:t>
      </w:r>
      <w:r w:rsidRPr="00CB0386">
        <w:rPr>
          <w:sz w:val="24"/>
          <w:szCs w:val="24"/>
          <w:lang w:val="it-IT"/>
        </w:rPr>
        <w:t>er</w:t>
      </w:r>
      <w:r w:rsidRPr="00CB0386">
        <w:rPr>
          <w:spacing w:val="-1"/>
          <w:sz w:val="24"/>
          <w:szCs w:val="24"/>
          <w:lang w:val="it-IT"/>
        </w:rPr>
        <w:t>i</w:t>
      </w:r>
      <w:r w:rsidRPr="00CB0386">
        <w:rPr>
          <w:sz w:val="24"/>
          <w:szCs w:val="24"/>
          <w:lang w:val="it-IT"/>
        </w:rPr>
        <w:t>,</w:t>
      </w:r>
      <w:r w:rsidRPr="00CB0386">
        <w:rPr>
          <w:spacing w:val="2"/>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penden</w:t>
      </w:r>
      <w:r w:rsidR="00905AC5">
        <w:rPr>
          <w:spacing w:val="-1"/>
          <w:sz w:val="24"/>
          <w:szCs w:val="24"/>
          <w:lang w:val="it-IT"/>
        </w:rPr>
        <w:t>te</w:t>
      </w:r>
      <w:r w:rsidRPr="00CB0386">
        <w:rPr>
          <w:sz w:val="24"/>
          <w:szCs w:val="24"/>
          <w:lang w:val="it-IT"/>
        </w:rPr>
        <w:t>,</w:t>
      </w:r>
      <w:r w:rsidRPr="00CB0386">
        <w:rPr>
          <w:spacing w:val="4"/>
          <w:sz w:val="24"/>
          <w:szCs w:val="24"/>
          <w:lang w:val="it-IT"/>
        </w:rPr>
        <w:t xml:space="preserve"> </w:t>
      </w:r>
      <w:r w:rsidRPr="00CB0386">
        <w:rPr>
          <w:sz w:val="24"/>
          <w:szCs w:val="24"/>
          <w:lang w:val="it-IT"/>
        </w:rPr>
        <w:t>consu</w:t>
      </w:r>
      <w:r w:rsidRPr="00CB0386">
        <w:rPr>
          <w:spacing w:val="-1"/>
          <w:sz w:val="24"/>
          <w:szCs w:val="24"/>
          <w:lang w:val="it-IT"/>
        </w:rPr>
        <w:t>l</w:t>
      </w:r>
      <w:r w:rsidRPr="00CB0386">
        <w:rPr>
          <w:sz w:val="24"/>
          <w:szCs w:val="24"/>
          <w:lang w:val="it-IT"/>
        </w:rPr>
        <w:t>en</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e co</w:t>
      </w:r>
      <w:r w:rsidRPr="00CB0386">
        <w:rPr>
          <w:spacing w:val="-1"/>
          <w:sz w:val="24"/>
          <w:szCs w:val="24"/>
          <w:lang w:val="it-IT"/>
        </w:rPr>
        <w:t>ll</w:t>
      </w:r>
      <w:r w:rsidRPr="00CB0386">
        <w:rPr>
          <w:sz w:val="24"/>
          <w:szCs w:val="24"/>
          <w:lang w:val="it-IT"/>
        </w:rPr>
        <w:t>abora</w:t>
      </w:r>
      <w:r w:rsidRPr="00CB0386">
        <w:rPr>
          <w:spacing w:val="-1"/>
          <w:sz w:val="24"/>
          <w:szCs w:val="24"/>
          <w:lang w:val="it-IT"/>
        </w:rPr>
        <w:t>t</w:t>
      </w:r>
      <w:r w:rsidRPr="00CB0386">
        <w:rPr>
          <w:sz w:val="24"/>
          <w:szCs w:val="24"/>
          <w:lang w:val="it-IT"/>
        </w:rPr>
        <w:t>o</w:t>
      </w:r>
      <w:r w:rsidRPr="00CB0386">
        <w:rPr>
          <w:spacing w:val="2"/>
          <w:sz w:val="24"/>
          <w:szCs w:val="24"/>
          <w:lang w:val="it-IT"/>
        </w:rPr>
        <w:t>r</w:t>
      </w:r>
      <w:r w:rsidRPr="00CB0386">
        <w:rPr>
          <w:spacing w:val="-1"/>
          <w:sz w:val="24"/>
          <w:szCs w:val="24"/>
          <w:lang w:val="it-IT"/>
        </w:rPr>
        <w:t>i</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erzi</w:t>
      </w:r>
      <w:r w:rsidRPr="00CB0386">
        <w:rPr>
          <w:spacing w:val="1"/>
          <w:sz w:val="24"/>
          <w:szCs w:val="24"/>
          <w:lang w:val="it-IT"/>
        </w:rPr>
        <w:t xml:space="preserve"> </w:t>
      </w:r>
      <w:r w:rsidRPr="00CB0386">
        <w:rPr>
          <w:sz w:val="24"/>
          <w:szCs w:val="24"/>
          <w:lang w:val="it-IT"/>
        </w:rPr>
        <w:t>pres</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ori</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serv</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spacing w:line="276" w:lineRule="auto"/>
        <w:ind w:left="836" w:right="2" w:hanging="360"/>
        <w:jc w:val="both"/>
        <w:rPr>
          <w:sz w:val="24"/>
          <w:szCs w:val="24"/>
          <w:lang w:val="it-IT"/>
        </w:rPr>
      </w:pPr>
      <w:r w:rsidRPr="00CB0386">
        <w:rPr>
          <w:sz w:val="24"/>
          <w:szCs w:val="24"/>
          <w:lang w:val="it-IT"/>
        </w:rPr>
        <w:t>III. Meccan</w:t>
      </w:r>
      <w:r w:rsidRPr="00CB0386">
        <w:rPr>
          <w:spacing w:val="-1"/>
          <w:sz w:val="24"/>
          <w:szCs w:val="24"/>
          <w:lang w:val="it-IT"/>
        </w:rPr>
        <w:t>i</w:t>
      </w:r>
      <w:r w:rsidRPr="00CB0386">
        <w:rPr>
          <w:sz w:val="24"/>
          <w:szCs w:val="24"/>
          <w:lang w:val="it-IT"/>
        </w:rPr>
        <w:t>s</w:t>
      </w:r>
      <w:r w:rsidRPr="00CB0386">
        <w:rPr>
          <w:spacing w:val="-3"/>
          <w:sz w:val="24"/>
          <w:szCs w:val="24"/>
          <w:lang w:val="it-IT"/>
        </w:rPr>
        <w:t>m</w:t>
      </w:r>
      <w:r w:rsidRPr="00CB0386">
        <w:rPr>
          <w:sz w:val="24"/>
          <w:szCs w:val="24"/>
          <w:lang w:val="it-IT"/>
        </w:rPr>
        <w:t>o</w:t>
      </w:r>
      <w:r w:rsidRPr="00CB0386">
        <w:rPr>
          <w:spacing w:val="4"/>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ass</w:t>
      </w:r>
      <w:r w:rsidRPr="00CB0386">
        <w:rPr>
          <w:spacing w:val="-1"/>
          <w:sz w:val="24"/>
          <w:szCs w:val="24"/>
          <w:lang w:val="it-IT"/>
        </w:rPr>
        <w:t>i</w:t>
      </w:r>
      <w:r w:rsidRPr="00CB0386">
        <w:rPr>
          <w:sz w:val="24"/>
          <w:szCs w:val="24"/>
          <w:lang w:val="it-IT"/>
        </w:rPr>
        <w:t>duo</w:t>
      </w:r>
      <w:r w:rsidRPr="00CB0386">
        <w:rPr>
          <w:spacing w:val="2"/>
          <w:sz w:val="24"/>
          <w:szCs w:val="24"/>
          <w:lang w:val="it-IT"/>
        </w:rPr>
        <w:t xml:space="preserve"> </w:t>
      </w:r>
      <w:r w:rsidRPr="00CB0386">
        <w:rPr>
          <w:sz w:val="24"/>
          <w:szCs w:val="24"/>
          <w:lang w:val="it-IT"/>
        </w:rPr>
        <w:t>coord</w:t>
      </w:r>
      <w:r w:rsidRPr="00CB0386">
        <w:rPr>
          <w:spacing w:val="-1"/>
          <w:sz w:val="24"/>
          <w:szCs w:val="24"/>
          <w:lang w:val="it-IT"/>
        </w:rPr>
        <w:t>i</w:t>
      </w:r>
      <w:r w:rsidRPr="00CB0386">
        <w:rPr>
          <w:sz w:val="24"/>
          <w:szCs w:val="24"/>
          <w:lang w:val="it-IT"/>
        </w:rPr>
        <w:t>na</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pacing w:val="-1"/>
          <w:sz w:val="24"/>
          <w:szCs w:val="24"/>
          <w:lang w:val="it-IT"/>
        </w:rPr>
        <w:t>t</w:t>
      </w:r>
      <w:r w:rsidRPr="00CB0386">
        <w:rPr>
          <w:sz w:val="24"/>
          <w:szCs w:val="24"/>
          <w:lang w:val="it-IT"/>
        </w:rPr>
        <w:t>ra</w:t>
      </w:r>
      <w:r w:rsidRPr="00CB0386">
        <w:rPr>
          <w:spacing w:val="1"/>
          <w:sz w:val="24"/>
          <w:szCs w:val="24"/>
          <w:lang w:val="it-IT"/>
        </w:rPr>
        <w:t xml:space="preserve"> </w:t>
      </w:r>
      <w:r w:rsidRPr="00CB0386">
        <w:rPr>
          <w:sz w:val="24"/>
          <w:szCs w:val="24"/>
          <w:lang w:val="it-IT"/>
        </w:rPr>
        <w:t>CNC e</w:t>
      </w:r>
      <w:r w:rsidRPr="00CB0386">
        <w:rPr>
          <w:spacing w:val="1"/>
          <w:sz w:val="24"/>
          <w:szCs w:val="24"/>
          <w:lang w:val="it-IT"/>
        </w:rPr>
        <w:t xml:space="preserve"> </w:t>
      </w:r>
      <w:r w:rsidR="00905AC5">
        <w:rPr>
          <w:spacing w:val="-1"/>
          <w:sz w:val="24"/>
          <w:szCs w:val="24"/>
          <w:lang w:val="it-IT"/>
        </w:rPr>
        <w:t>OCT</w:t>
      </w:r>
      <w:r w:rsidRPr="00CB0386">
        <w:rPr>
          <w:sz w:val="24"/>
          <w:szCs w:val="24"/>
          <w:lang w:val="it-IT"/>
        </w:rPr>
        <w:t>,</w:t>
      </w:r>
      <w:r w:rsidRPr="00CB0386">
        <w:rPr>
          <w:spacing w:val="4"/>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a</w:t>
      </w:r>
      <w:r w:rsidRPr="00CB0386">
        <w:rPr>
          <w:spacing w:val="1"/>
          <w:sz w:val="24"/>
          <w:szCs w:val="24"/>
          <w:lang w:val="it-IT"/>
        </w:rPr>
        <w:t xml:space="preserve"> </w:t>
      </w:r>
      <w:r w:rsidRPr="00CB0386">
        <w:rPr>
          <w:sz w:val="24"/>
          <w:szCs w:val="24"/>
          <w:lang w:val="it-IT"/>
        </w:rPr>
        <w:t>re</w:t>
      </w:r>
      <w:r w:rsidRPr="00CB0386">
        <w:rPr>
          <w:spacing w:val="-1"/>
          <w:sz w:val="24"/>
          <w:szCs w:val="24"/>
          <w:lang w:val="it-IT"/>
        </w:rPr>
        <w:t>l</w:t>
      </w:r>
      <w:r w:rsidRPr="00CB0386">
        <w:rPr>
          <w:sz w:val="24"/>
          <w:szCs w:val="24"/>
          <w:lang w:val="it-IT"/>
        </w:rPr>
        <w:t>a</w:t>
      </w:r>
      <w:r w:rsidRPr="00CB0386">
        <w:rPr>
          <w:spacing w:val="-1"/>
          <w:sz w:val="24"/>
          <w:szCs w:val="24"/>
          <w:lang w:val="it-IT"/>
        </w:rPr>
        <w:t>ti</w:t>
      </w:r>
      <w:r w:rsidRPr="00CB0386">
        <w:rPr>
          <w:sz w:val="24"/>
          <w:szCs w:val="24"/>
          <w:lang w:val="it-IT"/>
        </w:rPr>
        <w:t>vo</w:t>
      </w:r>
      <w:r w:rsidRPr="00CB0386">
        <w:rPr>
          <w:spacing w:val="3"/>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e</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era</w:t>
      </w:r>
      <w:r w:rsidRPr="00CB0386">
        <w:rPr>
          <w:spacing w:val="1"/>
          <w:sz w:val="24"/>
          <w:szCs w:val="24"/>
          <w:lang w:val="it-IT"/>
        </w:rPr>
        <w:t>z</w:t>
      </w:r>
      <w:r w:rsidRPr="00CB0386">
        <w:rPr>
          <w:spacing w:val="-1"/>
          <w:sz w:val="24"/>
          <w:szCs w:val="24"/>
          <w:lang w:val="it-IT"/>
        </w:rPr>
        <w:t>i</w:t>
      </w:r>
      <w:r w:rsidRPr="00CB0386">
        <w:rPr>
          <w:sz w:val="24"/>
          <w:szCs w:val="24"/>
          <w:lang w:val="it-IT"/>
        </w:rPr>
        <w:t xml:space="preserve">oni </w:t>
      </w:r>
      <w:r w:rsidRPr="00CB0386">
        <w:rPr>
          <w:spacing w:val="-1"/>
          <w:sz w:val="24"/>
          <w:szCs w:val="24"/>
          <w:lang w:val="it-IT"/>
        </w:rPr>
        <w:t>t</w:t>
      </w:r>
      <w:r w:rsidRPr="00CB0386">
        <w:rPr>
          <w:sz w:val="24"/>
          <w:szCs w:val="24"/>
          <w:lang w:val="it-IT"/>
        </w:rPr>
        <w:t>ra</w:t>
      </w:r>
      <w:r w:rsidRPr="00CB0386">
        <w:rPr>
          <w:spacing w:val="2"/>
          <w:sz w:val="24"/>
          <w:szCs w:val="24"/>
          <w:lang w:val="it-IT"/>
        </w:rPr>
        <w:t xml:space="preserve"> </w:t>
      </w:r>
      <w:r w:rsidRPr="00CB0386">
        <w:rPr>
          <w:sz w:val="24"/>
          <w:szCs w:val="24"/>
          <w:lang w:val="it-IT"/>
        </w:rPr>
        <w:t>Pres</w:t>
      </w:r>
      <w:r w:rsidRPr="00CB0386">
        <w:rPr>
          <w:spacing w:val="-1"/>
          <w:sz w:val="24"/>
          <w:szCs w:val="24"/>
          <w:lang w:val="it-IT"/>
        </w:rPr>
        <w:t>i</w:t>
      </w:r>
      <w:r w:rsidRPr="00CB0386">
        <w:rPr>
          <w:sz w:val="24"/>
          <w:szCs w:val="24"/>
          <w:lang w:val="it-IT"/>
        </w:rPr>
        <w:t>denza</w:t>
      </w:r>
      <w:r w:rsidRPr="00CB0386">
        <w:rPr>
          <w:spacing w:val="2"/>
          <w:sz w:val="24"/>
          <w:szCs w:val="24"/>
          <w:lang w:val="it-IT"/>
        </w:rPr>
        <w:t xml:space="preserve"> </w:t>
      </w:r>
      <w:r w:rsidRPr="00CB0386">
        <w:rPr>
          <w:sz w:val="24"/>
          <w:szCs w:val="24"/>
          <w:lang w:val="it-IT"/>
        </w:rPr>
        <w:t>del</w:t>
      </w:r>
      <w:r w:rsidRPr="00CB0386">
        <w:rPr>
          <w:spacing w:val="2"/>
          <w:sz w:val="24"/>
          <w:szCs w:val="24"/>
          <w:lang w:val="it-IT"/>
        </w:rPr>
        <w:t xml:space="preserve"> </w:t>
      </w:r>
      <w:r w:rsidRPr="00CB0386">
        <w:rPr>
          <w:sz w:val="24"/>
          <w:szCs w:val="24"/>
          <w:lang w:val="it-IT"/>
        </w:rPr>
        <w:t>CNC</w:t>
      </w:r>
      <w:r w:rsidRPr="00CB0386">
        <w:rPr>
          <w:spacing w:val="1"/>
          <w:sz w:val="24"/>
          <w:szCs w:val="24"/>
          <w:lang w:val="it-IT"/>
        </w:rPr>
        <w:t xml:space="preserve"> </w:t>
      </w:r>
      <w:r w:rsidRPr="00CB0386">
        <w:rPr>
          <w:sz w:val="24"/>
          <w:szCs w:val="24"/>
          <w:lang w:val="it-IT"/>
        </w:rPr>
        <w:t>e</w:t>
      </w:r>
      <w:r w:rsidRPr="00CB0386">
        <w:rPr>
          <w:spacing w:val="2"/>
          <w:sz w:val="24"/>
          <w:szCs w:val="24"/>
          <w:lang w:val="it-IT"/>
        </w:rPr>
        <w:t xml:space="preserve"> </w:t>
      </w:r>
      <w:r w:rsidRPr="00CB0386">
        <w:rPr>
          <w:sz w:val="24"/>
          <w:szCs w:val="24"/>
          <w:lang w:val="it-IT"/>
        </w:rPr>
        <w:t>Pres</w:t>
      </w:r>
      <w:r w:rsidRPr="00CB0386">
        <w:rPr>
          <w:spacing w:val="-1"/>
          <w:sz w:val="24"/>
          <w:szCs w:val="24"/>
          <w:lang w:val="it-IT"/>
        </w:rPr>
        <w:t>i</w:t>
      </w:r>
      <w:r w:rsidRPr="00CB0386">
        <w:rPr>
          <w:sz w:val="24"/>
          <w:szCs w:val="24"/>
          <w:lang w:val="it-IT"/>
        </w:rPr>
        <w:t>denza</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’Ord</w:t>
      </w:r>
      <w:r w:rsidRPr="00CB0386">
        <w:rPr>
          <w:spacing w:val="-1"/>
          <w:sz w:val="24"/>
          <w:szCs w:val="24"/>
          <w:lang w:val="it-IT"/>
        </w:rPr>
        <w:t>i</w:t>
      </w:r>
      <w:r w:rsidRPr="00CB0386">
        <w:rPr>
          <w:sz w:val="24"/>
          <w:szCs w:val="24"/>
          <w:lang w:val="it-IT"/>
        </w:rPr>
        <w:t xml:space="preserve">ne </w:t>
      </w:r>
      <w:r w:rsidR="00905AC5">
        <w:rPr>
          <w:spacing w:val="-17"/>
          <w:sz w:val="24"/>
          <w:szCs w:val="24"/>
          <w:lang w:val="it-IT"/>
        </w:rPr>
        <w:t>dei Chimici della Toscana</w:t>
      </w:r>
      <w:r w:rsidRPr="00CB0386">
        <w:rPr>
          <w:sz w:val="24"/>
          <w:szCs w:val="24"/>
          <w:lang w:val="it-IT"/>
        </w:rPr>
        <w:t>,</w:t>
      </w:r>
      <w:r w:rsidRPr="00CB0386">
        <w:rPr>
          <w:spacing w:val="5"/>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a</w:t>
      </w:r>
      <w:r w:rsidRPr="00CB0386">
        <w:rPr>
          <w:spacing w:val="2"/>
          <w:sz w:val="24"/>
          <w:szCs w:val="24"/>
          <w:lang w:val="it-IT"/>
        </w:rPr>
        <w:t xml:space="preserve"> </w:t>
      </w:r>
      <w:r w:rsidRPr="00CB0386">
        <w:rPr>
          <w:sz w:val="24"/>
          <w:szCs w:val="24"/>
          <w:lang w:val="it-IT"/>
        </w:rPr>
        <w:t>re</w:t>
      </w:r>
      <w:r w:rsidRPr="00CB0386">
        <w:rPr>
          <w:spacing w:val="-1"/>
          <w:sz w:val="24"/>
          <w:szCs w:val="24"/>
          <w:lang w:val="it-IT"/>
        </w:rPr>
        <w:t>l</w:t>
      </w:r>
      <w:r w:rsidRPr="00CB0386">
        <w:rPr>
          <w:sz w:val="24"/>
          <w:szCs w:val="24"/>
          <w:lang w:val="it-IT"/>
        </w:rPr>
        <w:t>a</w:t>
      </w:r>
      <w:r w:rsidRPr="00CB0386">
        <w:rPr>
          <w:spacing w:val="-1"/>
          <w:sz w:val="24"/>
          <w:szCs w:val="24"/>
          <w:lang w:val="it-IT"/>
        </w:rPr>
        <w:t>ti</w:t>
      </w:r>
      <w:r w:rsidRPr="00CB0386">
        <w:rPr>
          <w:sz w:val="24"/>
          <w:szCs w:val="24"/>
          <w:lang w:val="it-IT"/>
        </w:rPr>
        <w:t>vo</w:t>
      </w:r>
      <w:r w:rsidRPr="00CB0386">
        <w:rPr>
          <w:spacing w:val="5"/>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e</w:t>
      </w:r>
      <w:r w:rsidRPr="00CB0386">
        <w:rPr>
          <w:spacing w:val="4"/>
          <w:sz w:val="24"/>
          <w:szCs w:val="24"/>
          <w:lang w:val="it-IT"/>
        </w:rPr>
        <w:t xml:space="preserve"> </w:t>
      </w:r>
      <w:r w:rsidRPr="00CB0386">
        <w:rPr>
          <w:sz w:val="24"/>
          <w:szCs w:val="24"/>
          <w:lang w:val="it-IT"/>
        </w:rPr>
        <w:t>f</w:t>
      </w:r>
      <w:r w:rsidRPr="00CB0386">
        <w:rPr>
          <w:spacing w:val="-1"/>
          <w:sz w:val="24"/>
          <w:szCs w:val="24"/>
          <w:lang w:val="it-IT"/>
        </w:rPr>
        <w:t>i</w:t>
      </w:r>
      <w:r w:rsidRPr="00CB0386">
        <w:rPr>
          <w:sz w:val="24"/>
          <w:szCs w:val="24"/>
          <w:lang w:val="it-IT"/>
        </w:rPr>
        <w:t>gure</w:t>
      </w:r>
      <w:r w:rsidRPr="00CB0386">
        <w:rPr>
          <w:spacing w:val="2"/>
          <w:sz w:val="24"/>
          <w:szCs w:val="24"/>
          <w:lang w:val="it-IT"/>
        </w:rPr>
        <w:t xml:space="preserve"> </w:t>
      </w:r>
      <w:r w:rsidRPr="00CB0386">
        <w:rPr>
          <w:spacing w:val="-3"/>
          <w:sz w:val="24"/>
          <w:szCs w:val="24"/>
          <w:lang w:val="it-IT"/>
        </w:rPr>
        <w:t>m</w:t>
      </w:r>
      <w:r w:rsidRPr="00CB0386">
        <w:rPr>
          <w:sz w:val="24"/>
          <w:szCs w:val="24"/>
          <w:lang w:val="it-IT"/>
        </w:rPr>
        <w:t>er</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e opera</w:t>
      </w:r>
      <w:r w:rsidRPr="00CB0386">
        <w:rPr>
          <w:spacing w:val="-1"/>
          <w:sz w:val="24"/>
          <w:szCs w:val="24"/>
          <w:lang w:val="it-IT"/>
        </w:rPr>
        <w:t>ti</w:t>
      </w:r>
      <w:r w:rsidRPr="00CB0386">
        <w:rPr>
          <w:sz w:val="24"/>
          <w:szCs w:val="24"/>
          <w:lang w:val="it-IT"/>
        </w:rPr>
        <w:t>ve</w:t>
      </w:r>
      <w:r w:rsidRPr="00CB0386">
        <w:rPr>
          <w:spacing w:val="1"/>
          <w:sz w:val="24"/>
          <w:szCs w:val="24"/>
          <w:lang w:val="it-IT"/>
        </w:rPr>
        <w:t xml:space="preserve"> </w:t>
      </w:r>
      <w:r w:rsidRPr="00CB0386">
        <w:rPr>
          <w:sz w:val="24"/>
          <w:szCs w:val="24"/>
          <w:lang w:val="it-IT"/>
        </w:rPr>
        <w:t>e di</w:t>
      </w:r>
      <w:r w:rsidRPr="00CB0386">
        <w:rPr>
          <w:spacing w:val="1"/>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o;</w:t>
      </w:r>
    </w:p>
    <w:p w:rsidR="00AB7DD5" w:rsidRPr="00CB0386" w:rsidRDefault="00AB7DD5" w:rsidP="00FE72CA">
      <w:pPr>
        <w:shd w:val="clear" w:color="auto" w:fill="FFFFFF"/>
        <w:spacing w:before="1" w:line="276" w:lineRule="auto"/>
        <w:ind w:right="2"/>
        <w:rPr>
          <w:sz w:val="14"/>
          <w:szCs w:val="14"/>
          <w:lang w:val="it-IT"/>
        </w:rPr>
      </w:pPr>
    </w:p>
    <w:p w:rsidR="00AB7DD5" w:rsidRPr="00CB0386" w:rsidRDefault="00466BAB" w:rsidP="000D6F6C">
      <w:pPr>
        <w:shd w:val="clear" w:color="auto" w:fill="FFFFFF"/>
        <w:spacing w:line="276" w:lineRule="auto"/>
        <w:ind w:left="851" w:right="2"/>
        <w:jc w:val="both"/>
        <w:rPr>
          <w:sz w:val="24"/>
          <w:szCs w:val="24"/>
          <w:lang w:val="it-IT"/>
        </w:rPr>
      </w:pPr>
      <w:r w:rsidRPr="00CB0386">
        <w:rPr>
          <w:spacing w:val="-2"/>
          <w:sz w:val="24"/>
          <w:szCs w:val="24"/>
          <w:lang w:val="it-IT"/>
        </w:rPr>
        <w:t>I</w:t>
      </w:r>
      <w:r w:rsidRPr="00CB0386">
        <w:rPr>
          <w:spacing w:val="-29"/>
          <w:sz w:val="24"/>
          <w:szCs w:val="24"/>
          <w:lang w:val="it-IT"/>
        </w:rPr>
        <w:t>V</w:t>
      </w:r>
      <w:r w:rsidRPr="00CB0386">
        <w:rPr>
          <w:sz w:val="24"/>
          <w:szCs w:val="24"/>
          <w:lang w:val="it-IT"/>
        </w:rPr>
        <w:t xml:space="preserve">. </w:t>
      </w:r>
      <w:r w:rsidRPr="00CB0386">
        <w:rPr>
          <w:spacing w:val="18"/>
          <w:sz w:val="24"/>
          <w:szCs w:val="24"/>
          <w:lang w:val="it-IT"/>
        </w:rPr>
        <w:t xml:space="preserve"> </w:t>
      </w:r>
      <w:r w:rsidRPr="00CB0386">
        <w:rPr>
          <w:sz w:val="24"/>
          <w:szCs w:val="24"/>
          <w:lang w:val="it-IT"/>
        </w:rPr>
        <w:t>Meccan</w:t>
      </w:r>
      <w:r w:rsidRPr="00CB0386">
        <w:rPr>
          <w:spacing w:val="-1"/>
          <w:sz w:val="24"/>
          <w:szCs w:val="24"/>
          <w:lang w:val="it-IT"/>
        </w:rPr>
        <w:t>i</w:t>
      </w:r>
      <w:r w:rsidRPr="00CB0386">
        <w:rPr>
          <w:sz w:val="24"/>
          <w:szCs w:val="24"/>
          <w:lang w:val="it-IT"/>
        </w:rPr>
        <w:t>s</w:t>
      </w:r>
      <w:r w:rsidRPr="00CB0386">
        <w:rPr>
          <w:spacing w:val="-3"/>
          <w:sz w:val="24"/>
          <w:szCs w:val="24"/>
          <w:lang w:val="it-IT"/>
        </w:rPr>
        <w:t>m</w:t>
      </w:r>
      <w:r w:rsidRPr="00CB0386">
        <w:rPr>
          <w:sz w:val="24"/>
          <w:szCs w:val="24"/>
          <w:lang w:val="it-IT"/>
        </w:rPr>
        <w:t>o</w:t>
      </w:r>
      <w:r w:rsidRPr="00CB0386">
        <w:rPr>
          <w:spacing w:val="4"/>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ass</w:t>
      </w:r>
      <w:r w:rsidRPr="00CB0386">
        <w:rPr>
          <w:spacing w:val="-1"/>
          <w:sz w:val="24"/>
          <w:szCs w:val="24"/>
          <w:lang w:val="it-IT"/>
        </w:rPr>
        <w:t>i</w:t>
      </w:r>
      <w:r w:rsidRPr="00CB0386">
        <w:rPr>
          <w:sz w:val="24"/>
          <w:szCs w:val="24"/>
          <w:lang w:val="it-IT"/>
        </w:rPr>
        <w:t>duo coord</w:t>
      </w:r>
      <w:r w:rsidRPr="00CB0386">
        <w:rPr>
          <w:spacing w:val="-1"/>
          <w:sz w:val="24"/>
          <w:szCs w:val="24"/>
          <w:lang w:val="it-IT"/>
        </w:rPr>
        <w:t>i</w:t>
      </w:r>
      <w:r w:rsidRPr="00CB0386">
        <w:rPr>
          <w:sz w:val="24"/>
          <w:szCs w:val="24"/>
          <w:lang w:val="it-IT"/>
        </w:rPr>
        <w:t>n</w:t>
      </w:r>
      <w:r w:rsidRPr="00CB0386">
        <w:rPr>
          <w:spacing w:val="1"/>
          <w:sz w:val="24"/>
          <w:szCs w:val="24"/>
          <w:lang w:val="it-IT"/>
        </w:rPr>
        <w:t>a</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e cond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s</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pacing w:val="-1"/>
          <w:sz w:val="24"/>
          <w:szCs w:val="24"/>
          <w:lang w:val="it-IT"/>
        </w:rPr>
        <w:t>t</w:t>
      </w:r>
      <w:r w:rsidRPr="00CB0386">
        <w:rPr>
          <w:sz w:val="24"/>
          <w:szCs w:val="24"/>
          <w:lang w:val="it-IT"/>
        </w:rPr>
        <w:t>ra</w:t>
      </w:r>
      <w:r w:rsidRPr="00CB0386">
        <w:rPr>
          <w:spacing w:val="1"/>
          <w:sz w:val="24"/>
          <w:szCs w:val="24"/>
          <w:lang w:val="it-IT"/>
        </w:rPr>
        <w:t xml:space="preserve"> </w:t>
      </w:r>
      <w:r w:rsidRPr="00CB0386">
        <w:rPr>
          <w:sz w:val="24"/>
          <w:szCs w:val="24"/>
          <w:lang w:val="it-IT"/>
        </w:rPr>
        <w:t>RPCT</w:t>
      </w:r>
      <w:r w:rsidRPr="00CB0386">
        <w:rPr>
          <w:spacing w:val="-5"/>
          <w:sz w:val="24"/>
          <w:szCs w:val="24"/>
          <w:lang w:val="it-IT"/>
        </w:rPr>
        <w:t xml:space="preserve"> </w:t>
      </w:r>
      <w:r w:rsidRPr="00CB0386">
        <w:rPr>
          <w:sz w:val="24"/>
          <w:szCs w:val="24"/>
          <w:lang w:val="it-IT"/>
        </w:rPr>
        <w:t>naz</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e</w:t>
      </w:r>
      <w:r w:rsidRPr="00CB0386">
        <w:rPr>
          <w:spacing w:val="1"/>
          <w:sz w:val="24"/>
          <w:szCs w:val="24"/>
          <w:lang w:val="it-IT"/>
        </w:rPr>
        <w:t xml:space="preserve"> </w:t>
      </w:r>
      <w:r w:rsidRPr="00CB0386">
        <w:rPr>
          <w:sz w:val="24"/>
          <w:szCs w:val="24"/>
          <w:lang w:val="it-IT"/>
        </w:rPr>
        <w:t>e</w:t>
      </w:r>
      <w:r w:rsidRPr="00CB0386">
        <w:rPr>
          <w:spacing w:val="1"/>
          <w:sz w:val="24"/>
          <w:szCs w:val="24"/>
          <w:lang w:val="it-IT"/>
        </w:rPr>
        <w:t xml:space="preserve"> </w:t>
      </w:r>
      <w:r w:rsidRPr="00CB0386">
        <w:rPr>
          <w:spacing w:val="-2"/>
          <w:sz w:val="24"/>
          <w:szCs w:val="24"/>
          <w:lang w:val="it-IT"/>
        </w:rPr>
        <w:t>R</w:t>
      </w:r>
      <w:r w:rsidRPr="00CB0386">
        <w:rPr>
          <w:sz w:val="24"/>
          <w:szCs w:val="24"/>
          <w:lang w:val="it-IT"/>
        </w:rPr>
        <w:t>PCT</w:t>
      </w:r>
      <w:r w:rsidRPr="00CB0386">
        <w:rPr>
          <w:spacing w:val="-9"/>
          <w:sz w:val="24"/>
          <w:szCs w:val="24"/>
          <w:lang w:val="it-IT"/>
        </w:rPr>
        <w:t xml:space="preserve"> </w:t>
      </w:r>
      <w:r w:rsidR="00905AC5">
        <w:rPr>
          <w:spacing w:val="-17"/>
          <w:sz w:val="24"/>
          <w:szCs w:val="24"/>
          <w:lang w:val="it-IT"/>
        </w:rPr>
        <w:t>dell’OCT</w:t>
      </w:r>
      <w:r w:rsidRPr="00CB0386">
        <w:rPr>
          <w:sz w:val="24"/>
          <w:szCs w:val="24"/>
          <w:lang w:val="it-IT"/>
        </w:rPr>
        <w:t>;</w:t>
      </w:r>
    </w:p>
    <w:p w:rsidR="00AB7DD5" w:rsidRPr="00CB0386" w:rsidRDefault="00AB7DD5" w:rsidP="00FE72CA">
      <w:pPr>
        <w:shd w:val="clear" w:color="auto" w:fill="FFFFFF"/>
        <w:spacing w:before="6" w:line="276" w:lineRule="auto"/>
        <w:ind w:right="2"/>
        <w:rPr>
          <w:sz w:val="19"/>
          <w:szCs w:val="19"/>
          <w:lang w:val="it-IT"/>
        </w:rPr>
      </w:pPr>
    </w:p>
    <w:p w:rsidR="00AB7DD5" w:rsidRPr="00CB0386" w:rsidRDefault="00466BAB" w:rsidP="00FE72CA">
      <w:pPr>
        <w:shd w:val="clear" w:color="auto" w:fill="FFFFFF"/>
        <w:spacing w:line="276" w:lineRule="auto"/>
        <w:ind w:left="836" w:right="2" w:hanging="360"/>
        <w:jc w:val="both"/>
        <w:rPr>
          <w:sz w:val="24"/>
          <w:szCs w:val="24"/>
          <w:lang w:val="it-IT"/>
        </w:rPr>
      </w:pPr>
      <w:r w:rsidRPr="00CB0386">
        <w:rPr>
          <w:spacing w:val="-31"/>
          <w:sz w:val="24"/>
          <w:szCs w:val="24"/>
          <w:lang w:val="it-IT"/>
        </w:rPr>
        <w:t>V</w:t>
      </w:r>
      <w:r w:rsidRPr="00CB0386">
        <w:rPr>
          <w:sz w:val="24"/>
          <w:szCs w:val="24"/>
          <w:lang w:val="it-IT"/>
        </w:rPr>
        <w:t>. A</w:t>
      </w:r>
      <w:r w:rsidRPr="00CB0386">
        <w:rPr>
          <w:spacing w:val="-1"/>
          <w:sz w:val="24"/>
          <w:szCs w:val="24"/>
          <w:lang w:val="it-IT"/>
        </w:rPr>
        <w:t>tt</w:t>
      </w:r>
      <w:r w:rsidRPr="00CB0386">
        <w:rPr>
          <w:sz w:val="24"/>
          <w:szCs w:val="24"/>
          <w:lang w:val="it-IT"/>
        </w:rPr>
        <w:t>egg</w:t>
      </w:r>
      <w:r w:rsidRPr="00CB0386">
        <w:rPr>
          <w:spacing w:val="-1"/>
          <w:sz w:val="24"/>
          <w:szCs w:val="24"/>
          <w:lang w:val="it-IT"/>
        </w:rPr>
        <w:t>i</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o</w:t>
      </w:r>
      <w:r w:rsidRPr="00CB0386">
        <w:rPr>
          <w:spacing w:val="22"/>
          <w:sz w:val="24"/>
          <w:szCs w:val="24"/>
          <w:lang w:val="it-IT"/>
        </w:rPr>
        <w:t xml:space="preserve"> </w:t>
      </w:r>
      <w:r w:rsidRPr="00CB0386">
        <w:rPr>
          <w:sz w:val="24"/>
          <w:szCs w:val="24"/>
          <w:lang w:val="it-IT"/>
        </w:rPr>
        <w:t>co</w:t>
      </w:r>
      <w:r w:rsidRPr="00CB0386">
        <w:rPr>
          <w:spacing w:val="-1"/>
          <w:sz w:val="24"/>
          <w:szCs w:val="24"/>
          <w:lang w:val="it-IT"/>
        </w:rPr>
        <w:t>ll</w:t>
      </w:r>
      <w:r w:rsidRPr="00CB0386">
        <w:rPr>
          <w:sz w:val="24"/>
          <w:szCs w:val="24"/>
          <w:lang w:val="it-IT"/>
        </w:rPr>
        <w:t>abor</w:t>
      </w:r>
      <w:r w:rsidRPr="00CB0386">
        <w:rPr>
          <w:spacing w:val="1"/>
          <w:sz w:val="24"/>
          <w:szCs w:val="24"/>
          <w:lang w:val="it-IT"/>
        </w:rPr>
        <w:t>a</w:t>
      </w:r>
      <w:r w:rsidRPr="00CB0386">
        <w:rPr>
          <w:spacing w:val="-1"/>
          <w:sz w:val="24"/>
          <w:szCs w:val="24"/>
          <w:lang w:val="it-IT"/>
        </w:rPr>
        <w:t>ti</w:t>
      </w:r>
      <w:r w:rsidRPr="00CB0386">
        <w:rPr>
          <w:sz w:val="24"/>
          <w:szCs w:val="24"/>
          <w:lang w:val="it-IT"/>
        </w:rPr>
        <w:t>vo</w:t>
      </w:r>
      <w:r w:rsidRPr="00CB0386">
        <w:rPr>
          <w:spacing w:val="22"/>
          <w:sz w:val="24"/>
          <w:szCs w:val="24"/>
          <w:lang w:val="it-IT"/>
        </w:rPr>
        <w:t xml:space="preserve"> </w:t>
      </w:r>
      <w:r w:rsidRPr="00CB0386">
        <w:rPr>
          <w:sz w:val="24"/>
          <w:szCs w:val="24"/>
          <w:lang w:val="it-IT"/>
        </w:rPr>
        <w:t>e</w:t>
      </w:r>
      <w:r w:rsidRPr="00CB0386">
        <w:rPr>
          <w:spacing w:val="21"/>
          <w:sz w:val="24"/>
          <w:szCs w:val="24"/>
          <w:lang w:val="it-IT"/>
        </w:rPr>
        <w:t xml:space="preserve"> </w:t>
      </w:r>
      <w:r w:rsidRPr="00CB0386">
        <w:rPr>
          <w:sz w:val="24"/>
          <w:szCs w:val="24"/>
          <w:lang w:val="it-IT"/>
        </w:rPr>
        <w:t>proa</w:t>
      </w:r>
      <w:r w:rsidRPr="00CB0386">
        <w:rPr>
          <w:spacing w:val="-1"/>
          <w:sz w:val="24"/>
          <w:szCs w:val="24"/>
          <w:lang w:val="it-IT"/>
        </w:rPr>
        <w:t>tti</w:t>
      </w:r>
      <w:r w:rsidRPr="00CB0386">
        <w:rPr>
          <w:sz w:val="24"/>
          <w:szCs w:val="24"/>
          <w:lang w:val="it-IT"/>
        </w:rPr>
        <w:t>vo</w:t>
      </w:r>
      <w:r w:rsidRPr="00CB0386">
        <w:rPr>
          <w:spacing w:val="22"/>
          <w:sz w:val="24"/>
          <w:szCs w:val="24"/>
          <w:lang w:val="it-IT"/>
        </w:rPr>
        <w:t xml:space="preserve"> </w:t>
      </w:r>
      <w:r w:rsidRPr="00CB0386">
        <w:rPr>
          <w:sz w:val="24"/>
          <w:szCs w:val="24"/>
          <w:lang w:val="it-IT"/>
        </w:rPr>
        <w:t>del</w:t>
      </w:r>
      <w:r w:rsidRPr="00CB0386">
        <w:rPr>
          <w:spacing w:val="21"/>
          <w:sz w:val="24"/>
          <w:szCs w:val="24"/>
          <w:lang w:val="it-IT"/>
        </w:rPr>
        <w:t xml:space="preserve"> </w:t>
      </w:r>
      <w:r w:rsidRPr="00CB0386">
        <w:rPr>
          <w:spacing w:val="-2"/>
          <w:sz w:val="24"/>
          <w:szCs w:val="24"/>
          <w:lang w:val="it-IT"/>
        </w:rPr>
        <w:t>C</w:t>
      </w:r>
      <w:r w:rsidRPr="00CB0386">
        <w:rPr>
          <w:sz w:val="24"/>
          <w:szCs w:val="24"/>
          <w:lang w:val="it-IT"/>
        </w:rPr>
        <w:t>NC</w:t>
      </w:r>
      <w:r w:rsidRPr="00CB0386">
        <w:rPr>
          <w:spacing w:val="19"/>
          <w:sz w:val="24"/>
          <w:szCs w:val="24"/>
          <w:lang w:val="it-IT"/>
        </w:rPr>
        <w:t xml:space="preserve"> </w:t>
      </w:r>
      <w:r w:rsidRPr="00CB0386">
        <w:rPr>
          <w:sz w:val="24"/>
          <w:szCs w:val="24"/>
          <w:lang w:val="it-IT"/>
        </w:rPr>
        <w:t>e</w:t>
      </w:r>
      <w:r w:rsidRPr="00CB0386">
        <w:rPr>
          <w:spacing w:val="19"/>
          <w:sz w:val="24"/>
          <w:szCs w:val="24"/>
          <w:lang w:val="it-IT"/>
        </w:rPr>
        <w:t xml:space="preserve"> </w:t>
      </w:r>
      <w:r w:rsidR="00905AC5">
        <w:rPr>
          <w:sz w:val="24"/>
          <w:szCs w:val="24"/>
          <w:lang w:val="it-IT"/>
        </w:rPr>
        <w:t>dell’OCT</w:t>
      </w:r>
      <w:r w:rsidRPr="00CB0386">
        <w:rPr>
          <w:spacing w:val="21"/>
          <w:sz w:val="24"/>
          <w:szCs w:val="24"/>
          <w:lang w:val="it-IT"/>
        </w:rPr>
        <w:t xml:space="preserve"> </w:t>
      </w:r>
      <w:r w:rsidR="00905AC5">
        <w:rPr>
          <w:sz w:val="24"/>
          <w:szCs w:val="24"/>
          <w:lang w:val="it-IT"/>
        </w:rPr>
        <w:t xml:space="preserve">per </w:t>
      </w:r>
      <w:r w:rsidRPr="00CB0386">
        <w:rPr>
          <w:spacing w:val="-1"/>
          <w:sz w:val="24"/>
          <w:szCs w:val="24"/>
          <w:lang w:val="it-IT"/>
        </w:rPr>
        <w:t>l</w:t>
      </w:r>
      <w:r w:rsidRPr="00CB0386">
        <w:rPr>
          <w:sz w:val="24"/>
          <w:szCs w:val="24"/>
          <w:lang w:val="it-IT"/>
        </w:rPr>
        <w:t>’ad</w:t>
      </w:r>
      <w:r w:rsidRPr="00CB0386">
        <w:rPr>
          <w:spacing w:val="1"/>
          <w:sz w:val="24"/>
          <w:szCs w:val="24"/>
          <w:lang w:val="it-IT"/>
        </w:rPr>
        <w:t>e</w:t>
      </w:r>
      <w:r w:rsidRPr="00CB0386">
        <w:rPr>
          <w:spacing w:val="-3"/>
          <w:sz w:val="24"/>
          <w:szCs w:val="24"/>
          <w:lang w:val="it-IT"/>
        </w:rPr>
        <w:t>m</w:t>
      </w:r>
      <w:r w:rsidRPr="00CB0386">
        <w:rPr>
          <w:spacing w:val="2"/>
          <w:sz w:val="24"/>
          <w:szCs w:val="24"/>
          <w:lang w:val="it-IT"/>
        </w:rPr>
        <w:t>p</w:t>
      </w:r>
      <w:r w:rsidRPr="00CB0386">
        <w:rPr>
          <w:spacing w:val="-1"/>
          <w:sz w:val="24"/>
          <w:szCs w:val="24"/>
          <w:lang w:val="it-IT"/>
        </w:rPr>
        <w:t>im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 di prece</w:t>
      </w:r>
      <w:r w:rsidRPr="00CB0386">
        <w:rPr>
          <w:spacing w:val="-1"/>
          <w:sz w:val="24"/>
          <w:szCs w:val="24"/>
          <w:lang w:val="it-IT"/>
        </w:rPr>
        <w:t>tti</w:t>
      </w:r>
      <w:r w:rsidRPr="00CB0386">
        <w:rPr>
          <w:sz w:val="24"/>
          <w:szCs w:val="24"/>
          <w:lang w:val="it-IT"/>
        </w:rPr>
        <w:t>,</w:t>
      </w:r>
      <w:r w:rsidRPr="00CB0386">
        <w:rPr>
          <w:spacing w:val="5"/>
          <w:sz w:val="24"/>
          <w:szCs w:val="24"/>
          <w:lang w:val="it-IT"/>
        </w:rPr>
        <w:t xml:space="preserve"> </w:t>
      </w:r>
      <w:r w:rsidRPr="00CB0386">
        <w:rPr>
          <w:spacing w:val="-1"/>
          <w:sz w:val="24"/>
          <w:szCs w:val="24"/>
          <w:lang w:val="it-IT"/>
        </w:rPr>
        <w:t>Li</w:t>
      </w:r>
      <w:r w:rsidRPr="00CB0386">
        <w:rPr>
          <w:sz w:val="24"/>
          <w:szCs w:val="24"/>
          <w:lang w:val="it-IT"/>
        </w:rPr>
        <w:t>nee</w:t>
      </w:r>
      <w:r w:rsidRPr="00CB0386">
        <w:rPr>
          <w:spacing w:val="2"/>
          <w:sz w:val="24"/>
          <w:szCs w:val="24"/>
          <w:lang w:val="it-IT"/>
        </w:rPr>
        <w:t xml:space="preserve"> </w:t>
      </w:r>
      <w:r w:rsidRPr="00CB0386">
        <w:rPr>
          <w:sz w:val="24"/>
          <w:szCs w:val="24"/>
          <w:lang w:val="it-IT"/>
        </w:rPr>
        <w:t>Gu</w:t>
      </w:r>
      <w:r w:rsidRPr="00CB0386">
        <w:rPr>
          <w:spacing w:val="-1"/>
          <w:sz w:val="24"/>
          <w:szCs w:val="24"/>
          <w:lang w:val="it-IT"/>
        </w:rPr>
        <w:t>i</w:t>
      </w:r>
      <w:r w:rsidRPr="00CB0386">
        <w:rPr>
          <w:sz w:val="24"/>
          <w:szCs w:val="24"/>
          <w:lang w:val="it-IT"/>
        </w:rPr>
        <w:t>da e</w:t>
      </w:r>
      <w:r w:rsidRPr="00CB0386">
        <w:rPr>
          <w:spacing w:val="2"/>
          <w:sz w:val="24"/>
          <w:szCs w:val="24"/>
          <w:lang w:val="it-IT"/>
        </w:rPr>
        <w:t xml:space="preserve"> </w:t>
      </w:r>
      <w:r w:rsidRPr="00CB0386">
        <w:rPr>
          <w:spacing w:val="-1"/>
          <w:sz w:val="24"/>
          <w:szCs w:val="24"/>
          <w:lang w:val="it-IT"/>
        </w:rPr>
        <w:t>P</w:t>
      </w:r>
      <w:r w:rsidRPr="00CB0386">
        <w:rPr>
          <w:sz w:val="24"/>
          <w:szCs w:val="24"/>
          <w:lang w:val="it-IT"/>
        </w:rPr>
        <w:t>ra</w:t>
      </w:r>
      <w:r w:rsidRPr="00CB0386">
        <w:rPr>
          <w:spacing w:val="-1"/>
          <w:sz w:val="24"/>
          <w:szCs w:val="24"/>
          <w:lang w:val="it-IT"/>
        </w:rPr>
        <w:t>ti</w:t>
      </w:r>
      <w:r w:rsidRPr="00CB0386">
        <w:rPr>
          <w:sz w:val="24"/>
          <w:szCs w:val="24"/>
          <w:lang w:val="it-IT"/>
        </w:rPr>
        <w:t>che</w:t>
      </w:r>
      <w:r w:rsidRPr="00CB0386">
        <w:rPr>
          <w:spacing w:val="4"/>
          <w:sz w:val="24"/>
          <w:szCs w:val="24"/>
          <w:lang w:val="it-IT"/>
        </w:rPr>
        <w:t xml:space="preserve"> </w:t>
      </w:r>
      <w:r w:rsidRPr="00CB0386">
        <w:rPr>
          <w:sz w:val="24"/>
          <w:szCs w:val="24"/>
          <w:lang w:val="it-IT"/>
        </w:rPr>
        <w:t>an</w:t>
      </w:r>
      <w:r w:rsidRPr="00CB0386">
        <w:rPr>
          <w:spacing w:val="-1"/>
          <w:sz w:val="24"/>
          <w:szCs w:val="24"/>
          <w:lang w:val="it-IT"/>
        </w:rPr>
        <w:t>ti</w:t>
      </w:r>
      <w:r w:rsidRPr="00CB0386">
        <w:rPr>
          <w:spacing w:val="2"/>
          <w:sz w:val="24"/>
          <w:szCs w:val="24"/>
          <w:lang w:val="it-IT"/>
        </w:rPr>
        <w:t>-</w:t>
      </w:r>
      <w:r w:rsidRPr="00CB0386">
        <w:rPr>
          <w:sz w:val="24"/>
          <w:szCs w:val="24"/>
          <w:lang w:val="it-IT"/>
        </w:rPr>
        <w:t>corruz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pacing w:val="-1"/>
          <w:sz w:val="24"/>
          <w:szCs w:val="24"/>
          <w:lang w:val="it-IT"/>
        </w:rPr>
        <w:t>s</w:t>
      </w:r>
      <w:r w:rsidRPr="00CB0386">
        <w:rPr>
          <w:sz w:val="24"/>
          <w:szCs w:val="24"/>
          <w:lang w:val="it-IT"/>
        </w:rPr>
        <w:t>ul</w:t>
      </w:r>
      <w:r w:rsidRPr="00CB0386">
        <w:rPr>
          <w:spacing w:val="2"/>
          <w:sz w:val="24"/>
          <w:szCs w:val="24"/>
          <w:lang w:val="it-IT"/>
        </w:rPr>
        <w:t xml:space="preserve"> </w:t>
      </w:r>
      <w:r w:rsidRPr="00CB0386">
        <w:rPr>
          <w:sz w:val="24"/>
          <w:szCs w:val="24"/>
          <w:lang w:val="it-IT"/>
        </w:rPr>
        <w:t>presupp</w:t>
      </w:r>
      <w:r w:rsidRPr="00CB0386">
        <w:rPr>
          <w:spacing w:val="-2"/>
          <w:sz w:val="24"/>
          <w:szCs w:val="24"/>
          <w:lang w:val="it-IT"/>
        </w:rPr>
        <w:t>o</w:t>
      </w:r>
      <w:r w:rsidRPr="00CB0386">
        <w:rPr>
          <w:sz w:val="24"/>
          <w:szCs w:val="24"/>
          <w:lang w:val="it-IT"/>
        </w:rPr>
        <w:t>s</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 xml:space="preserve">che </w:t>
      </w:r>
      <w:r w:rsidRPr="00CB0386">
        <w:rPr>
          <w:spacing w:val="-1"/>
          <w:sz w:val="24"/>
          <w:szCs w:val="24"/>
          <w:lang w:val="it-IT"/>
        </w:rPr>
        <w:t>t</w:t>
      </w:r>
      <w:r w:rsidRPr="00CB0386">
        <w:rPr>
          <w:sz w:val="24"/>
          <w:szCs w:val="24"/>
          <w:lang w:val="it-IT"/>
        </w:rPr>
        <w:t>a</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ad</w:t>
      </w:r>
      <w:r w:rsidRPr="00CB0386">
        <w:rPr>
          <w:spacing w:val="1"/>
          <w:sz w:val="24"/>
          <w:szCs w:val="24"/>
          <w:lang w:val="it-IT"/>
        </w:rPr>
        <w:t>e</w:t>
      </w:r>
      <w:r w:rsidRPr="00CB0386">
        <w:rPr>
          <w:spacing w:val="-3"/>
          <w:sz w:val="24"/>
          <w:szCs w:val="24"/>
          <w:lang w:val="it-IT"/>
        </w:rPr>
        <w:t>m</w:t>
      </w:r>
      <w:r w:rsidRPr="00CB0386">
        <w:rPr>
          <w:sz w:val="24"/>
          <w:szCs w:val="24"/>
          <w:lang w:val="it-IT"/>
        </w:rPr>
        <w:t>p</w:t>
      </w:r>
      <w:r w:rsidRPr="00CB0386">
        <w:rPr>
          <w:spacing w:val="-1"/>
          <w:sz w:val="24"/>
          <w:szCs w:val="24"/>
          <w:lang w:val="it-IT"/>
        </w:rPr>
        <w:t>im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o</w:t>
      </w:r>
      <w:r w:rsidRPr="00CB0386">
        <w:rPr>
          <w:spacing w:val="-1"/>
          <w:sz w:val="24"/>
          <w:szCs w:val="24"/>
          <w:lang w:val="it-IT"/>
        </w:rPr>
        <w:t>lt</w:t>
      </w:r>
      <w:r w:rsidRPr="00CB0386">
        <w:rPr>
          <w:sz w:val="24"/>
          <w:szCs w:val="24"/>
          <w:lang w:val="it-IT"/>
        </w:rPr>
        <w:t>re ad asso</w:t>
      </w:r>
      <w:r w:rsidRPr="00CB0386">
        <w:rPr>
          <w:spacing w:val="-1"/>
          <w:sz w:val="24"/>
          <w:szCs w:val="24"/>
          <w:lang w:val="it-IT"/>
        </w:rPr>
        <w:t>l</w:t>
      </w:r>
      <w:r w:rsidRPr="00CB0386">
        <w:rPr>
          <w:sz w:val="24"/>
          <w:szCs w:val="24"/>
          <w:lang w:val="it-IT"/>
        </w:rPr>
        <w:t>vere ad</w:t>
      </w:r>
      <w:r w:rsidRPr="00CB0386">
        <w:rPr>
          <w:spacing w:val="3"/>
          <w:sz w:val="24"/>
          <w:szCs w:val="24"/>
          <w:lang w:val="it-IT"/>
        </w:rPr>
        <w:t xml:space="preserve"> </w:t>
      </w:r>
      <w:r w:rsidRPr="00CB0386">
        <w:rPr>
          <w:sz w:val="24"/>
          <w:szCs w:val="24"/>
          <w:lang w:val="it-IT"/>
        </w:rPr>
        <w:t>obb</w:t>
      </w:r>
      <w:r w:rsidRPr="00CB0386">
        <w:rPr>
          <w:spacing w:val="-1"/>
          <w:sz w:val="24"/>
          <w:szCs w:val="24"/>
          <w:lang w:val="it-IT"/>
        </w:rPr>
        <w:t>li</w:t>
      </w:r>
      <w:r w:rsidRPr="00CB0386">
        <w:rPr>
          <w:sz w:val="24"/>
          <w:szCs w:val="24"/>
          <w:lang w:val="it-IT"/>
        </w:rPr>
        <w:t>ghi</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eg</w:t>
      </w:r>
      <w:r w:rsidRPr="00CB0386">
        <w:rPr>
          <w:spacing w:val="-1"/>
          <w:sz w:val="24"/>
          <w:szCs w:val="24"/>
          <w:lang w:val="it-IT"/>
        </w:rPr>
        <w:t>i</w:t>
      </w:r>
      <w:r w:rsidRPr="00CB0386">
        <w:rPr>
          <w:sz w:val="24"/>
          <w:szCs w:val="24"/>
          <w:lang w:val="it-IT"/>
        </w:rPr>
        <w:t>s</w:t>
      </w:r>
      <w:r w:rsidRPr="00CB0386">
        <w:rPr>
          <w:spacing w:val="-1"/>
          <w:sz w:val="24"/>
          <w:szCs w:val="24"/>
          <w:lang w:val="it-IT"/>
        </w:rPr>
        <w:t>l</w:t>
      </w:r>
      <w:r w:rsidRPr="00CB0386">
        <w:rPr>
          <w:sz w:val="24"/>
          <w:szCs w:val="24"/>
          <w:lang w:val="it-IT"/>
        </w:rPr>
        <w:t>a</w:t>
      </w:r>
      <w:r w:rsidRPr="00CB0386">
        <w:rPr>
          <w:spacing w:val="-1"/>
          <w:sz w:val="24"/>
          <w:szCs w:val="24"/>
          <w:lang w:val="it-IT"/>
        </w:rPr>
        <w:t>ti</w:t>
      </w:r>
      <w:r w:rsidRPr="00CB0386">
        <w:rPr>
          <w:sz w:val="24"/>
          <w:szCs w:val="24"/>
          <w:lang w:val="it-IT"/>
        </w:rPr>
        <w:t>vi</w:t>
      </w:r>
      <w:r w:rsidRPr="00CB0386">
        <w:rPr>
          <w:spacing w:val="4"/>
          <w:sz w:val="24"/>
          <w:szCs w:val="24"/>
          <w:lang w:val="it-IT"/>
        </w:rPr>
        <w:t xml:space="preserve"> </w:t>
      </w:r>
      <w:r w:rsidRPr="00CB0386">
        <w:rPr>
          <w:spacing w:val="-1"/>
          <w:sz w:val="24"/>
          <w:szCs w:val="24"/>
          <w:lang w:val="it-IT"/>
        </w:rPr>
        <w:t>l</w:t>
      </w:r>
      <w:r w:rsidRPr="00CB0386">
        <w:rPr>
          <w:sz w:val="24"/>
          <w:szCs w:val="24"/>
          <w:lang w:val="it-IT"/>
        </w:rPr>
        <w:t>a cui</w:t>
      </w:r>
      <w:r w:rsidRPr="00CB0386">
        <w:rPr>
          <w:spacing w:val="2"/>
          <w:sz w:val="24"/>
          <w:szCs w:val="24"/>
          <w:lang w:val="it-IT"/>
        </w:rPr>
        <w:t xml:space="preserve"> </w:t>
      </w:r>
      <w:r w:rsidRPr="00CB0386">
        <w:rPr>
          <w:sz w:val="24"/>
          <w:szCs w:val="24"/>
          <w:lang w:val="it-IT"/>
        </w:rPr>
        <w:t>ra</w:t>
      </w:r>
      <w:r w:rsidRPr="00CB0386">
        <w:rPr>
          <w:spacing w:val="-1"/>
          <w:sz w:val="24"/>
          <w:szCs w:val="24"/>
          <w:lang w:val="it-IT"/>
        </w:rPr>
        <w:t>ti</w:t>
      </w:r>
      <w:r w:rsidRPr="00CB0386">
        <w:rPr>
          <w:sz w:val="24"/>
          <w:szCs w:val="24"/>
          <w:lang w:val="it-IT"/>
        </w:rPr>
        <w:t>o</w:t>
      </w:r>
      <w:r w:rsidRPr="00CB0386">
        <w:rPr>
          <w:spacing w:val="3"/>
          <w:sz w:val="24"/>
          <w:szCs w:val="24"/>
          <w:lang w:val="it-IT"/>
        </w:rPr>
        <w:t xml:space="preserve"> </w:t>
      </w:r>
      <w:r w:rsidRPr="00CB0386">
        <w:rPr>
          <w:sz w:val="24"/>
          <w:szCs w:val="24"/>
          <w:lang w:val="it-IT"/>
        </w:rPr>
        <w:t>è no</w:t>
      </w:r>
      <w:r w:rsidRPr="00CB0386">
        <w:rPr>
          <w:spacing w:val="-1"/>
          <w:sz w:val="24"/>
          <w:szCs w:val="24"/>
          <w:lang w:val="it-IT"/>
        </w:rPr>
        <w:t>t</w:t>
      </w:r>
      <w:r w:rsidRPr="00CB0386">
        <w:rPr>
          <w:sz w:val="24"/>
          <w:szCs w:val="24"/>
          <w:lang w:val="it-IT"/>
        </w:rPr>
        <w:t>a</w:t>
      </w:r>
      <w:r w:rsidRPr="00CB0386">
        <w:rPr>
          <w:spacing w:val="2"/>
          <w:sz w:val="24"/>
          <w:szCs w:val="24"/>
          <w:lang w:val="it-IT"/>
        </w:rPr>
        <w:t xml:space="preserve"> </w:t>
      </w:r>
      <w:r w:rsidRPr="00CB0386">
        <w:rPr>
          <w:sz w:val="24"/>
          <w:szCs w:val="24"/>
          <w:lang w:val="it-IT"/>
        </w:rPr>
        <w:t>e cond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sa,</w:t>
      </w:r>
      <w:r w:rsidRPr="00CB0386">
        <w:rPr>
          <w:spacing w:val="3"/>
          <w:sz w:val="24"/>
          <w:szCs w:val="24"/>
          <w:lang w:val="it-IT"/>
        </w:rPr>
        <w:t xml:space="preserve"> </w:t>
      </w:r>
      <w:r w:rsidRPr="00CB0386">
        <w:rPr>
          <w:sz w:val="24"/>
          <w:szCs w:val="24"/>
          <w:lang w:val="it-IT"/>
        </w:rPr>
        <w:t>rappresen</w:t>
      </w:r>
      <w:r w:rsidRPr="00CB0386">
        <w:rPr>
          <w:spacing w:val="-1"/>
          <w:sz w:val="24"/>
          <w:szCs w:val="24"/>
          <w:lang w:val="it-IT"/>
        </w:rPr>
        <w:t>t</w:t>
      </w:r>
      <w:r w:rsidRPr="00CB0386">
        <w:rPr>
          <w:sz w:val="24"/>
          <w:szCs w:val="24"/>
          <w:lang w:val="it-IT"/>
        </w:rPr>
        <w:t>ano</w:t>
      </w:r>
      <w:r w:rsidRPr="00CB0386">
        <w:rPr>
          <w:spacing w:val="3"/>
          <w:sz w:val="24"/>
          <w:szCs w:val="24"/>
          <w:lang w:val="it-IT"/>
        </w:rPr>
        <w:t xml:space="preserve"> </w:t>
      </w:r>
      <w:r w:rsidRPr="00CB0386">
        <w:rPr>
          <w:sz w:val="24"/>
          <w:szCs w:val="24"/>
          <w:lang w:val="it-IT"/>
        </w:rPr>
        <w:t>anche</w:t>
      </w:r>
      <w:r w:rsidRPr="00CB0386">
        <w:rPr>
          <w:spacing w:val="2"/>
          <w:sz w:val="24"/>
          <w:szCs w:val="24"/>
          <w:lang w:val="it-IT"/>
        </w:rPr>
        <w:t xml:space="preserve"> </w:t>
      </w:r>
      <w:r w:rsidRPr="00CB0386">
        <w:rPr>
          <w:spacing w:val="-3"/>
          <w:sz w:val="24"/>
          <w:szCs w:val="24"/>
          <w:lang w:val="it-IT"/>
        </w:rPr>
        <w:t>m</w:t>
      </w:r>
      <w:r w:rsidRPr="00CB0386">
        <w:rPr>
          <w:sz w:val="24"/>
          <w:szCs w:val="24"/>
          <w:lang w:val="it-IT"/>
        </w:rPr>
        <w:t>oda</w:t>
      </w:r>
      <w:r w:rsidRPr="00CB0386">
        <w:rPr>
          <w:spacing w:val="-1"/>
          <w:sz w:val="24"/>
          <w:szCs w:val="24"/>
          <w:lang w:val="it-IT"/>
        </w:rPr>
        <w:t>l</w:t>
      </w:r>
      <w:r w:rsidRPr="00CB0386">
        <w:rPr>
          <w:spacing w:val="1"/>
          <w:sz w:val="24"/>
          <w:szCs w:val="24"/>
          <w:lang w:val="it-IT"/>
        </w:rPr>
        <w:t>i</w:t>
      </w:r>
      <w:r w:rsidRPr="00CB0386">
        <w:rPr>
          <w:spacing w:val="-1"/>
          <w:sz w:val="24"/>
          <w:szCs w:val="24"/>
          <w:lang w:val="it-IT"/>
        </w:rPr>
        <w:t>t</w:t>
      </w:r>
      <w:r w:rsidRPr="00CB0386">
        <w:rPr>
          <w:sz w:val="24"/>
          <w:szCs w:val="24"/>
          <w:lang w:val="it-IT"/>
        </w:rPr>
        <w:t>à di e</w:t>
      </w:r>
      <w:r w:rsidRPr="00CB0386">
        <w:rPr>
          <w:spacing w:val="-4"/>
          <w:sz w:val="24"/>
          <w:szCs w:val="24"/>
          <w:lang w:val="it-IT"/>
        </w:rPr>
        <w:t>f</w:t>
      </w:r>
      <w:r w:rsidRPr="00CB0386">
        <w:rPr>
          <w:sz w:val="24"/>
          <w:szCs w:val="24"/>
          <w:lang w:val="it-IT"/>
        </w:rPr>
        <w:t>f</w:t>
      </w:r>
      <w:r w:rsidRPr="00CB0386">
        <w:rPr>
          <w:spacing w:val="-1"/>
          <w:sz w:val="24"/>
          <w:szCs w:val="24"/>
          <w:lang w:val="it-IT"/>
        </w:rPr>
        <w:t>i</w:t>
      </w:r>
      <w:r w:rsidRPr="00CB0386">
        <w:rPr>
          <w:sz w:val="24"/>
          <w:szCs w:val="24"/>
          <w:lang w:val="it-IT"/>
        </w:rPr>
        <w:t>c</w:t>
      </w:r>
      <w:r w:rsidRPr="00CB0386">
        <w:rPr>
          <w:spacing w:val="-1"/>
          <w:sz w:val="24"/>
          <w:szCs w:val="24"/>
          <w:lang w:val="it-IT"/>
        </w:rPr>
        <w:t>i</w:t>
      </w:r>
      <w:r w:rsidRPr="00CB0386">
        <w:rPr>
          <w:sz w:val="24"/>
          <w:szCs w:val="24"/>
          <w:lang w:val="it-IT"/>
        </w:rPr>
        <w:t>enza</w:t>
      </w:r>
      <w:r w:rsidRPr="00CB0386">
        <w:rPr>
          <w:spacing w:val="2"/>
          <w:sz w:val="24"/>
          <w:szCs w:val="24"/>
          <w:lang w:val="it-IT"/>
        </w:rPr>
        <w:t xml:space="preserve"> </w:t>
      </w:r>
      <w:r w:rsidRPr="00CB0386">
        <w:rPr>
          <w:sz w:val="24"/>
          <w:szCs w:val="24"/>
          <w:lang w:val="it-IT"/>
        </w:rPr>
        <w:t>o</w:t>
      </w:r>
      <w:r w:rsidRPr="00CB0386">
        <w:rPr>
          <w:spacing w:val="-4"/>
          <w:sz w:val="24"/>
          <w:szCs w:val="24"/>
          <w:lang w:val="it-IT"/>
        </w:rPr>
        <w:t>r</w:t>
      </w:r>
      <w:r w:rsidRPr="00CB0386">
        <w:rPr>
          <w:sz w:val="24"/>
          <w:szCs w:val="24"/>
          <w:lang w:val="it-IT"/>
        </w:rPr>
        <w:t>gan</w:t>
      </w:r>
      <w:r w:rsidRPr="00CB0386">
        <w:rPr>
          <w:spacing w:val="-1"/>
          <w:sz w:val="24"/>
          <w:szCs w:val="24"/>
          <w:lang w:val="it-IT"/>
        </w:rPr>
        <w:t>i</w:t>
      </w:r>
      <w:r w:rsidRPr="00CB0386">
        <w:rPr>
          <w:sz w:val="24"/>
          <w:szCs w:val="24"/>
          <w:lang w:val="it-IT"/>
        </w:rPr>
        <w:t>zza</w:t>
      </w:r>
      <w:r w:rsidRPr="00CB0386">
        <w:rPr>
          <w:spacing w:val="-1"/>
          <w:sz w:val="24"/>
          <w:szCs w:val="24"/>
          <w:lang w:val="it-IT"/>
        </w:rPr>
        <w:t>ti</w:t>
      </w:r>
      <w:r w:rsidRPr="00CB0386">
        <w:rPr>
          <w:sz w:val="24"/>
          <w:szCs w:val="24"/>
          <w:lang w:val="it-IT"/>
        </w:rPr>
        <w:t>va</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rr</w:t>
      </w:r>
      <w:r w:rsidRPr="00CB0386">
        <w:rPr>
          <w:spacing w:val="-1"/>
          <w:sz w:val="24"/>
          <w:szCs w:val="24"/>
          <w:lang w:val="it-IT"/>
        </w:rPr>
        <w:t>i</w:t>
      </w:r>
      <w:r w:rsidRPr="00CB0386">
        <w:rPr>
          <w:sz w:val="24"/>
          <w:szCs w:val="24"/>
          <w:lang w:val="it-IT"/>
        </w:rPr>
        <w:t>nunc</w:t>
      </w:r>
      <w:r w:rsidRPr="00CB0386">
        <w:rPr>
          <w:spacing w:val="-1"/>
          <w:sz w:val="24"/>
          <w:szCs w:val="24"/>
          <w:lang w:val="it-IT"/>
        </w:rPr>
        <w:t>i</w:t>
      </w:r>
      <w:r w:rsidRPr="00CB0386">
        <w:rPr>
          <w:sz w:val="24"/>
          <w:szCs w:val="24"/>
          <w:lang w:val="it-IT"/>
        </w:rPr>
        <w:t>a</w:t>
      </w:r>
      <w:r w:rsidRPr="00CB0386">
        <w:rPr>
          <w:spacing w:val="2"/>
          <w:sz w:val="24"/>
          <w:szCs w:val="24"/>
          <w:lang w:val="it-IT"/>
        </w:rPr>
        <w:t>b</w:t>
      </w:r>
      <w:r w:rsidRPr="00CB0386">
        <w:rPr>
          <w:spacing w:val="-1"/>
          <w:sz w:val="24"/>
          <w:szCs w:val="24"/>
          <w:lang w:val="it-IT"/>
        </w:rPr>
        <w:t>il</w:t>
      </w:r>
      <w:r w:rsidRPr="00CB0386">
        <w:rPr>
          <w:sz w:val="24"/>
          <w:szCs w:val="24"/>
          <w:lang w:val="it-IT"/>
        </w:rPr>
        <w:t>e</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 xml:space="preserve"> </w:t>
      </w:r>
      <w:r w:rsidRPr="00CB0386">
        <w:rPr>
          <w:sz w:val="24"/>
          <w:szCs w:val="24"/>
          <w:lang w:val="it-IT"/>
        </w:rPr>
        <w:t>o</w:t>
      </w:r>
      <w:r w:rsidRPr="00CB0386">
        <w:rPr>
          <w:spacing w:val="-4"/>
          <w:sz w:val="24"/>
          <w:szCs w:val="24"/>
          <w:lang w:val="it-IT"/>
        </w:rPr>
        <w:t>r</w:t>
      </w:r>
      <w:r w:rsidRPr="00CB0386">
        <w:rPr>
          <w:sz w:val="24"/>
          <w:szCs w:val="24"/>
          <w:lang w:val="it-IT"/>
        </w:rPr>
        <w:t>gan</w:t>
      </w:r>
      <w:r w:rsidRPr="00CB0386">
        <w:rPr>
          <w:spacing w:val="-1"/>
          <w:sz w:val="24"/>
          <w:szCs w:val="24"/>
          <w:lang w:val="it-IT"/>
        </w:rPr>
        <w:t>i</w:t>
      </w:r>
      <w:r w:rsidRPr="00CB0386">
        <w:rPr>
          <w:sz w:val="24"/>
          <w:szCs w:val="24"/>
          <w:lang w:val="it-IT"/>
        </w:rPr>
        <w:t>zzaz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i</w:t>
      </w:r>
      <w:r w:rsidRPr="00CB0386">
        <w:rPr>
          <w:spacing w:val="2"/>
          <w:sz w:val="24"/>
          <w:szCs w:val="24"/>
          <w:lang w:val="it-IT"/>
        </w:rPr>
        <w:t xml:space="preserve"> </w:t>
      </w:r>
      <w:r w:rsidRPr="00CB0386">
        <w:rPr>
          <w:sz w:val="24"/>
          <w:szCs w:val="24"/>
          <w:lang w:val="it-IT"/>
        </w:rPr>
        <w:t>decen</w:t>
      </w:r>
      <w:r w:rsidRPr="00CB0386">
        <w:rPr>
          <w:spacing w:val="-1"/>
          <w:sz w:val="24"/>
          <w:szCs w:val="24"/>
          <w:lang w:val="it-IT"/>
        </w:rPr>
        <w:t>t</w:t>
      </w:r>
      <w:r w:rsidRPr="00CB0386">
        <w:rPr>
          <w:sz w:val="24"/>
          <w:szCs w:val="24"/>
          <w:lang w:val="it-IT"/>
        </w:rPr>
        <w:t>ra</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qua</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que</w:t>
      </w:r>
      <w:r w:rsidRPr="00CB0386">
        <w:rPr>
          <w:spacing w:val="-1"/>
          <w:sz w:val="24"/>
          <w:szCs w:val="24"/>
          <w:lang w:val="it-IT"/>
        </w:rPr>
        <w:t>ll</w:t>
      </w:r>
      <w:r w:rsidRPr="00CB0386">
        <w:rPr>
          <w:sz w:val="24"/>
          <w:szCs w:val="24"/>
          <w:lang w:val="it-IT"/>
        </w:rPr>
        <w:t xml:space="preserve">a del </w:t>
      </w:r>
      <w:r w:rsidRPr="00CB0386">
        <w:rPr>
          <w:spacing w:val="-2"/>
          <w:sz w:val="24"/>
          <w:szCs w:val="24"/>
          <w:lang w:val="it-IT"/>
        </w:rPr>
        <w:t>C</w:t>
      </w:r>
      <w:r w:rsidRPr="00CB0386">
        <w:rPr>
          <w:sz w:val="24"/>
          <w:szCs w:val="24"/>
          <w:lang w:val="it-IT"/>
        </w:rPr>
        <w:t>NC</w:t>
      </w:r>
      <w:r w:rsidRPr="00CB0386">
        <w:rPr>
          <w:spacing w:val="-1"/>
          <w:sz w:val="24"/>
          <w:szCs w:val="24"/>
          <w:lang w:val="it-IT"/>
        </w:rPr>
        <w:t>/</w:t>
      </w:r>
      <w:r w:rsidR="00905AC5">
        <w:rPr>
          <w:sz w:val="24"/>
          <w:szCs w:val="24"/>
          <w:lang w:val="it-IT"/>
        </w:rPr>
        <w:t>OCT</w:t>
      </w:r>
      <w:r w:rsidRPr="00CB0386">
        <w:rPr>
          <w:sz w:val="24"/>
          <w:szCs w:val="24"/>
          <w:lang w:val="it-IT"/>
        </w:rPr>
        <w:t>.</w:t>
      </w:r>
    </w:p>
    <w:p w:rsidR="00AB7DD5" w:rsidRPr="00CB0386" w:rsidRDefault="00AB7DD5" w:rsidP="00FE72CA">
      <w:pPr>
        <w:shd w:val="clear" w:color="auto" w:fill="FFFFFF"/>
        <w:spacing w:before="1" w:line="276" w:lineRule="auto"/>
        <w:ind w:right="2"/>
        <w:rPr>
          <w:sz w:val="14"/>
          <w:szCs w:val="14"/>
          <w:lang w:val="it-IT"/>
        </w:rPr>
      </w:pPr>
    </w:p>
    <w:p w:rsidR="00AB7DD5" w:rsidRDefault="00466BAB" w:rsidP="00FE72CA">
      <w:pPr>
        <w:shd w:val="clear" w:color="auto" w:fill="FFFFFF"/>
        <w:spacing w:line="276" w:lineRule="auto"/>
        <w:ind w:left="116" w:right="2"/>
        <w:jc w:val="both"/>
        <w:rPr>
          <w:sz w:val="24"/>
          <w:szCs w:val="24"/>
          <w:lang w:val="it-IT"/>
        </w:rPr>
      </w:pPr>
      <w:r w:rsidRPr="00CB0386">
        <w:rPr>
          <w:sz w:val="24"/>
          <w:szCs w:val="24"/>
          <w:lang w:val="it-IT"/>
        </w:rPr>
        <w:t>Con</w:t>
      </w:r>
      <w:r w:rsidRPr="00CB0386">
        <w:rPr>
          <w:spacing w:val="2"/>
          <w:sz w:val="24"/>
          <w:szCs w:val="24"/>
          <w:lang w:val="it-IT"/>
        </w:rPr>
        <w:t xml:space="preserve"> </w:t>
      </w:r>
      <w:r w:rsidRPr="00CB0386">
        <w:rPr>
          <w:spacing w:val="-1"/>
          <w:sz w:val="24"/>
          <w:szCs w:val="24"/>
          <w:lang w:val="it-IT"/>
        </w:rPr>
        <w:t>s</w:t>
      </w:r>
      <w:r w:rsidRPr="00CB0386">
        <w:rPr>
          <w:sz w:val="24"/>
          <w:szCs w:val="24"/>
          <w:lang w:val="it-IT"/>
        </w:rPr>
        <w:t>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co</w:t>
      </w:r>
      <w:r w:rsidRPr="00CB0386">
        <w:rPr>
          <w:spacing w:val="7"/>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fer</w:t>
      </w:r>
      <w:r w:rsidRPr="00CB0386">
        <w:rPr>
          <w:spacing w:val="-1"/>
          <w:sz w:val="24"/>
          <w:szCs w:val="24"/>
          <w:lang w:val="it-IT"/>
        </w:rPr>
        <w:t>im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7"/>
          <w:sz w:val="24"/>
          <w:szCs w:val="24"/>
          <w:lang w:val="it-IT"/>
        </w:rPr>
        <w:t xml:space="preserve"> </w:t>
      </w:r>
      <w:r w:rsidRPr="00CB0386">
        <w:rPr>
          <w:sz w:val="24"/>
          <w:szCs w:val="24"/>
          <w:lang w:val="it-IT"/>
        </w:rPr>
        <w:t>al</w:t>
      </w:r>
      <w:r w:rsidRPr="00CB0386">
        <w:rPr>
          <w:spacing w:val="2"/>
          <w:sz w:val="24"/>
          <w:szCs w:val="24"/>
          <w:lang w:val="it-IT"/>
        </w:rPr>
        <w:t xml:space="preserve"> </w:t>
      </w:r>
      <w:r w:rsidRPr="00CB0386">
        <w:rPr>
          <w:sz w:val="24"/>
          <w:szCs w:val="24"/>
          <w:lang w:val="it-IT"/>
        </w:rPr>
        <w:t>pun</w:t>
      </w:r>
      <w:r w:rsidRPr="00CB0386">
        <w:rPr>
          <w:spacing w:val="-1"/>
          <w:sz w:val="24"/>
          <w:szCs w:val="24"/>
          <w:lang w:val="it-IT"/>
        </w:rPr>
        <w:t>t</w:t>
      </w:r>
      <w:r w:rsidRPr="00CB0386">
        <w:rPr>
          <w:sz w:val="24"/>
          <w:szCs w:val="24"/>
          <w:lang w:val="it-IT"/>
        </w:rPr>
        <w:t>o</w:t>
      </w:r>
      <w:r w:rsidRPr="00CB0386">
        <w:rPr>
          <w:spacing w:val="5"/>
          <w:sz w:val="24"/>
          <w:szCs w:val="24"/>
          <w:lang w:val="it-IT"/>
        </w:rPr>
        <w:t xml:space="preserve"> </w:t>
      </w:r>
      <w:r w:rsidR="009D071B">
        <w:rPr>
          <w:spacing w:val="5"/>
          <w:sz w:val="24"/>
          <w:szCs w:val="24"/>
          <w:lang w:val="it-IT"/>
        </w:rPr>
        <w:t xml:space="preserve"> III. </w:t>
      </w:r>
      <w:r w:rsidRPr="00CB0386">
        <w:rPr>
          <w:sz w:val="24"/>
          <w:szCs w:val="24"/>
          <w:lang w:val="it-IT"/>
        </w:rPr>
        <w:t>si</w:t>
      </w:r>
      <w:r w:rsidRPr="00CB0386">
        <w:rPr>
          <w:spacing w:val="2"/>
          <w:sz w:val="24"/>
          <w:szCs w:val="24"/>
          <w:lang w:val="it-IT"/>
        </w:rPr>
        <w:t xml:space="preserve"> </w:t>
      </w:r>
      <w:r w:rsidRPr="00CB0386">
        <w:rPr>
          <w:sz w:val="24"/>
          <w:szCs w:val="24"/>
          <w:lang w:val="it-IT"/>
        </w:rPr>
        <w:t>rappresen</w:t>
      </w:r>
      <w:r w:rsidRPr="00CB0386">
        <w:rPr>
          <w:spacing w:val="-1"/>
          <w:sz w:val="24"/>
          <w:szCs w:val="24"/>
          <w:lang w:val="it-IT"/>
        </w:rPr>
        <w:t>t</w:t>
      </w:r>
      <w:r w:rsidRPr="00CB0386">
        <w:rPr>
          <w:sz w:val="24"/>
          <w:szCs w:val="24"/>
          <w:lang w:val="it-IT"/>
        </w:rPr>
        <w:t>a</w:t>
      </w:r>
      <w:r w:rsidRPr="00CB0386">
        <w:rPr>
          <w:spacing w:val="4"/>
          <w:sz w:val="24"/>
          <w:szCs w:val="24"/>
          <w:lang w:val="it-IT"/>
        </w:rPr>
        <w:t xml:space="preserve"> </w:t>
      </w:r>
      <w:r w:rsidRPr="00CB0386">
        <w:rPr>
          <w:sz w:val="24"/>
          <w:szCs w:val="24"/>
          <w:lang w:val="it-IT"/>
        </w:rPr>
        <w:t>che</w:t>
      </w:r>
      <w:r w:rsidRPr="00CB0386">
        <w:rPr>
          <w:spacing w:val="2"/>
          <w:sz w:val="24"/>
          <w:szCs w:val="24"/>
          <w:lang w:val="it-IT"/>
        </w:rPr>
        <w:t xml:space="preserve"> </w:t>
      </w:r>
      <w:r w:rsidR="00905AC5">
        <w:rPr>
          <w:sz w:val="24"/>
          <w:szCs w:val="24"/>
          <w:lang w:val="it-IT"/>
        </w:rPr>
        <w:t>il</w:t>
      </w:r>
      <w:r w:rsidRPr="00CB0386">
        <w:rPr>
          <w:spacing w:val="2"/>
          <w:sz w:val="24"/>
          <w:szCs w:val="24"/>
          <w:lang w:val="it-IT"/>
        </w:rPr>
        <w:t xml:space="preserve"> </w:t>
      </w:r>
      <w:r w:rsidRPr="00CB0386">
        <w:rPr>
          <w:sz w:val="24"/>
          <w:szCs w:val="24"/>
          <w:lang w:val="it-IT"/>
        </w:rPr>
        <w:t>rappor</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pacing w:val="-1"/>
          <w:sz w:val="24"/>
          <w:szCs w:val="24"/>
          <w:lang w:val="it-IT"/>
        </w:rPr>
        <w:t>t</w:t>
      </w:r>
      <w:r w:rsidRPr="00CB0386">
        <w:rPr>
          <w:sz w:val="24"/>
          <w:szCs w:val="24"/>
          <w:lang w:val="it-IT"/>
        </w:rPr>
        <w:t>ra</w:t>
      </w:r>
      <w:r w:rsidRPr="00CB0386">
        <w:rPr>
          <w:spacing w:val="4"/>
          <w:sz w:val="24"/>
          <w:szCs w:val="24"/>
          <w:lang w:val="it-IT"/>
        </w:rPr>
        <w:t xml:space="preserve"> </w:t>
      </w:r>
      <w:r w:rsidRPr="00CB0386">
        <w:rPr>
          <w:spacing w:val="-2"/>
          <w:sz w:val="24"/>
          <w:szCs w:val="24"/>
          <w:lang w:val="it-IT"/>
        </w:rPr>
        <w:t>R</w:t>
      </w:r>
      <w:r w:rsidRPr="00CB0386">
        <w:rPr>
          <w:sz w:val="24"/>
          <w:szCs w:val="24"/>
          <w:lang w:val="it-IT"/>
        </w:rPr>
        <w:t>PCT naz</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e</w:t>
      </w:r>
      <w:r w:rsidRPr="00CB0386">
        <w:rPr>
          <w:spacing w:val="4"/>
          <w:sz w:val="24"/>
          <w:szCs w:val="24"/>
          <w:lang w:val="it-IT"/>
        </w:rPr>
        <w:t xml:space="preserve"> </w:t>
      </w:r>
      <w:r w:rsidRPr="00CB0386">
        <w:rPr>
          <w:sz w:val="24"/>
          <w:szCs w:val="24"/>
          <w:lang w:val="it-IT"/>
        </w:rPr>
        <w:t>e</w:t>
      </w:r>
      <w:r w:rsidRPr="00CB0386">
        <w:rPr>
          <w:spacing w:val="2"/>
          <w:sz w:val="24"/>
          <w:szCs w:val="24"/>
          <w:lang w:val="it-IT"/>
        </w:rPr>
        <w:t xml:space="preserve"> </w:t>
      </w:r>
      <w:r w:rsidRPr="00CB0386">
        <w:rPr>
          <w:sz w:val="24"/>
          <w:szCs w:val="24"/>
          <w:lang w:val="it-IT"/>
        </w:rPr>
        <w:t xml:space="preserve">RPCT </w:t>
      </w:r>
      <w:r w:rsidR="00905AC5">
        <w:rPr>
          <w:spacing w:val="-17"/>
          <w:sz w:val="24"/>
          <w:szCs w:val="24"/>
          <w:lang w:val="it-IT"/>
        </w:rPr>
        <w:t>dell’OCT</w:t>
      </w:r>
      <w:r w:rsidR="00DD4E69">
        <w:rPr>
          <w:spacing w:val="-1"/>
          <w:sz w:val="24"/>
          <w:szCs w:val="24"/>
          <w:lang w:val="it-IT"/>
        </w:rPr>
        <w:t xml:space="preserve"> </w:t>
      </w:r>
      <w:r w:rsidRPr="00CB0386">
        <w:rPr>
          <w:sz w:val="24"/>
          <w:szCs w:val="24"/>
          <w:lang w:val="it-IT"/>
        </w:rPr>
        <w:t>è</w:t>
      </w:r>
      <w:r w:rsidRPr="00CB0386">
        <w:rPr>
          <w:spacing w:val="1"/>
          <w:sz w:val="24"/>
          <w:szCs w:val="24"/>
          <w:lang w:val="it-IT"/>
        </w:rPr>
        <w:t xml:space="preserve"> </w:t>
      </w:r>
      <w:r w:rsidRPr="00CB0386">
        <w:rPr>
          <w:sz w:val="24"/>
          <w:szCs w:val="24"/>
          <w:lang w:val="it-IT"/>
        </w:rPr>
        <w:t>rego</w:t>
      </w:r>
      <w:r w:rsidRPr="00CB0386">
        <w:rPr>
          <w:spacing w:val="-1"/>
          <w:sz w:val="24"/>
          <w:szCs w:val="24"/>
          <w:lang w:val="it-IT"/>
        </w:rPr>
        <w:t>l</w:t>
      </w:r>
      <w:r w:rsidRPr="00CB0386">
        <w:rPr>
          <w:sz w:val="24"/>
          <w:szCs w:val="24"/>
          <w:lang w:val="it-IT"/>
        </w:rPr>
        <w:t>a</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dai</w:t>
      </w:r>
      <w:r w:rsidRPr="00CB0386">
        <w:rPr>
          <w:spacing w:val="-1"/>
          <w:sz w:val="24"/>
          <w:szCs w:val="24"/>
          <w:lang w:val="it-IT"/>
        </w:rPr>
        <w:t xml:space="preserve"> </w:t>
      </w:r>
      <w:r w:rsidR="00696840">
        <w:rPr>
          <w:spacing w:val="-1"/>
          <w:sz w:val="24"/>
          <w:szCs w:val="24"/>
          <w:lang w:val="it-IT"/>
        </w:rPr>
        <w:t xml:space="preserve">seguenti </w:t>
      </w:r>
      <w:r w:rsidRPr="00CB0386">
        <w:rPr>
          <w:sz w:val="24"/>
          <w:szCs w:val="24"/>
          <w:lang w:val="it-IT"/>
        </w:rPr>
        <w:t>pr</w:t>
      </w:r>
      <w:r w:rsidRPr="00CB0386">
        <w:rPr>
          <w:spacing w:val="-1"/>
          <w:sz w:val="24"/>
          <w:szCs w:val="24"/>
          <w:lang w:val="it-IT"/>
        </w:rPr>
        <w:t>i</w:t>
      </w:r>
      <w:r w:rsidRPr="00CB0386">
        <w:rPr>
          <w:sz w:val="24"/>
          <w:szCs w:val="24"/>
          <w:lang w:val="it-IT"/>
        </w:rPr>
        <w:t>nc</w:t>
      </w:r>
      <w:r w:rsidRPr="00CB0386">
        <w:rPr>
          <w:spacing w:val="-1"/>
          <w:sz w:val="24"/>
          <w:szCs w:val="24"/>
          <w:lang w:val="it-IT"/>
        </w:rPr>
        <w:t>i</w:t>
      </w:r>
      <w:r w:rsidRPr="00CB0386">
        <w:rPr>
          <w:sz w:val="24"/>
          <w:szCs w:val="24"/>
          <w:lang w:val="it-IT"/>
        </w:rPr>
        <w:t>p</w:t>
      </w:r>
      <w:r w:rsidRPr="00CB0386">
        <w:rPr>
          <w:spacing w:val="-1"/>
          <w:sz w:val="24"/>
          <w:szCs w:val="24"/>
          <w:lang w:val="it-IT"/>
        </w:rPr>
        <w:t>i</w:t>
      </w:r>
      <w:r w:rsidRPr="00CB0386">
        <w:rPr>
          <w:sz w:val="24"/>
          <w:szCs w:val="24"/>
          <w:lang w:val="it-IT"/>
        </w:rPr>
        <w:t>:</w:t>
      </w:r>
    </w:p>
    <w:p w:rsidR="005E7B31" w:rsidRPr="00CB0386" w:rsidRDefault="005E7B31" w:rsidP="00FE72CA">
      <w:pPr>
        <w:shd w:val="clear" w:color="auto" w:fill="FFFFFF"/>
        <w:spacing w:line="276" w:lineRule="auto"/>
        <w:ind w:left="116" w:right="2"/>
        <w:jc w:val="both"/>
        <w:rPr>
          <w:sz w:val="24"/>
          <w:szCs w:val="2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lastRenderedPageBreak/>
        <w:t>1.</w:t>
      </w:r>
      <w:r w:rsidRPr="00CB0386">
        <w:rPr>
          <w:spacing w:val="8"/>
          <w:sz w:val="24"/>
          <w:szCs w:val="24"/>
          <w:lang w:val="it-IT"/>
        </w:rPr>
        <w:t xml:space="preserve"> </w:t>
      </w:r>
      <w:r w:rsidRPr="00CB0386">
        <w:rPr>
          <w:sz w:val="24"/>
          <w:szCs w:val="24"/>
          <w:lang w:val="it-IT"/>
        </w:rPr>
        <w:t>I</w:t>
      </w:r>
      <w:r w:rsidRPr="00CB0386">
        <w:rPr>
          <w:spacing w:val="-2"/>
          <w:sz w:val="24"/>
          <w:szCs w:val="24"/>
          <w:lang w:val="it-IT"/>
        </w:rPr>
        <w:t>n</w:t>
      </w:r>
      <w:r w:rsidRPr="00CB0386">
        <w:rPr>
          <w:sz w:val="24"/>
          <w:szCs w:val="24"/>
          <w:lang w:val="it-IT"/>
        </w:rPr>
        <w:t>suss</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enza</w:t>
      </w:r>
      <w:r w:rsidRPr="00CB0386">
        <w:rPr>
          <w:spacing w:val="10"/>
          <w:sz w:val="24"/>
          <w:szCs w:val="24"/>
          <w:lang w:val="it-IT"/>
        </w:rPr>
        <w:t xml:space="preserve"> </w:t>
      </w:r>
      <w:r w:rsidRPr="00CB0386">
        <w:rPr>
          <w:sz w:val="24"/>
          <w:szCs w:val="24"/>
          <w:lang w:val="it-IT"/>
        </w:rPr>
        <w:t>di</w:t>
      </w:r>
      <w:r w:rsidRPr="00CB0386">
        <w:rPr>
          <w:spacing w:val="8"/>
          <w:sz w:val="24"/>
          <w:szCs w:val="24"/>
          <w:lang w:val="it-IT"/>
        </w:rPr>
        <w:t xml:space="preserve"> </w:t>
      </w:r>
      <w:r w:rsidRPr="00CB0386">
        <w:rPr>
          <w:sz w:val="24"/>
          <w:szCs w:val="24"/>
          <w:lang w:val="it-IT"/>
        </w:rPr>
        <w:t>v</w:t>
      </w:r>
      <w:r w:rsidRPr="00CB0386">
        <w:rPr>
          <w:spacing w:val="-1"/>
          <w:sz w:val="24"/>
          <w:szCs w:val="24"/>
          <w:lang w:val="it-IT"/>
        </w:rPr>
        <w:t>i</w:t>
      </w:r>
      <w:r w:rsidRPr="00CB0386">
        <w:rPr>
          <w:sz w:val="24"/>
          <w:szCs w:val="24"/>
          <w:lang w:val="it-IT"/>
        </w:rPr>
        <w:t>nco</w:t>
      </w:r>
      <w:r w:rsidRPr="00CB0386">
        <w:rPr>
          <w:spacing w:val="-1"/>
          <w:sz w:val="24"/>
          <w:szCs w:val="24"/>
          <w:lang w:val="it-IT"/>
        </w:rPr>
        <w:t>l</w:t>
      </w:r>
      <w:r w:rsidRPr="00CB0386">
        <w:rPr>
          <w:sz w:val="24"/>
          <w:szCs w:val="24"/>
          <w:lang w:val="it-IT"/>
        </w:rPr>
        <w:t>o</w:t>
      </w:r>
      <w:r w:rsidRPr="00CB0386">
        <w:rPr>
          <w:spacing w:val="11"/>
          <w:sz w:val="24"/>
          <w:szCs w:val="24"/>
          <w:lang w:val="it-IT"/>
        </w:rPr>
        <w:t xml:space="preserve"> </w:t>
      </w:r>
      <w:r w:rsidRPr="00CB0386">
        <w:rPr>
          <w:sz w:val="24"/>
          <w:szCs w:val="24"/>
          <w:lang w:val="it-IT"/>
        </w:rPr>
        <w:t>gerarch</w:t>
      </w:r>
      <w:r w:rsidRPr="00CB0386">
        <w:rPr>
          <w:spacing w:val="-1"/>
          <w:sz w:val="24"/>
          <w:szCs w:val="24"/>
          <w:lang w:val="it-IT"/>
        </w:rPr>
        <w:t>i</w:t>
      </w:r>
      <w:r w:rsidRPr="00CB0386">
        <w:rPr>
          <w:sz w:val="24"/>
          <w:szCs w:val="24"/>
          <w:lang w:val="it-IT"/>
        </w:rPr>
        <w:t>co</w:t>
      </w:r>
      <w:r w:rsidRPr="00CB0386">
        <w:rPr>
          <w:spacing w:val="11"/>
          <w:sz w:val="24"/>
          <w:szCs w:val="24"/>
          <w:lang w:val="it-IT"/>
        </w:rPr>
        <w:t xml:space="preserve"> </w:t>
      </w:r>
      <w:r w:rsidRPr="00CB0386">
        <w:rPr>
          <w:spacing w:val="-1"/>
          <w:sz w:val="24"/>
          <w:szCs w:val="24"/>
          <w:lang w:val="it-IT"/>
        </w:rPr>
        <w:t>t</w:t>
      </w:r>
      <w:r w:rsidRPr="00CB0386">
        <w:rPr>
          <w:sz w:val="24"/>
          <w:szCs w:val="24"/>
          <w:lang w:val="it-IT"/>
        </w:rPr>
        <w:t>ra RPCT</w:t>
      </w:r>
      <w:r w:rsidRPr="00CB0386">
        <w:rPr>
          <w:spacing w:val="4"/>
          <w:sz w:val="24"/>
          <w:szCs w:val="24"/>
          <w:lang w:val="it-IT"/>
        </w:rPr>
        <w:t xml:space="preserve"> </w:t>
      </w:r>
      <w:r w:rsidRPr="00CB0386">
        <w:rPr>
          <w:sz w:val="24"/>
          <w:szCs w:val="24"/>
          <w:lang w:val="it-IT"/>
        </w:rPr>
        <w:t>naz</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e</w:t>
      </w:r>
      <w:r w:rsidRPr="00CB0386">
        <w:rPr>
          <w:spacing w:val="12"/>
          <w:sz w:val="24"/>
          <w:szCs w:val="24"/>
          <w:lang w:val="it-IT"/>
        </w:rPr>
        <w:t xml:space="preserve"> </w:t>
      </w:r>
      <w:r w:rsidRPr="00CB0386">
        <w:rPr>
          <w:sz w:val="24"/>
          <w:szCs w:val="24"/>
          <w:lang w:val="it-IT"/>
        </w:rPr>
        <w:t>e</w:t>
      </w:r>
      <w:r w:rsidRPr="00CB0386">
        <w:rPr>
          <w:spacing w:val="8"/>
          <w:sz w:val="24"/>
          <w:szCs w:val="24"/>
          <w:lang w:val="it-IT"/>
        </w:rPr>
        <w:t xml:space="preserve"> </w:t>
      </w:r>
      <w:r w:rsidRPr="00CB0386">
        <w:rPr>
          <w:sz w:val="24"/>
          <w:szCs w:val="24"/>
          <w:lang w:val="it-IT"/>
        </w:rPr>
        <w:t xml:space="preserve">RPCT </w:t>
      </w:r>
      <w:r w:rsidR="00905AC5">
        <w:rPr>
          <w:spacing w:val="-17"/>
          <w:sz w:val="24"/>
          <w:szCs w:val="24"/>
          <w:lang w:val="it-IT"/>
        </w:rPr>
        <w:t>dell’OCT</w:t>
      </w:r>
      <w:r w:rsidRPr="00CB0386">
        <w:rPr>
          <w:sz w:val="24"/>
          <w:szCs w:val="24"/>
          <w:lang w:val="it-IT"/>
        </w:rPr>
        <w:t>.</w:t>
      </w:r>
      <w:r w:rsidRPr="00CB0386">
        <w:rPr>
          <w:spacing w:val="13"/>
          <w:sz w:val="24"/>
          <w:szCs w:val="24"/>
          <w:lang w:val="it-IT"/>
        </w:rPr>
        <w:t xml:space="preserve"> </w:t>
      </w:r>
      <w:r w:rsidRPr="00CB0386">
        <w:rPr>
          <w:sz w:val="24"/>
          <w:szCs w:val="24"/>
          <w:lang w:val="it-IT"/>
        </w:rPr>
        <w:t>Il</w:t>
      </w:r>
      <w:r w:rsidRPr="00CB0386">
        <w:rPr>
          <w:spacing w:val="8"/>
          <w:sz w:val="24"/>
          <w:szCs w:val="24"/>
          <w:lang w:val="it-IT"/>
        </w:rPr>
        <w:t xml:space="preserve"> </w:t>
      </w:r>
      <w:r w:rsidRPr="00CB0386">
        <w:rPr>
          <w:sz w:val="24"/>
          <w:szCs w:val="24"/>
          <w:lang w:val="it-IT"/>
        </w:rPr>
        <w:t>rappor</w:t>
      </w:r>
      <w:r w:rsidRPr="00CB0386">
        <w:rPr>
          <w:spacing w:val="-1"/>
          <w:sz w:val="24"/>
          <w:szCs w:val="24"/>
          <w:lang w:val="it-IT"/>
        </w:rPr>
        <w:t>t</w:t>
      </w:r>
      <w:r w:rsidRPr="00CB0386">
        <w:rPr>
          <w:sz w:val="24"/>
          <w:szCs w:val="24"/>
          <w:lang w:val="it-IT"/>
        </w:rPr>
        <w:t>o</w:t>
      </w:r>
      <w:r w:rsidRPr="00CB0386">
        <w:rPr>
          <w:spacing w:val="10"/>
          <w:sz w:val="24"/>
          <w:szCs w:val="24"/>
          <w:lang w:val="it-IT"/>
        </w:rPr>
        <w:t xml:space="preserve"> </w:t>
      </w:r>
      <w:r w:rsidRPr="00CB0386">
        <w:rPr>
          <w:sz w:val="24"/>
          <w:szCs w:val="24"/>
          <w:lang w:val="it-IT"/>
        </w:rPr>
        <w:t>è</w:t>
      </w:r>
      <w:r w:rsidRPr="00CB0386">
        <w:rPr>
          <w:spacing w:val="8"/>
          <w:sz w:val="24"/>
          <w:szCs w:val="24"/>
          <w:lang w:val="it-IT"/>
        </w:rPr>
        <w:t xml:space="preserve"> </w:t>
      </w:r>
      <w:r w:rsidRPr="00CB0386">
        <w:rPr>
          <w:sz w:val="24"/>
          <w:szCs w:val="24"/>
          <w:lang w:val="it-IT"/>
        </w:rPr>
        <w:t>di</w:t>
      </w:r>
      <w:r w:rsidRPr="00CB0386">
        <w:rPr>
          <w:spacing w:val="8"/>
          <w:sz w:val="24"/>
          <w:szCs w:val="24"/>
          <w:lang w:val="it-IT"/>
        </w:rPr>
        <w:t xml:space="preserve"> </w:t>
      </w:r>
      <w:r w:rsidRPr="00CB0386">
        <w:rPr>
          <w:sz w:val="24"/>
          <w:szCs w:val="24"/>
          <w:lang w:val="it-IT"/>
        </w:rPr>
        <w:t>na</w:t>
      </w:r>
      <w:r w:rsidRPr="00CB0386">
        <w:rPr>
          <w:spacing w:val="-1"/>
          <w:sz w:val="24"/>
          <w:szCs w:val="24"/>
          <w:lang w:val="it-IT"/>
        </w:rPr>
        <w:t>t</w:t>
      </w:r>
      <w:r w:rsidRPr="00CB0386">
        <w:rPr>
          <w:sz w:val="24"/>
          <w:szCs w:val="24"/>
          <w:lang w:val="it-IT"/>
        </w:rPr>
        <w:t>ura esc</w:t>
      </w:r>
      <w:r w:rsidRPr="00CB0386">
        <w:rPr>
          <w:spacing w:val="-1"/>
          <w:sz w:val="24"/>
          <w:szCs w:val="24"/>
          <w:lang w:val="it-IT"/>
        </w:rPr>
        <w:t>l</w:t>
      </w:r>
      <w:r w:rsidRPr="00CB0386">
        <w:rPr>
          <w:sz w:val="24"/>
          <w:szCs w:val="24"/>
          <w:lang w:val="it-IT"/>
        </w:rPr>
        <w:t>us</w:t>
      </w:r>
      <w:r w:rsidRPr="00CB0386">
        <w:rPr>
          <w:spacing w:val="-1"/>
          <w:sz w:val="24"/>
          <w:szCs w:val="24"/>
          <w:lang w:val="it-IT"/>
        </w:rPr>
        <w:t>i</w:t>
      </w:r>
      <w:r w:rsidRPr="00CB0386">
        <w:rPr>
          <w:sz w:val="24"/>
          <w:szCs w:val="24"/>
          <w:lang w:val="it-IT"/>
        </w:rPr>
        <w:t>va</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funz</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e f</w:t>
      </w:r>
      <w:r w:rsidRPr="00CB0386">
        <w:rPr>
          <w:spacing w:val="-1"/>
          <w:sz w:val="24"/>
          <w:szCs w:val="24"/>
          <w:lang w:val="it-IT"/>
        </w:rPr>
        <w:t>i</w:t>
      </w:r>
      <w:r w:rsidRPr="00CB0386">
        <w:rPr>
          <w:sz w:val="24"/>
          <w:szCs w:val="24"/>
          <w:lang w:val="it-IT"/>
        </w:rPr>
        <w:t>na</w:t>
      </w:r>
      <w:r w:rsidRPr="00CB0386">
        <w:rPr>
          <w:spacing w:val="-1"/>
          <w:sz w:val="24"/>
          <w:szCs w:val="24"/>
          <w:lang w:val="it-IT"/>
        </w:rPr>
        <w:t>li</w:t>
      </w:r>
      <w:r w:rsidRPr="00CB0386">
        <w:rPr>
          <w:sz w:val="24"/>
          <w:szCs w:val="24"/>
          <w:lang w:val="it-IT"/>
        </w:rPr>
        <w:t>zz</w:t>
      </w:r>
      <w:r w:rsidRPr="00CB0386">
        <w:rPr>
          <w:spacing w:val="1"/>
          <w:sz w:val="24"/>
          <w:szCs w:val="24"/>
          <w:lang w:val="it-IT"/>
        </w:rPr>
        <w:t>a</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’asso</w:t>
      </w:r>
      <w:r w:rsidRPr="00CB0386">
        <w:rPr>
          <w:spacing w:val="-1"/>
          <w:sz w:val="24"/>
          <w:szCs w:val="24"/>
          <w:lang w:val="it-IT"/>
        </w:rPr>
        <w:t>l</w:t>
      </w:r>
      <w:r w:rsidRPr="00CB0386">
        <w:rPr>
          <w:sz w:val="24"/>
          <w:szCs w:val="24"/>
          <w:lang w:val="it-IT"/>
        </w:rPr>
        <w:t>v</w:t>
      </w:r>
      <w:r w:rsidRPr="00CB0386">
        <w:rPr>
          <w:spacing w:val="-1"/>
          <w:sz w:val="24"/>
          <w:szCs w:val="24"/>
          <w:lang w:val="it-IT"/>
        </w:rPr>
        <w:t>im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deg</w:t>
      </w:r>
      <w:r w:rsidRPr="00CB0386">
        <w:rPr>
          <w:spacing w:val="-1"/>
          <w:sz w:val="24"/>
          <w:szCs w:val="24"/>
          <w:lang w:val="it-IT"/>
        </w:rPr>
        <w:t>l</w:t>
      </w:r>
      <w:r w:rsidRPr="00CB0386">
        <w:rPr>
          <w:sz w:val="24"/>
          <w:szCs w:val="24"/>
          <w:lang w:val="it-IT"/>
        </w:rPr>
        <w:t>i</w:t>
      </w:r>
      <w:r w:rsidRPr="00CB0386">
        <w:rPr>
          <w:spacing w:val="2"/>
          <w:sz w:val="24"/>
          <w:szCs w:val="24"/>
          <w:lang w:val="it-IT"/>
        </w:rPr>
        <w:t xml:space="preserve"> </w:t>
      </w:r>
      <w:r w:rsidRPr="00CB0386">
        <w:rPr>
          <w:sz w:val="24"/>
          <w:szCs w:val="24"/>
          <w:lang w:val="it-IT"/>
        </w:rPr>
        <w:t>ade</w:t>
      </w:r>
      <w:r w:rsidRPr="00CB0386">
        <w:rPr>
          <w:spacing w:val="-3"/>
          <w:sz w:val="24"/>
          <w:szCs w:val="24"/>
          <w:lang w:val="it-IT"/>
        </w:rPr>
        <w:t>m</w:t>
      </w:r>
      <w:r w:rsidRPr="00CB0386">
        <w:rPr>
          <w:sz w:val="24"/>
          <w:szCs w:val="24"/>
          <w:lang w:val="it-IT"/>
        </w:rPr>
        <w:t>p</w:t>
      </w:r>
      <w:r w:rsidRPr="00CB0386">
        <w:rPr>
          <w:spacing w:val="1"/>
          <w:sz w:val="24"/>
          <w:szCs w:val="24"/>
          <w:lang w:val="it-IT"/>
        </w:rPr>
        <w:t>i</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i</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 nor</w:t>
      </w:r>
      <w:r w:rsidRPr="00CB0386">
        <w:rPr>
          <w:spacing w:val="-3"/>
          <w:sz w:val="24"/>
          <w:szCs w:val="24"/>
          <w:lang w:val="it-IT"/>
        </w:rPr>
        <w:t>m</w:t>
      </w:r>
      <w:r w:rsidRPr="00CB0386">
        <w:rPr>
          <w:spacing w:val="1"/>
          <w:sz w:val="24"/>
          <w:szCs w:val="24"/>
          <w:lang w:val="it-IT"/>
        </w:rPr>
        <w:t>a</w:t>
      </w:r>
      <w:r w:rsidRPr="00CB0386">
        <w:rPr>
          <w:spacing w:val="-1"/>
          <w:sz w:val="24"/>
          <w:szCs w:val="24"/>
          <w:lang w:val="it-IT"/>
        </w:rPr>
        <w:t>ti</w:t>
      </w:r>
      <w:r w:rsidRPr="00CB0386">
        <w:rPr>
          <w:sz w:val="24"/>
          <w:szCs w:val="24"/>
          <w:lang w:val="it-IT"/>
        </w:rPr>
        <w:t>va</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 xml:space="preserve"> </w:t>
      </w:r>
      <w:r w:rsidRPr="00CB0386">
        <w:rPr>
          <w:spacing w:val="-3"/>
          <w:sz w:val="24"/>
          <w:szCs w:val="24"/>
          <w:lang w:val="it-IT"/>
        </w:rPr>
        <w:t>m</w:t>
      </w:r>
      <w:r w:rsidRPr="00CB0386">
        <w:rPr>
          <w:sz w:val="24"/>
          <w:szCs w:val="24"/>
          <w:lang w:val="it-IT"/>
        </w:rPr>
        <w:t>a</w:t>
      </w:r>
      <w:r w:rsidRPr="00CB0386">
        <w:rPr>
          <w:spacing w:val="2"/>
          <w:sz w:val="24"/>
          <w:szCs w:val="24"/>
          <w:lang w:val="it-IT"/>
        </w:rPr>
        <w:t>n</w:t>
      </w:r>
      <w:r w:rsidRPr="00CB0386">
        <w:rPr>
          <w:spacing w:val="-1"/>
          <w:sz w:val="24"/>
          <w:szCs w:val="24"/>
          <w:lang w:val="it-IT"/>
        </w:rPr>
        <w:t>i</w:t>
      </w:r>
      <w:r w:rsidRPr="00CB0386">
        <w:rPr>
          <w:sz w:val="24"/>
          <w:szCs w:val="24"/>
          <w:lang w:val="it-IT"/>
        </w:rPr>
        <w:t>era o</w:t>
      </w:r>
      <w:r w:rsidRPr="00CB0386">
        <w:rPr>
          <w:spacing w:val="-3"/>
          <w:sz w:val="24"/>
          <w:szCs w:val="24"/>
          <w:lang w:val="it-IT"/>
        </w:rPr>
        <w:t>m</w:t>
      </w:r>
      <w:r w:rsidRPr="00CB0386">
        <w:rPr>
          <w:sz w:val="24"/>
          <w:szCs w:val="24"/>
          <w:lang w:val="it-IT"/>
        </w:rPr>
        <w:t>ogenea</w:t>
      </w:r>
      <w:r w:rsidRPr="00CB0386">
        <w:rPr>
          <w:spacing w:val="3"/>
          <w:sz w:val="24"/>
          <w:szCs w:val="24"/>
          <w:lang w:val="it-IT"/>
        </w:rPr>
        <w:t xml:space="preserve"> </w:t>
      </w:r>
      <w:r w:rsidRPr="00CB0386">
        <w:rPr>
          <w:sz w:val="24"/>
          <w:szCs w:val="24"/>
          <w:lang w:val="it-IT"/>
        </w:rPr>
        <w:t>e conso</w:t>
      </w:r>
      <w:r w:rsidRPr="00CB0386">
        <w:rPr>
          <w:spacing w:val="-1"/>
          <w:sz w:val="24"/>
          <w:szCs w:val="24"/>
          <w:lang w:val="it-IT"/>
        </w:rPr>
        <w:t>li</w:t>
      </w:r>
      <w:r w:rsidRPr="00CB0386">
        <w:rPr>
          <w:sz w:val="24"/>
          <w:szCs w:val="24"/>
          <w:lang w:val="it-IT"/>
        </w:rPr>
        <w:t>da</w:t>
      </w:r>
      <w:r w:rsidRPr="00CB0386">
        <w:rPr>
          <w:spacing w:val="-1"/>
          <w:sz w:val="24"/>
          <w:szCs w:val="24"/>
          <w:lang w:val="it-IT"/>
        </w:rPr>
        <w:t>t</w:t>
      </w:r>
      <w:r w:rsidRPr="00CB0386">
        <w:rPr>
          <w:sz w:val="24"/>
          <w:szCs w:val="24"/>
          <w:lang w:val="it-IT"/>
        </w:rPr>
        <w:t>a</w:t>
      </w:r>
      <w:r w:rsidR="00696840">
        <w:rPr>
          <w:sz w:val="24"/>
          <w:szCs w:val="24"/>
          <w:lang w:val="it-IT"/>
        </w:rPr>
        <w:t>.</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2.</w:t>
      </w:r>
      <w:r w:rsidRPr="00CB0386">
        <w:rPr>
          <w:spacing w:val="5"/>
          <w:sz w:val="24"/>
          <w:szCs w:val="24"/>
          <w:lang w:val="it-IT"/>
        </w:rPr>
        <w:t xml:space="preserve"> </w:t>
      </w:r>
      <w:r w:rsidRPr="00CB0386">
        <w:rPr>
          <w:sz w:val="24"/>
          <w:szCs w:val="24"/>
          <w:lang w:val="it-IT"/>
        </w:rPr>
        <w:t>Ruo</w:t>
      </w:r>
      <w:r w:rsidRPr="00CB0386">
        <w:rPr>
          <w:spacing w:val="-1"/>
          <w:sz w:val="24"/>
          <w:szCs w:val="24"/>
          <w:lang w:val="it-IT"/>
        </w:rPr>
        <w:t>l</w:t>
      </w:r>
      <w:r w:rsidRPr="00CB0386">
        <w:rPr>
          <w:sz w:val="24"/>
          <w:szCs w:val="24"/>
          <w:lang w:val="it-IT"/>
        </w:rPr>
        <w:t>o</w:t>
      </w:r>
      <w:r w:rsidRPr="00CB0386">
        <w:rPr>
          <w:spacing w:val="5"/>
          <w:sz w:val="24"/>
          <w:szCs w:val="24"/>
          <w:lang w:val="it-IT"/>
        </w:rPr>
        <w:t xml:space="preserve"> </w:t>
      </w:r>
      <w:r w:rsidRPr="00CB0386">
        <w:rPr>
          <w:sz w:val="24"/>
          <w:szCs w:val="24"/>
          <w:lang w:val="it-IT"/>
        </w:rPr>
        <w:t>di</w:t>
      </w:r>
      <w:r w:rsidRPr="00CB0386">
        <w:rPr>
          <w:spacing w:val="4"/>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r</w:t>
      </w:r>
      <w:r w:rsidRPr="00CB0386">
        <w:rPr>
          <w:spacing w:val="-1"/>
          <w:sz w:val="24"/>
          <w:szCs w:val="24"/>
          <w:lang w:val="it-IT"/>
        </w:rPr>
        <w:t>i</w:t>
      </w:r>
      <w:r w:rsidRPr="00CB0386">
        <w:rPr>
          <w:sz w:val="24"/>
          <w:szCs w:val="24"/>
          <w:lang w:val="it-IT"/>
        </w:rPr>
        <w:t>zzo,</w:t>
      </w:r>
      <w:r w:rsidRPr="00CB0386">
        <w:rPr>
          <w:spacing w:val="8"/>
          <w:sz w:val="24"/>
          <w:szCs w:val="24"/>
          <w:lang w:val="it-IT"/>
        </w:rPr>
        <w:t xml:space="preserve"> </w:t>
      </w:r>
      <w:r w:rsidRPr="00CB0386">
        <w:rPr>
          <w:sz w:val="24"/>
          <w:szCs w:val="24"/>
          <w:lang w:val="it-IT"/>
        </w:rPr>
        <w:t>sens</w:t>
      </w:r>
      <w:r w:rsidRPr="00CB0386">
        <w:rPr>
          <w:spacing w:val="-1"/>
          <w:sz w:val="24"/>
          <w:szCs w:val="24"/>
          <w:lang w:val="it-IT"/>
        </w:rPr>
        <w:t>i</w:t>
      </w:r>
      <w:r w:rsidRPr="00CB0386">
        <w:rPr>
          <w:sz w:val="24"/>
          <w:szCs w:val="24"/>
          <w:lang w:val="it-IT"/>
        </w:rPr>
        <w:t>b</w:t>
      </w:r>
      <w:r w:rsidRPr="00CB0386">
        <w:rPr>
          <w:spacing w:val="-1"/>
          <w:sz w:val="24"/>
          <w:szCs w:val="24"/>
          <w:lang w:val="it-IT"/>
        </w:rPr>
        <w:t>ili</w:t>
      </w:r>
      <w:r w:rsidRPr="00CB0386">
        <w:rPr>
          <w:sz w:val="24"/>
          <w:szCs w:val="24"/>
          <w:lang w:val="it-IT"/>
        </w:rPr>
        <w:t>zza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7"/>
          <w:sz w:val="24"/>
          <w:szCs w:val="24"/>
          <w:lang w:val="it-IT"/>
        </w:rPr>
        <w:t xml:space="preserve"> </w:t>
      </w:r>
      <w:r w:rsidRPr="00CB0386">
        <w:rPr>
          <w:sz w:val="24"/>
          <w:szCs w:val="24"/>
          <w:lang w:val="it-IT"/>
        </w:rPr>
        <w:t>coord</w:t>
      </w:r>
      <w:r w:rsidRPr="00CB0386">
        <w:rPr>
          <w:spacing w:val="-1"/>
          <w:sz w:val="24"/>
          <w:szCs w:val="24"/>
          <w:lang w:val="it-IT"/>
        </w:rPr>
        <w:t>i</w:t>
      </w:r>
      <w:r w:rsidRPr="00CB0386">
        <w:rPr>
          <w:sz w:val="24"/>
          <w:szCs w:val="24"/>
          <w:lang w:val="it-IT"/>
        </w:rPr>
        <w:t>n</w:t>
      </w:r>
      <w:r w:rsidRPr="00CB0386">
        <w:rPr>
          <w:spacing w:val="1"/>
          <w:sz w:val="24"/>
          <w:szCs w:val="24"/>
          <w:lang w:val="it-IT"/>
        </w:rPr>
        <w:t>a</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7"/>
          <w:sz w:val="24"/>
          <w:szCs w:val="24"/>
          <w:lang w:val="it-IT"/>
        </w:rPr>
        <w:t xml:space="preserve"> </w:t>
      </w:r>
      <w:r w:rsidRPr="00CB0386">
        <w:rPr>
          <w:sz w:val="24"/>
          <w:szCs w:val="24"/>
          <w:lang w:val="it-IT"/>
        </w:rPr>
        <w:t>e</w:t>
      </w:r>
      <w:r w:rsidRPr="00CB0386">
        <w:rPr>
          <w:spacing w:val="4"/>
          <w:sz w:val="24"/>
          <w:szCs w:val="24"/>
          <w:lang w:val="it-IT"/>
        </w:rPr>
        <w:t xml:space="preserve"> </w:t>
      </w:r>
      <w:r w:rsidRPr="00CB0386">
        <w:rPr>
          <w:sz w:val="24"/>
          <w:szCs w:val="24"/>
          <w:lang w:val="it-IT"/>
        </w:rPr>
        <w:t>superv</w:t>
      </w:r>
      <w:r w:rsidRPr="00CB0386">
        <w:rPr>
          <w:spacing w:val="-1"/>
          <w:sz w:val="24"/>
          <w:szCs w:val="24"/>
          <w:lang w:val="it-IT"/>
        </w:rPr>
        <w:t>i</w:t>
      </w:r>
      <w:r w:rsidRPr="00CB0386">
        <w:rPr>
          <w:sz w:val="24"/>
          <w:szCs w:val="24"/>
          <w:lang w:val="it-IT"/>
        </w:rPr>
        <w:t>s</w:t>
      </w:r>
      <w:r w:rsidRPr="00CB0386">
        <w:rPr>
          <w:spacing w:val="-1"/>
          <w:sz w:val="24"/>
          <w:szCs w:val="24"/>
          <w:lang w:val="it-IT"/>
        </w:rPr>
        <w:t>i</w:t>
      </w:r>
      <w:r w:rsidRPr="00CB0386">
        <w:rPr>
          <w:sz w:val="24"/>
          <w:szCs w:val="24"/>
          <w:lang w:val="it-IT"/>
        </w:rPr>
        <w:t>one</w:t>
      </w:r>
      <w:r w:rsidRPr="00CB0386">
        <w:rPr>
          <w:spacing w:val="6"/>
          <w:sz w:val="24"/>
          <w:szCs w:val="24"/>
          <w:lang w:val="it-IT"/>
        </w:rPr>
        <w:t xml:space="preserve"> </w:t>
      </w:r>
      <w:r w:rsidRPr="00CB0386">
        <w:rPr>
          <w:sz w:val="24"/>
          <w:szCs w:val="24"/>
          <w:lang w:val="it-IT"/>
        </w:rPr>
        <w:t>del</w:t>
      </w:r>
      <w:r w:rsidRPr="00CB0386">
        <w:rPr>
          <w:spacing w:val="6"/>
          <w:sz w:val="24"/>
          <w:szCs w:val="24"/>
          <w:lang w:val="it-IT"/>
        </w:rPr>
        <w:t xml:space="preserve"> </w:t>
      </w:r>
      <w:r w:rsidRPr="00CB0386">
        <w:rPr>
          <w:spacing w:val="-2"/>
          <w:sz w:val="24"/>
          <w:szCs w:val="24"/>
          <w:lang w:val="it-IT"/>
        </w:rPr>
        <w:t>R</w:t>
      </w:r>
      <w:r w:rsidRPr="00CB0386">
        <w:rPr>
          <w:sz w:val="24"/>
          <w:szCs w:val="24"/>
          <w:lang w:val="it-IT"/>
        </w:rPr>
        <w:t>PCT Naz</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e.</w:t>
      </w:r>
      <w:r w:rsidRPr="00CB0386">
        <w:rPr>
          <w:spacing w:val="8"/>
          <w:sz w:val="24"/>
          <w:szCs w:val="24"/>
          <w:lang w:val="it-IT"/>
        </w:rPr>
        <w:t xml:space="preserve"> </w:t>
      </w:r>
      <w:r w:rsidRPr="00CB0386">
        <w:rPr>
          <w:sz w:val="24"/>
          <w:szCs w:val="24"/>
          <w:lang w:val="it-IT"/>
        </w:rPr>
        <w:t>Il</w:t>
      </w:r>
      <w:r w:rsidRPr="00CB0386">
        <w:rPr>
          <w:spacing w:val="4"/>
          <w:sz w:val="24"/>
          <w:szCs w:val="24"/>
          <w:lang w:val="it-IT"/>
        </w:rPr>
        <w:t xml:space="preserve"> </w:t>
      </w:r>
      <w:r w:rsidRPr="00CB0386">
        <w:rPr>
          <w:sz w:val="24"/>
          <w:szCs w:val="24"/>
          <w:lang w:val="it-IT"/>
        </w:rPr>
        <w:t>RPCT Naz</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e</w:t>
      </w:r>
      <w:r w:rsidRPr="00CB0386">
        <w:rPr>
          <w:spacing w:val="3"/>
          <w:sz w:val="24"/>
          <w:szCs w:val="24"/>
          <w:lang w:val="it-IT"/>
        </w:rPr>
        <w:t xml:space="preserve"> </w:t>
      </w:r>
      <w:r w:rsidRPr="00CB0386">
        <w:rPr>
          <w:sz w:val="24"/>
          <w:szCs w:val="24"/>
          <w:lang w:val="it-IT"/>
        </w:rPr>
        <w:t>ha,</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ra</w:t>
      </w:r>
      <w:r w:rsidRPr="00CB0386">
        <w:rPr>
          <w:spacing w:val="3"/>
          <w:sz w:val="24"/>
          <w:szCs w:val="24"/>
          <w:lang w:val="it-IT"/>
        </w:rPr>
        <w:t xml:space="preserve"> </w:t>
      </w:r>
      <w:r w:rsidRPr="00CB0386">
        <w:rPr>
          <w:sz w:val="24"/>
          <w:szCs w:val="24"/>
          <w:lang w:val="it-IT"/>
        </w:rPr>
        <w:t>i</w:t>
      </w:r>
      <w:r w:rsidRPr="00CB0386">
        <w:rPr>
          <w:spacing w:val="1"/>
          <w:sz w:val="24"/>
          <w:szCs w:val="24"/>
          <w:lang w:val="it-IT"/>
        </w:rPr>
        <w:t xml:space="preserve"> </w:t>
      </w:r>
      <w:r w:rsidRPr="00CB0386">
        <w:rPr>
          <w:sz w:val="24"/>
          <w:szCs w:val="24"/>
          <w:lang w:val="it-IT"/>
        </w:rPr>
        <w:t>suoi</w:t>
      </w:r>
      <w:r w:rsidRPr="00CB0386">
        <w:rPr>
          <w:spacing w:val="1"/>
          <w:sz w:val="24"/>
          <w:szCs w:val="24"/>
          <w:lang w:val="it-IT"/>
        </w:rPr>
        <w:t xml:space="preserve"> </w:t>
      </w:r>
      <w:r w:rsidRPr="00CB0386">
        <w:rPr>
          <w:sz w:val="24"/>
          <w:szCs w:val="24"/>
          <w:lang w:val="it-IT"/>
        </w:rPr>
        <w:t>co</w:t>
      </w:r>
      <w:r w:rsidRPr="00CB0386">
        <w:rPr>
          <w:spacing w:val="-3"/>
          <w:sz w:val="24"/>
          <w:szCs w:val="24"/>
          <w:lang w:val="it-IT"/>
        </w:rPr>
        <w:t>m</w:t>
      </w:r>
      <w:r w:rsidRPr="00CB0386">
        <w:rPr>
          <w:spacing w:val="2"/>
          <w:sz w:val="24"/>
          <w:szCs w:val="24"/>
          <w:lang w:val="it-IT"/>
        </w:rPr>
        <w:t>p</w:t>
      </w:r>
      <w:r w:rsidRPr="00CB0386">
        <w:rPr>
          <w:spacing w:val="-1"/>
          <w:sz w:val="24"/>
          <w:szCs w:val="24"/>
          <w:lang w:val="it-IT"/>
        </w:rPr>
        <w:t>iti</w:t>
      </w:r>
      <w:r w:rsidRPr="00CB0386">
        <w:rPr>
          <w:sz w:val="24"/>
          <w:szCs w:val="24"/>
          <w:lang w:val="it-IT"/>
        </w:rPr>
        <w:t>,</w:t>
      </w:r>
      <w:r w:rsidRPr="00CB0386">
        <w:rPr>
          <w:spacing w:val="6"/>
          <w:sz w:val="24"/>
          <w:szCs w:val="24"/>
          <w:lang w:val="it-IT"/>
        </w:rPr>
        <w:t xml:space="preserve"> </w:t>
      </w:r>
      <w:r w:rsidRPr="00CB0386">
        <w:rPr>
          <w:sz w:val="24"/>
          <w:szCs w:val="24"/>
          <w:lang w:val="it-IT"/>
        </w:rPr>
        <w:t>pre</w:t>
      </w:r>
      <w:r w:rsidRPr="00CB0386">
        <w:rPr>
          <w:spacing w:val="-1"/>
          <w:sz w:val="24"/>
          <w:szCs w:val="24"/>
          <w:lang w:val="it-IT"/>
        </w:rPr>
        <w:t>limi</w:t>
      </w:r>
      <w:r w:rsidRPr="00CB0386">
        <w:rPr>
          <w:sz w:val="24"/>
          <w:szCs w:val="24"/>
          <w:lang w:val="it-IT"/>
        </w:rPr>
        <w:t>na</w:t>
      </w:r>
      <w:r w:rsidRPr="00CB0386">
        <w:rPr>
          <w:spacing w:val="2"/>
          <w:sz w:val="24"/>
          <w:szCs w:val="24"/>
          <w:lang w:val="it-IT"/>
        </w:rPr>
        <w:t>r</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e</w:t>
      </w:r>
      <w:r w:rsidRPr="00CB0386">
        <w:rPr>
          <w:spacing w:val="5"/>
          <w:sz w:val="24"/>
          <w:szCs w:val="24"/>
          <w:lang w:val="it-IT"/>
        </w:rPr>
        <w:t xml:space="preserve"> </w:t>
      </w:r>
      <w:r w:rsidRPr="00CB0386">
        <w:rPr>
          <w:sz w:val="24"/>
          <w:szCs w:val="24"/>
          <w:lang w:val="it-IT"/>
        </w:rPr>
        <w:t>que</w:t>
      </w:r>
      <w:r w:rsidRPr="00CB0386">
        <w:rPr>
          <w:spacing w:val="-1"/>
          <w:sz w:val="24"/>
          <w:szCs w:val="24"/>
          <w:lang w:val="it-IT"/>
        </w:rPr>
        <w:t>ll</w:t>
      </w:r>
      <w:r w:rsidRPr="00CB0386">
        <w:rPr>
          <w:sz w:val="24"/>
          <w:szCs w:val="24"/>
          <w:lang w:val="it-IT"/>
        </w:rPr>
        <w:t>o</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sens</w:t>
      </w:r>
      <w:r w:rsidRPr="00CB0386">
        <w:rPr>
          <w:spacing w:val="-1"/>
          <w:sz w:val="24"/>
          <w:szCs w:val="24"/>
          <w:lang w:val="it-IT"/>
        </w:rPr>
        <w:t>i</w:t>
      </w:r>
      <w:r w:rsidRPr="00CB0386">
        <w:rPr>
          <w:sz w:val="24"/>
          <w:szCs w:val="24"/>
          <w:lang w:val="it-IT"/>
        </w:rPr>
        <w:t>b</w:t>
      </w:r>
      <w:r w:rsidRPr="00CB0386">
        <w:rPr>
          <w:spacing w:val="-1"/>
          <w:sz w:val="24"/>
          <w:szCs w:val="24"/>
          <w:lang w:val="it-IT"/>
        </w:rPr>
        <w:t>ili</w:t>
      </w:r>
      <w:r w:rsidRPr="00CB0386">
        <w:rPr>
          <w:sz w:val="24"/>
          <w:szCs w:val="24"/>
          <w:lang w:val="it-IT"/>
        </w:rPr>
        <w:t>zza</w:t>
      </w:r>
      <w:r w:rsidRPr="00CB0386">
        <w:rPr>
          <w:spacing w:val="2"/>
          <w:sz w:val="24"/>
          <w:szCs w:val="24"/>
          <w:lang w:val="it-IT"/>
        </w:rPr>
        <w:t>r</w:t>
      </w:r>
      <w:r w:rsidRPr="00CB0386">
        <w:rPr>
          <w:sz w:val="24"/>
          <w:szCs w:val="24"/>
          <w:lang w:val="it-IT"/>
        </w:rPr>
        <w:t>e</w:t>
      </w:r>
      <w:r w:rsidRPr="00CB0386">
        <w:rPr>
          <w:spacing w:val="3"/>
          <w:sz w:val="24"/>
          <w:szCs w:val="24"/>
          <w:lang w:val="it-IT"/>
        </w:rPr>
        <w:t xml:space="preserve"> </w:t>
      </w:r>
      <w:r w:rsidR="00905AC5">
        <w:rPr>
          <w:sz w:val="24"/>
          <w:szCs w:val="24"/>
          <w:lang w:val="it-IT"/>
        </w:rPr>
        <w:t>gli</w:t>
      </w:r>
      <w:r w:rsidRPr="00CB0386">
        <w:rPr>
          <w:spacing w:val="1"/>
          <w:sz w:val="24"/>
          <w:szCs w:val="24"/>
          <w:lang w:val="it-IT"/>
        </w:rPr>
        <w:t xml:space="preserve"> </w:t>
      </w:r>
      <w:r w:rsidRPr="00CB0386">
        <w:rPr>
          <w:sz w:val="24"/>
          <w:szCs w:val="24"/>
          <w:lang w:val="it-IT"/>
        </w:rPr>
        <w:t>RPCT</w:t>
      </w:r>
      <w:r w:rsidRPr="00CB0386">
        <w:rPr>
          <w:spacing w:val="-3"/>
          <w:sz w:val="24"/>
          <w:szCs w:val="24"/>
          <w:lang w:val="it-IT"/>
        </w:rPr>
        <w:t xml:space="preserve"> </w:t>
      </w:r>
      <w:r w:rsidRPr="00CB0386">
        <w:rPr>
          <w:spacing w:val="-1"/>
          <w:sz w:val="24"/>
          <w:szCs w:val="24"/>
          <w:lang w:val="it-IT"/>
        </w:rPr>
        <w:t>t</w:t>
      </w:r>
      <w:r w:rsidRPr="00CB0386">
        <w:rPr>
          <w:sz w:val="24"/>
          <w:szCs w:val="24"/>
          <w:lang w:val="it-IT"/>
        </w:rPr>
        <w:t>err</w:t>
      </w:r>
      <w:r w:rsidRPr="00CB0386">
        <w:rPr>
          <w:spacing w:val="-1"/>
          <w:sz w:val="24"/>
          <w:szCs w:val="24"/>
          <w:lang w:val="it-IT"/>
        </w:rPr>
        <w:t>it</w:t>
      </w:r>
      <w:r w:rsidRPr="00CB0386">
        <w:rPr>
          <w:sz w:val="24"/>
          <w:szCs w:val="24"/>
          <w:lang w:val="it-IT"/>
        </w:rPr>
        <w:t>or</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z w:val="24"/>
          <w:szCs w:val="24"/>
          <w:lang w:val="it-IT"/>
        </w:rPr>
        <w:t>i</w:t>
      </w:r>
      <w:r w:rsidRPr="00CB0386">
        <w:rPr>
          <w:spacing w:val="5"/>
          <w:sz w:val="24"/>
          <w:szCs w:val="24"/>
          <w:lang w:val="it-IT"/>
        </w:rPr>
        <w:t xml:space="preserve"> </w:t>
      </w:r>
      <w:r w:rsidR="00905AC5">
        <w:rPr>
          <w:spacing w:val="5"/>
          <w:sz w:val="24"/>
          <w:szCs w:val="24"/>
          <w:lang w:val="it-IT"/>
        </w:rPr>
        <w:t xml:space="preserve">ed in particolare nel nostro caso dell’OCT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3"/>
          <w:sz w:val="24"/>
          <w:szCs w:val="24"/>
          <w:lang w:val="it-IT"/>
        </w:rPr>
        <w:t xml:space="preserve"> </w:t>
      </w:r>
      <w:r w:rsidRPr="00CB0386">
        <w:rPr>
          <w:sz w:val="24"/>
          <w:szCs w:val="24"/>
          <w:lang w:val="it-IT"/>
        </w:rPr>
        <w:t>cu</w:t>
      </w:r>
      <w:r w:rsidRPr="00CB0386">
        <w:rPr>
          <w:spacing w:val="-1"/>
          <w:sz w:val="24"/>
          <w:szCs w:val="24"/>
          <w:lang w:val="it-IT"/>
        </w:rPr>
        <w:t>lt</w:t>
      </w:r>
      <w:r w:rsidRPr="00CB0386">
        <w:rPr>
          <w:sz w:val="24"/>
          <w:szCs w:val="24"/>
          <w:lang w:val="it-IT"/>
        </w:rPr>
        <w:t>ura</w:t>
      </w:r>
      <w:r w:rsidR="00FE72CA">
        <w:rPr>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 xml:space="preserve">a </w:t>
      </w:r>
      <w:r w:rsidRPr="00CB0386">
        <w:rPr>
          <w:spacing w:val="-1"/>
          <w:sz w:val="24"/>
          <w:szCs w:val="24"/>
          <w:lang w:val="it-IT"/>
        </w:rPr>
        <w:t>l</w:t>
      </w:r>
      <w:r w:rsidRPr="00CB0386">
        <w:rPr>
          <w:sz w:val="24"/>
          <w:szCs w:val="24"/>
          <w:lang w:val="it-IT"/>
        </w:rPr>
        <w:t>ega</w:t>
      </w:r>
      <w:r w:rsidRPr="00CB0386">
        <w:rPr>
          <w:spacing w:val="-1"/>
          <w:sz w:val="24"/>
          <w:szCs w:val="24"/>
          <w:lang w:val="it-IT"/>
        </w:rPr>
        <w:t>l</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egr</w:t>
      </w:r>
      <w:r w:rsidRPr="00CB0386">
        <w:rPr>
          <w:spacing w:val="-1"/>
          <w:sz w:val="24"/>
          <w:szCs w:val="24"/>
          <w:lang w:val="it-IT"/>
        </w:rPr>
        <w:t>it</w:t>
      </w:r>
      <w:r w:rsidRPr="00CB0386">
        <w:rPr>
          <w:sz w:val="24"/>
          <w:szCs w:val="24"/>
          <w:lang w:val="it-IT"/>
        </w:rPr>
        <w:t>à</w:t>
      </w:r>
      <w:r w:rsidRPr="00CB0386">
        <w:rPr>
          <w:spacing w:val="2"/>
          <w:sz w:val="24"/>
          <w:szCs w:val="24"/>
          <w:lang w:val="it-IT"/>
        </w:rPr>
        <w:t xml:space="preserve"> </w:t>
      </w:r>
      <w:r w:rsidRPr="00CB0386">
        <w:rPr>
          <w:sz w:val="24"/>
          <w:szCs w:val="24"/>
          <w:lang w:val="it-IT"/>
        </w:rPr>
        <w:t xml:space="preserve">e </w:t>
      </w:r>
      <w:r w:rsidRPr="00CB0386">
        <w:rPr>
          <w:spacing w:val="-1"/>
          <w:sz w:val="24"/>
          <w:szCs w:val="24"/>
          <w:lang w:val="it-IT"/>
        </w:rPr>
        <w:t>t</w:t>
      </w:r>
      <w:r w:rsidRPr="00CB0386">
        <w:rPr>
          <w:sz w:val="24"/>
          <w:szCs w:val="24"/>
          <w:lang w:val="it-IT"/>
        </w:rPr>
        <w:t>rasparenza</w:t>
      </w:r>
      <w:r w:rsidRPr="00CB0386">
        <w:rPr>
          <w:spacing w:val="2"/>
          <w:sz w:val="24"/>
          <w:szCs w:val="24"/>
          <w:lang w:val="it-IT"/>
        </w:rPr>
        <w:t xml:space="preserve"> </w:t>
      </w:r>
      <w:r w:rsidRPr="00CB0386">
        <w:rPr>
          <w:sz w:val="24"/>
          <w:szCs w:val="24"/>
          <w:lang w:val="it-IT"/>
        </w:rPr>
        <w:t>al f</w:t>
      </w:r>
      <w:r w:rsidRPr="00CB0386">
        <w:rPr>
          <w:spacing w:val="-1"/>
          <w:sz w:val="24"/>
          <w:szCs w:val="24"/>
          <w:lang w:val="it-IT"/>
        </w:rPr>
        <w:t>i</w:t>
      </w:r>
      <w:r w:rsidRPr="00CB0386">
        <w:rPr>
          <w:sz w:val="24"/>
          <w:szCs w:val="24"/>
          <w:lang w:val="it-IT"/>
        </w:rPr>
        <w:t>ne di creare un</w:t>
      </w:r>
      <w:r w:rsidRPr="00CB0386">
        <w:rPr>
          <w:spacing w:val="1"/>
          <w:sz w:val="24"/>
          <w:szCs w:val="24"/>
          <w:lang w:val="it-IT"/>
        </w:rPr>
        <w:t xml:space="preserve"> </w:t>
      </w:r>
      <w:r w:rsidRPr="00CB0386">
        <w:rPr>
          <w:sz w:val="24"/>
          <w:szCs w:val="24"/>
          <w:lang w:val="it-IT"/>
        </w:rPr>
        <w:t>a</w:t>
      </w:r>
      <w:r w:rsidRPr="00CB0386">
        <w:rPr>
          <w:spacing w:val="-3"/>
          <w:sz w:val="24"/>
          <w:szCs w:val="24"/>
          <w:lang w:val="it-IT"/>
        </w:rPr>
        <w:t>m</w:t>
      </w:r>
      <w:r w:rsidRPr="00CB0386">
        <w:rPr>
          <w:sz w:val="24"/>
          <w:szCs w:val="24"/>
          <w:lang w:val="it-IT"/>
        </w:rPr>
        <w:t>b</w:t>
      </w:r>
      <w:r w:rsidRPr="00CB0386">
        <w:rPr>
          <w:spacing w:val="1"/>
          <w:sz w:val="24"/>
          <w:szCs w:val="24"/>
          <w:lang w:val="it-IT"/>
        </w:rPr>
        <w:t>i</w:t>
      </w:r>
      <w:r w:rsidRPr="00CB0386">
        <w:rPr>
          <w:sz w:val="24"/>
          <w:szCs w:val="24"/>
          <w:lang w:val="it-IT"/>
        </w:rPr>
        <w:t>en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fer</w:t>
      </w:r>
      <w:r w:rsidRPr="00CB0386">
        <w:rPr>
          <w:spacing w:val="-1"/>
          <w:sz w:val="24"/>
          <w:szCs w:val="24"/>
          <w:lang w:val="it-IT"/>
        </w:rPr>
        <w:t>til</w:t>
      </w:r>
      <w:r w:rsidRPr="00CB0386">
        <w:rPr>
          <w:sz w:val="24"/>
          <w:szCs w:val="24"/>
          <w:lang w:val="it-IT"/>
        </w:rPr>
        <w:t>e</w:t>
      </w:r>
      <w:r w:rsidRPr="00CB0386">
        <w:rPr>
          <w:spacing w:val="2"/>
          <w:sz w:val="24"/>
          <w:szCs w:val="24"/>
          <w:lang w:val="it-IT"/>
        </w:rPr>
        <w:t xml:space="preserve"> </w:t>
      </w:r>
      <w:r w:rsidRPr="00CB0386">
        <w:rPr>
          <w:sz w:val="24"/>
          <w:szCs w:val="24"/>
          <w:lang w:val="it-IT"/>
        </w:rPr>
        <w:t>per</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w:t>
      </w:r>
      <w:r w:rsidRPr="00CB0386">
        <w:rPr>
          <w:spacing w:val="-1"/>
          <w:sz w:val="24"/>
          <w:szCs w:val="24"/>
          <w:lang w:val="it-IT"/>
        </w:rPr>
        <w:t>i</w:t>
      </w:r>
      <w:r w:rsidRPr="00CB0386">
        <w:rPr>
          <w:spacing w:val="-3"/>
          <w:sz w:val="24"/>
          <w:szCs w:val="24"/>
          <w:lang w:val="it-IT"/>
        </w:rPr>
        <w:t>m</w:t>
      </w:r>
      <w:r w:rsidRPr="00CB0386">
        <w:rPr>
          <w:spacing w:val="2"/>
          <w:sz w:val="24"/>
          <w:szCs w:val="24"/>
          <w:lang w:val="it-IT"/>
        </w:rPr>
        <w:t>p</w:t>
      </w:r>
      <w:r w:rsidRPr="00CB0386">
        <w:rPr>
          <w:spacing w:val="-1"/>
          <w:sz w:val="24"/>
          <w:szCs w:val="24"/>
          <w:lang w:val="it-IT"/>
        </w:rPr>
        <w:t>l</w:t>
      </w:r>
      <w:r w:rsidRPr="00CB0386">
        <w:rPr>
          <w:sz w:val="24"/>
          <w:szCs w:val="24"/>
          <w:lang w:val="it-IT"/>
        </w:rPr>
        <w:t>e</w:t>
      </w:r>
      <w:r w:rsidRPr="00CB0386">
        <w:rPr>
          <w:spacing w:val="-1"/>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dei Progra</w:t>
      </w:r>
      <w:r w:rsidRPr="00CB0386">
        <w:rPr>
          <w:spacing w:val="-3"/>
          <w:sz w:val="24"/>
          <w:szCs w:val="24"/>
          <w:lang w:val="it-IT"/>
        </w:rPr>
        <w:t>m</w:t>
      </w:r>
      <w:r w:rsidRPr="00CB0386">
        <w:rPr>
          <w:spacing w:val="-1"/>
          <w:sz w:val="24"/>
          <w:szCs w:val="24"/>
          <w:lang w:val="it-IT"/>
        </w:rPr>
        <w:t>mi</w:t>
      </w:r>
      <w:r w:rsidRPr="00CB0386">
        <w:rPr>
          <w:sz w:val="24"/>
          <w:szCs w:val="24"/>
          <w:lang w:val="it-IT"/>
        </w:rPr>
        <w:t xml:space="preserve">. </w:t>
      </w:r>
      <w:r w:rsidRPr="00CB0386">
        <w:rPr>
          <w:spacing w:val="-17"/>
          <w:sz w:val="24"/>
          <w:szCs w:val="24"/>
          <w:lang w:val="it-IT"/>
        </w:rPr>
        <w:t>T</w:t>
      </w:r>
      <w:r w:rsidRPr="00CB0386">
        <w:rPr>
          <w:sz w:val="24"/>
          <w:szCs w:val="24"/>
          <w:lang w:val="it-IT"/>
        </w:rPr>
        <w:t>a</w:t>
      </w:r>
      <w:r w:rsidRPr="00CB0386">
        <w:rPr>
          <w:spacing w:val="-1"/>
          <w:sz w:val="24"/>
          <w:szCs w:val="24"/>
          <w:lang w:val="it-IT"/>
        </w:rPr>
        <w:t>l</w:t>
      </w:r>
      <w:r w:rsidRPr="00CB0386">
        <w:rPr>
          <w:sz w:val="24"/>
          <w:szCs w:val="24"/>
          <w:lang w:val="it-IT"/>
        </w:rPr>
        <w:t>e</w:t>
      </w:r>
      <w:r w:rsidRPr="00CB0386">
        <w:rPr>
          <w:spacing w:val="1"/>
          <w:sz w:val="24"/>
          <w:szCs w:val="24"/>
          <w:lang w:val="it-IT"/>
        </w:rPr>
        <w:t xml:space="preserve"> </w:t>
      </w:r>
      <w:r w:rsidRPr="00CB0386">
        <w:rPr>
          <w:sz w:val="24"/>
          <w:szCs w:val="24"/>
          <w:lang w:val="it-IT"/>
        </w:rPr>
        <w:t>ruo</w:t>
      </w:r>
      <w:r w:rsidRPr="00CB0386">
        <w:rPr>
          <w:spacing w:val="-1"/>
          <w:sz w:val="24"/>
          <w:szCs w:val="24"/>
          <w:lang w:val="it-IT"/>
        </w:rPr>
        <w:t>l</w:t>
      </w:r>
      <w:r w:rsidRPr="00CB0386">
        <w:rPr>
          <w:sz w:val="24"/>
          <w:szCs w:val="24"/>
          <w:lang w:val="it-IT"/>
        </w:rPr>
        <w:t>o</w:t>
      </w:r>
      <w:r w:rsidRPr="00CB0386">
        <w:rPr>
          <w:spacing w:val="2"/>
          <w:sz w:val="24"/>
          <w:szCs w:val="24"/>
          <w:lang w:val="it-IT"/>
        </w:rPr>
        <w:t xml:space="preserve"> </w:t>
      </w:r>
      <w:r w:rsidRPr="00CB0386">
        <w:rPr>
          <w:sz w:val="24"/>
          <w:szCs w:val="24"/>
          <w:lang w:val="it-IT"/>
        </w:rPr>
        <w:t>è</w:t>
      </w:r>
      <w:r w:rsidRPr="00CB0386">
        <w:rPr>
          <w:spacing w:val="1"/>
          <w:sz w:val="24"/>
          <w:szCs w:val="24"/>
          <w:lang w:val="it-IT"/>
        </w:rPr>
        <w:t xml:space="preserve"> </w:t>
      </w:r>
      <w:r w:rsidRPr="00CB0386">
        <w:rPr>
          <w:sz w:val="24"/>
          <w:szCs w:val="24"/>
          <w:lang w:val="it-IT"/>
        </w:rPr>
        <w:t>svo</w:t>
      </w:r>
      <w:r w:rsidRPr="00CB0386">
        <w:rPr>
          <w:spacing w:val="-1"/>
          <w:sz w:val="24"/>
          <w:szCs w:val="24"/>
          <w:lang w:val="it-IT"/>
        </w:rPr>
        <w:t>lt</w:t>
      </w:r>
      <w:r w:rsidRPr="00CB0386">
        <w:rPr>
          <w:sz w:val="24"/>
          <w:szCs w:val="24"/>
          <w:lang w:val="it-IT"/>
        </w:rPr>
        <w:t>o</w:t>
      </w:r>
      <w:r w:rsidRPr="00CB0386">
        <w:rPr>
          <w:spacing w:val="2"/>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e</w:t>
      </w:r>
      <w:r w:rsidRPr="00CB0386">
        <w:rPr>
          <w:spacing w:val="1"/>
          <w:sz w:val="24"/>
          <w:szCs w:val="24"/>
          <w:lang w:val="it-IT"/>
        </w:rPr>
        <w:t xml:space="preserve"> </w:t>
      </w:r>
      <w:r w:rsidRPr="00CB0386">
        <w:rPr>
          <w:sz w:val="24"/>
          <w:szCs w:val="24"/>
          <w:lang w:val="it-IT"/>
        </w:rPr>
        <w:t>for</w:t>
      </w:r>
      <w:r w:rsidRPr="00CB0386">
        <w:rPr>
          <w:spacing w:val="-1"/>
          <w:sz w:val="24"/>
          <w:szCs w:val="24"/>
          <w:lang w:val="it-IT"/>
        </w:rPr>
        <w:t>m</w:t>
      </w:r>
      <w:r w:rsidRPr="00CB0386">
        <w:rPr>
          <w:sz w:val="24"/>
          <w:szCs w:val="24"/>
          <w:lang w:val="it-IT"/>
        </w:rPr>
        <w:t>e</w:t>
      </w:r>
      <w:r w:rsidRPr="00CB0386">
        <w:rPr>
          <w:spacing w:val="3"/>
          <w:sz w:val="24"/>
          <w:szCs w:val="24"/>
          <w:lang w:val="it-IT"/>
        </w:rPr>
        <w:t xml:space="preserve"> </w:t>
      </w:r>
      <w:r w:rsidRPr="00CB0386">
        <w:rPr>
          <w:sz w:val="24"/>
          <w:szCs w:val="24"/>
          <w:lang w:val="it-IT"/>
        </w:rPr>
        <w:t>r</w:t>
      </w:r>
      <w:r w:rsidRPr="00CB0386">
        <w:rPr>
          <w:spacing w:val="-1"/>
          <w:sz w:val="24"/>
          <w:szCs w:val="24"/>
          <w:lang w:val="it-IT"/>
        </w:rPr>
        <w:t>it</w:t>
      </w:r>
      <w:r w:rsidRPr="00CB0386">
        <w:rPr>
          <w:sz w:val="24"/>
          <w:szCs w:val="24"/>
          <w:lang w:val="it-IT"/>
        </w:rPr>
        <w:t>enu</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vo</w:t>
      </w:r>
      <w:r w:rsidRPr="00CB0386">
        <w:rPr>
          <w:spacing w:val="-1"/>
          <w:sz w:val="24"/>
          <w:szCs w:val="24"/>
          <w:lang w:val="it-IT"/>
        </w:rPr>
        <w:t>lt</w:t>
      </w:r>
      <w:r w:rsidRPr="00CB0386">
        <w:rPr>
          <w:sz w:val="24"/>
          <w:szCs w:val="24"/>
          <w:lang w:val="it-IT"/>
        </w:rPr>
        <w:t>a</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2"/>
          <w:sz w:val="24"/>
          <w:szCs w:val="24"/>
          <w:lang w:val="it-IT"/>
        </w:rPr>
        <w:t xml:space="preserve"> </w:t>
      </w:r>
      <w:r w:rsidRPr="00CB0386">
        <w:rPr>
          <w:sz w:val="24"/>
          <w:szCs w:val="24"/>
          <w:lang w:val="it-IT"/>
        </w:rPr>
        <w:t>vo</w:t>
      </w:r>
      <w:r w:rsidRPr="00CB0386">
        <w:rPr>
          <w:spacing w:val="-1"/>
          <w:sz w:val="24"/>
          <w:szCs w:val="24"/>
          <w:lang w:val="it-IT"/>
        </w:rPr>
        <w:t>lt</w:t>
      </w:r>
      <w:r w:rsidRPr="00CB0386">
        <w:rPr>
          <w:sz w:val="24"/>
          <w:szCs w:val="24"/>
          <w:lang w:val="it-IT"/>
        </w:rPr>
        <w:t>a</w:t>
      </w:r>
      <w:r w:rsidRPr="00CB0386">
        <w:rPr>
          <w:spacing w:val="1"/>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ù</w:t>
      </w:r>
      <w:r w:rsidRPr="00CB0386">
        <w:rPr>
          <w:spacing w:val="2"/>
          <w:sz w:val="24"/>
          <w:szCs w:val="24"/>
          <w:lang w:val="it-IT"/>
        </w:rPr>
        <w:t xml:space="preserve"> </w:t>
      </w:r>
      <w:r w:rsidRPr="00CB0386">
        <w:rPr>
          <w:sz w:val="24"/>
          <w:szCs w:val="24"/>
          <w:lang w:val="it-IT"/>
        </w:rPr>
        <w:t>appropr</w:t>
      </w:r>
      <w:r w:rsidRPr="00CB0386">
        <w:rPr>
          <w:spacing w:val="-1"/>
          <w:sz w:val="24"/>
          <w:szCs w:val="24"/>
          <w:lang w:val="it-IT"/>
        </w:rPr>
        <w:t>i</w:t>
      </w:r>
      <w:r w:rsidRPr="00CB0386">
        <w:rPr>
          <w:sz w:val="24"/>
          <w:szCs w:val="24"/>
          <w:lang w:val="it-IT"/>
        </w:rPr>
        <w:t>a</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z w:val="24"/>
          <w:szCs w:val="24"/>
          <w:lang w:val="it-IT"/>
        </w:rPr>
        <w:t>ed</w:t>
      </w:r>
      <w:r w:rsidRPr="00CB0386">
        <w:rPr>
          <w:spacing w:val="2"/>
          <w:sz w:val="24"/>
          <w:szCs w:val="24"/>
          <w:lang w:val="it-IT"/>
        </w:rPr>
        <w:t xml:space="preserve"> </w:t>
      </w:r>
      <w:r w:rsidRPr="00CB0386">
        <w:rPr>
          <w:sz w:val="24"/>
          <w:szCs w:val="24"/>
          <w:lang w:val="it-IT"/>
        </w:rPr>
        <w:t>oppor</w:t>
      </w:r>
      <w:r w:rsidRPr="00CB0386">
        <w:rPr>
          <w:spacing w:val="-1"/>
          <w:sz w:val="24"/>
          <w:szCs w:val="24"/>
          <w:lang w:val="it-IT"/>
        </w:rPr>
        <w:t>t</w:t>
      </w:r>
      <w:r w:rsidRPr="00CB0386">
        <w:rPr>
          <w:sz w:val="24"/>
          <w:szCs w:val="24"/>
          <w:lang w:val="it-IT"/>
        </w:rPr>
        <w:t>une,</w:t>
      </w:r>
      <w:r w:rsidRPr="00CB0386">
        <w:rPr>
          <w:spacing w:val="2"/>
          <w:sz w:val="24"/>
          <w:szCs w:val="24"/>
          <w:lang w:val="it-IT"/>
        </w:rPr>
        <w:t xml:space="preserve"> </w:t>
      </w:r>
      <w:r w:rsidRPr="00CB0386">
        <w:rPr>
          <w:sz w:val="24"/>
          <w:szCs w:val="24"/>
          <w:lang w:val="it-IT"/>
        </w:rPr>
        <w:t>qua</w:t>
      </w:r>
      <w:r w:rsidRPr="00CB0386">
        <w:rPr>
          <w:spacing w:val="-1"/>
          <w:sz w:val="24"/>
          <w:szCs w:val="24"/>
          <w:lang w:val="it-IT"/>
        </w:rPr>
        <w:t>l</w:t>
      </w:r>
      <w:r w:rsidRPr="00CB0386">
        <w:rPr>
          <w:sz w:val="24"/>
          <w:szCs w:val="24"/>
          <w:lang w:val="it-IT"/>
        </w:rPr>
        <w:t>i a so</w:t>
      </w:r>
      <w:r w:rsidRPr="00CB0386">
        <w:rPr>
          <w:spacing w:val="-1"/>
          <w:sz w:val="24"/>
          <w:szCs w:val="24"/>
          <w:lang w:val="it-IT"/>
        </w:rPr>
        <w:t>l</w:t>
      </w:r>
      <w:r w:rsidRPr="00CB0386">
        <w:rPr>
          <w:sz w:val="24"/>
          <w:szCs w:val="24"/>
          <w:lang w:val="it-IT"/>
        </w:rPr>
        <w:t xml:space="preserve">o </w:t>
      </w:r>
      <w:r w:rsidRPr="00CB0386">
        <w:rPr>
          <w:spacing w:val="-1"/>
          <w:sz w:val="24"/>
          <w:szCs w:val="24"/>
          <w:lang w:val="it-IT"/>
        </w:rPr>
        <w:t>tit</w:t>
      </w:r>
      <w:r w:rsidRPr="00CB0386">
        <w:rPr>
          <w:sz w:val="24"/>
          <w:szCs w:val="24"/>
          <w:lang w:val="it-IT"/>
        </w:rPr>
        <w:t>o</w:t>
      </w:r>
      <w:r w:rsidRPr="00CB0386">
        <w:rPr>
          <w:spacing w:val="-1"/>
          <w:sz w:val="24"/>
          <w:szCs w:val="24"/>
          <w:lang w:val="it-IT"/>
        </w:rPr>
        <w:t>l</w:t>
      </w:r>
      <w:r w:rsidRPr="00CB0386">
        <w:rPr>
          <w:sz w:val="24"/>
          <w:szCs w:val="24"/>
          <w:lang w:val="it-IT"/>
        </w:rPr>
        <w:t>o</w:t>
      </w:r>
      <w:r w:rsidRPr="00CB0386">
        <w:rPr>
          <w:spacing w:val="2"/>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ese</w:t>
      </w:r>
      <w:r w:rsidRPr="00CB0386">
        <w:rPr>
          <w:spacing w:val="-3"/>
          <w:sz w:val="24"/>
          <w:szCs w:val="24"/>
          <w:lang w:val="it-IT"/>
        </w:rPr>
        <w:t>m</w:t>
      </w:r>
      <w:r w:rsidRPr="00CB0386">
        <w:rPr>
          <w:sz w:val="24"/>
          <w:szCs w:val="24"/>
          <w:lang w:val="it-IT"/>
        </w:rPr>
        <w:t>p</w:t>
      </w:r>
      <w:r w:rsidRPr="00CB0386">
        <w:rPr>
          <w:spacing w:val="-1"/>
          <w:sz w:val="24"/>
          <w:szCs w:val="24"/>
          <w:lang w:val="it-IT"/>
        </w:rPr>
        <w:t>i</w:t>
      </w:r>
      <w:r w:rsidRPr="00CB0386">
        <w:rPr>
          <w:sz w:val="24"/>
          <w:szCs w:val="24"/>
          <w:lang w:val="it-IT"/>
        </w:rPr>
        <w:t>o;</w:t>
      </w:r>
    </w:p>
    <w:p w:rsidR="00AB7DD5" w:rsidRPr="00CB0386" w:rsidRDefault="00AB7DD5" w:rsidP="00FE72CA">
      <w:pPr>
        <w:shd w:val="clear" w:color="auto" w:fill="FFFFFF"/>
        <w:spacing w:before="1"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 fac</w:t>
      </w:r>
      <w:r w:rsidRPr="00CB0386">
        <w:rPr>
          <w:spacing w:val="-1"/>
          <w:sz w:val="24"/>
          <w:szCs w:val="24"/>
          <w:lang w:val="it-IT"/>
        </w:rPr>
        <w:t>il</w:t>
      </w:r>
      <w:r w:rsidRPr="00CB0386">
        <w:rPr>
          <w:spacing w:val="1"/>
          <w:sz w:val="24"/>
          <w:szCs w:val="24"/>
          <w:lang w:val="it-IT"/>
        </w:rPr>
        <w:t>i</w:t>
      </w:r>
      <w:r w:rsidRPr="00CB0386">
        <w:rPr>
          <w:spacing w:val="-1"/>
          <w:sz w:val="24"/>
          <w:szCs w:val="24"/>
          <w:lang w:val="it-IT"/>
        </w:rPr>
        <w:t>t</w:t>
      </w:r>
      <w:r w:rsidRPr="00CB0386">
        <w:rPr>
          <w:sz w:val="24"/>
          <w:szCs w:val="24"/>
          <w:lang w:val="it-IT"/>
        </w:rPr>
        <w:t>ando</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1"/>
          <w:sz w:val="24"/>
          <w:szCs w:val="24"/>
          <w:lang w:val="it-IT"/>
        </w:rPr>
        <w:t xml:space="preserve"> </w:t>
      </w:r>
      <w:r w:rsidRPr="00CB0386">
        <w:rPr>
          <w:sz w:val="24"/>
          <w:szCs w:val="24"/>
          <w:lang w:val="it-IT"/>
        </w:rPr>
        <w:t>conoscenza</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3"/>
          <w:sz w:val="24"/>
          <w:szCs w:val="24"/>
          <w:lang w:val="it-IT"/>
        </w:rPr>
        <w:t xml:space="preserve"> </w:t>
      </w:r>
      <w:r w:rsidRPr="00CB0386">
        <w:rPr>
          <w:sz w:val="24"/>
          <w:szCs w:val="24"/>
          <w:lang w:val="it-IT"/>
        </w:rPr>
        <w:t>nor</w:t>
      </w:r>
      <w:r w:rsidRPr="00CB0386">
        <w:rPr>
          <w:spacing w:val="-3"/>
          <w:sz w:val="24"/>
          <w:szCs w:val="24"/>
          <w:lang w:val="it-IT"/>
        </w:rPr>
        <w:t>m</w:t>
      </w:r>
      <w:r w:rsidRPr="00CB0386">
        <w:rPr>
          <w:sz w:val="24"/>
          <w:szCs w:val="24"/>
          <w:lang w:val="it-IT"/>
        </w:rPr>
        <w:t>a</w:t>
      </w:r>
      <w:r w:rsidRPr="00CB0386">
        <w:rPr>
          <w:spacing w:val="1"/>
          <w:sz w:val="24"/>
          <w:szCs w:val="24"/>
          <w:lang w:val="it-IT"/>
        </w:rPr>
        <w:t>t</w:t>
      </w:r>
      <w:r w:rsidRPr="00CB0386">
        <w:rPr>
          <w:spacing w:val="-1"/>
          <w:sz w:val="24"/>
          <w:szCs w:val="24"/>
          <w:lang w:val="it-IT"/>
        </w:rPr>
        <w:t>i</w:t>
      </w:r>
      <w:r w:rsidRPr="00CB0386">
        <w:rPr>
          <w:sz w:val="24"/>
          <w:szCs w:val="24"/>
          <w:lang w:val="it-IT"/>
        </w:rPr>
        <w:t>va,</w:t>
      </w:r>
      <w:r w:rsidRPr="00CB0386">
        <w:rPr>
          <w:spacing w:val="4"/>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1"/>
          <w:sz w:val="24"/>
          <w:szCs w:val="24"/>
          <w:lang w:val="it-IT"/>
        </w:rPr>
        <w:t xml:space="preserve"> </w:t>
      </w:r>
      <w:r w:rsidRPr="00CB0386">
        <w:rPr>
          <w:spacing w:val="-3"/>
          <w:sz w:val="24"/>
          <w:szCs w:val="24"/>
          <w:lang w:val="it-IT"/>
        </w:rPr>
        <w:t>m</w:t>
      </w:r>
      <w:r w:rsidRPr="00CB0386">
        <w:rPr>
          <w:sz w:val="24"/>
          <w:szCs w:val="24"/>
          <w:lang w:val="it-IT"/>
        </w:rPr>
        <w:t>od</w:t>
      </w:r>
      <w:r w:rsidRPr="00CB0386">
        <w:rPr>
          <w:spacing w:val="1"/>
          <w:sz w:val="24"/>
          <w:szCs w:val="24"/>
          <w:lang w:val="it-IT"/>
        </w:rPr>
        <w:t>a</w:t>
      </w:r>
      <w:r w:rsidRPr="00CB0386">
        <w:rPr>
          <w:spacing w:val="-1"/>
          <w:sz w:val="24"/>
          <w:szCs w:val="24"/>
          <w:lang w:val="it-IT"/>
        </w:rPr>
        <w:t>lit</w:t>
      </w:r>
      <w:r w:rsidRPr="00CB0386">
        <w:rPr>
          <w:sz w:val="24"/>
          <w:szCs w:val="24"/>
          <w:lang w:val="it-IT"/>
        </w:rPr>
        <w:t>à</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app</w:t>
      </w:r>
      <w:r w:rsidRPr="00CB0386">
        <w:rPr>
          <w:spacing w:val="-1"/>
          <w:sz w:val="24"/>
          <w:szCs w:val="24"/>
          <w:lang w:val="it-IT"/>
        </w:rPr>
        <w:t>li</w:t>
      </w:r>
      <w:r w:rsidRPr="00CB0386">
        <w:rPr>
          <w:sz w:val="24"/>
          <w:szCs w:val="24"/>
          <w:lang w:val="it-IT"/>
        </w:rPr>
        <w:t>ca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g</w:t>
      </w:r>
      <w:r w:rsidRPr="00CB0386">
        <w:rPr>
          <w:spacing w:val="-1"/>
          <w:sz w:val="24"/>
          <w:szCs w:val="24"/>
          <w:lang w:val="it-IT"/>
        </w:rPr>
        <w:t>l</w:t>
      </w:r>
      <w:r w:rsidRPr="00CB0386">
        <w:rPr>
          <w:sz w:val="24"/>
          <w:szCs w:val="24"/>
          <w:lang w:val="it-IT"/>
        </w:rPr>
        <w:t>i</w:t>
      </w:r>
      <w:r w:rsidRPr="00CB0386">
        <w:rPr>
          <w:spacing w:val="1"/>
          <w:sz w:val="24"/>
          <w:szCs w:val="24"/>
          <w:lang w:val="it-IT"/>
        </w:rPr>
        <w:t xml:space="preserve"> </w:t>
      </w:r>
      <w:r w:rsidRPr="00CB0386">
        <w:rPr>
          <w:sz w:val="24"/>
          <w:szCs w:val="24"/>
          <w:lang w:val="it-IT"/>
        </w:rPr>
        <w:t>or</w:t>
      </w:r>
      <w:r w:rsidRPr="00CB0386">
        <w:rPr>
          <w:spacing w:val="-1"/>
          <w:sz w:val="24"/>
          <w:szCs w:val="24"/>
          <w:lang w:val="it-IT"/>
        </w:rPr>
        <w:t>i</w:t>
      </w:r>
      <w:r w:rsidRPr="00CB0386">
        <w:rPr>
          <w:sz w:val="24"/>
          <w:szCs w:val="24"/>
          <w:lang w:val="it-IT"/>
        </w:rPr>
        <w:t>en</w:t>
      </w:r>
      <w:r w:rsidRPr="00CB0386">
        <w:rPr>
          <w:spacing w:val="-1"/>
          <w:sz w:val="24"/>
          <w:szCs w:val="24"/>
          <w:lang w:val="it-IT"/>
        </w:rPr>
        <w:t>t</w:t>
      </w:r>
      <w:r w:rsidRPr="00CB0386">
        <w:rPr>
          <w:spacing w:val="1"/>
          <w:sz w:val="24"/>
          <w:szCs w:val="24"/>
          <w:lang w:val="it-IT"/>
        </w:rPr>
        <w:t>a</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i</w:t>
      </w:r>
      <w:r w:rsidRPr="00CB0386">
        <w:rPr>
          <w:spacing w:val="3"/>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3"/>
          <w:sz w:val="24"/>
          <w:szCs w:val="24"/>
          <w:lang w:val="it-IT"/>
        </w:rPr>
        <w:t xml:space="preserve"> </w:t>
      </w:r>
      <w:r w:rsidRPr="00CB0386">
        <w:rPr>
          <w:sz w:val="24"/>
          <w:szCs w:val="24"/>
          <w:lang w:val="it-IT"/>
        </w:rPr>
        <w:t>au</w:t>
      </w:r>
      <w:r w:rsidRPr="00CB0386">
        <w:rPr>
          <w:spacing w:val="-1"/>
          <w:sz w:val="24"/>
          <w:szCs w:val="24"/>
          <w:lang w:val="it-IT"/>
        </w:rPr>
        <w:t>t</w:t>
      </w:r>
      <w:r w:rsidRPr="00CB0386">
        <w:rPr>
          <w:sz w:val="24"/>
          <w:szCs w:val="24"/>
          <w:lang w:val="it-IT"/>
        </w:rPr>
        <w:t>or</w:t>
      </w:r>
      <w:r w:rsidRPr="00CB0386">
        <w:rPr>
          <w:spacing w:val="-1"/>
          <w:sz w:val="24"/>
          <w:szCs w:val="24"/>
          <w:lang w:val="it-IT"/>
        </w:rPr>
        <w:t>it</w:t>
      </w:r>
      <w:r w:rsidRPr="00CB0386">
        <w:rPr>
          <w:sz w:val="24"/>
          <w:szCs w:val="24"/>
          <w:lang w:val="it-IT"/>
        </w:rPr>
        <w:t>à prepos</w:t>
      </w:r>
      <w:r w:rsidRPr="00CB0386">
        <w:rPr>
          <w:spacing w:val="-1"/>
          <w:sz w:val="24"/>
          <w:szCs w:val="24"/>
          <w:lang w:val="it-IT"/>
        </w:rPr>
        <w:t>t</w:t>
      </w:r>
      <w:r w:rsidRPr="00CB0386">
        <w:rPr>
          <w:sz w:val="24"/>
          <w:szCs w:val="24"/>
          <w:lang w:val="it-IT"/>
        </w:rPr>
        <w:t>e</w:t>
      </w:r>
    </w:p>
    <w:p w:rsidR="00AB7DD5" w:rsidRPr="00CB0386" w:rsidRDefault="00AB7DD5" w:rsidP="00FE72CA">
      <w:pPr>
        <w:shd w:val="clear" w:color="auto" w:fill="FFFFFF"/>
        <w:spacing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 fornendo</w:t>
      </w:r>
      <w:r w:rsidRPr="00CB0386">
        <w:rPr>
          <w:spacing w:val="2"/>
          <w:sz w:val="24"/>
          <w:szCs w:val="24"/>
          <w:lang w:val="it-IT"/>
        </w:rPr>
        <w:t xml:space="preserve"> </w:t>
      </w:r>
      <w:r w:rsidRPr="00CB0386">
        <w:rPr>
          <w:spacing w:val="-3"/>
          <w:sz w:val="24"/>
          <w:szCs w:val="24"/>
          <w:lang w:val="it-IT"/>
        </w:rPr>
        <w:t>m</w:t>
      </w:r>
      <w:r w:rsidRPr="00CB0386">
        <w:rPr>
          <w:sz w:val="24"/>
          <w:szCs w:val="24"/>
          <w:lang w:val="it-IT"/>
        </w:rPr>
        <w:t>ode</w:t>
      </w:r>
      <w:r w:rsidRPr="00CB0386">
        <w:rPr>
          <w:spacing w:val="1"/>
          <w:sz w:val="24"/>
          <w:szCs w:val="24"/>
          <w:lang w:val="it-IT"/>
        </w:rPr>
        <w:t>l</w:t>
      </w:r>
      <w:r w:rsidRPr="00CB0386">
        <w:rPr>
          <w:spacing w:val="-1"/>
          <w:sz w:val="24"/>
          <w:szCs w:val="24"/>
          <w:lang w:val="it-IT"/>
        </w:rPr>
        <w:t>li</w:t>
      </w:r>
      <w:r w:rsidRPr="00CB0386">
        <w:rPr>
          <w:sz w:val="24"/>
          <w:szCs w:val="24"/>
          <w:lang w:val="it-IT"/>
        </w:rPr>
        <w:t>,</w:t>
      </w:r>
      <w:r w:rsidRPr="00CB0386">
        <w:rPr>
          <w:spacing w:val="3"/>
          <w:sz w:val="24"/>
          <w:szCs w:val="24"/>
          <w:lang w:val="it-IT"/>
        </w:rPr>
        <w:t xml:space="preserve"> </w:t>
      </w:r>
      <w:r w:rsidRPr="00CB0386">
        <w:rPr>
          <w:sz w:val="24"/>
          <w:szCs w:val="24"/>
          <w:lang w:val="it-IT"/>
        </w:rPr>
        <w:t>sche</w:t>
      </w:r>
      <w:r w:rsidRPr="00CB0386">
        <w:rPr>
          <w:spacing w:val="-3"/>
          <w:sz w:val="24"/>
          <w:szCs w:val="24"/>
          <w:lang w:val="it-IT"/>
        </w:rPr>
        <w:t>m</w:t>
      </w:r>
      <w:r w:rsidRPr="00CB0386">
        <w:rPr>
          <w:spacing w:val="-1"/>
          <w:sz w:val="24"/>
          <w:szCs w:val="24"/>
          <w:lang w:val="it-IT"/>
        </w:rPr>
        <w:t>i</w:t>
      </w:r>
      <w:r w:rsidRPr="00CB0386">
        <w:rPr>
          <w:sz w:val="24"/>
          <w:szCs w:val="24"/>
          <w:lang w:val="it-IT"/>
        </w:rPr>
        <w:t>,</w:t>
      </w:r>
      <w:r w:rsidRPr="00CB0386">
        <w:rPr>
          <w:spacing w:val="3"/>
          <w:sz w:val="24"/>
          <w:szCs w:val="24"/>
          <w:lang w:val="it-IT"/>
        </w:rPr>
        <w:t xml:space="preserve"> </w:t>
      </w:r>
      <w:r w:rsidRPr="00CB0386">
        <w:rPr>
          <w:spacing w:val="-1"/>
          <w:sz w:val="24"/>
          <w:szCs w:val="24"/>
          <w:lang w:val="it-IT"/>
        </w:rPr>
        <w:t>m</w:t>
      </w:r>
      <w:r w:rsidRPr="00CB0386">
        <w:rPr>
          <w:sz w:val="24"/>
          <w:szCs w:val="24"/>
          <w:lang w:val="it-IT"/>
        </w:rPr>
        <w:t>a</w:t>
      </w:r>
      <w:r w:rsidRPr="00CB0386">
        <w:rPr>
          <w:spacing w:val="-1"/>
          <w:sz w:val="24"/>
          <w:szCs w:val="24"/>
          <w:lang w:val="it-IT"/>
        </w:rPr>
        <w:t>t</w:t>
      </w:r>
      <w:r w:rsidRPr="00CB0386">
        <w:rPr>
          <w:sz w:val="24"/>
          <w:szCs w:val="24"/>
          <w:lang w:val="it-IT"/>
        </w:rPr>
        <w:t>er</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z w:val="24"/>
          <w:szCs w:val="24"/>
          <w:lang w:val="it-IT"/>
        </w:rPr>
        <w:t>e</w:t>
      </w:r>
      <w:r w:rsidRPr="00CB0386">
        <w:rPr>
          <w:spacing w:val="3"/>
          <w:sz w:val="24"/>
          <w:szCs w:val="24"/>
          <w:lang w:val="it-IT"/>
        </w:rPr>
        <w:t xml:space="preserve"> </w:t>
      </w:r>
      <w:r w:rsidRPr="00CB0386">
        <w:rPr>
          <w:sz w:val="24"/>
          <w:szCs w:val="24"/>
          <w:lang w:val="it-IT"/>
        </w:rPr>
        <w:t>che</w:t>
      </w:r>
      <w:r w:rsidRPr="00CB0386">
        <w:rPr>
          <w:spacing w:val="1"/>
          <w:sz w:val="24"/>
          <w:szCs w:val="24"/>
          <w:lang w:val="it-IT"/>
        </w:rPr>
        <w:t xml:space="preserve"> </w:t>
      </w:r>
      <w:r w:rsidRPr="00CB0386">
        <w:rPr>
          <w:sz w:val="24"/>
          <w:szCs w:val="24"/>
          <w:lang w:val="it-IT"/>
        </w:rPr>
        <w:t>possano essere</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pacing w:val="-1"/>
          <w:sz w:val="24"/>
          <w:szCs w:val="24"/>
          <w:lang w:val="it-IT"/>
        </w:rPr>
        <w:t>s</w:t>
      </w:r>
      <w:r w:rsidRPr="00CB0386">
        <w:rPr>
          <w:sz w:val="24"/>
          <w:szCs w:val="24"/>
          <w:lang w:val="it-IT"/>
        </w:rPr>
        <w:t>uppor</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’oper</w:t>
      </w:r>
      <w:r w:rsidRPr="00CB0386">
        <w:rPr>
          <w:spacing w:val="1"/>
          <w:sz w:val="24"/>
          <w:szCs w:val="24"/>
          <w:lang w:val="it-IT"/>
        </w:rPr>
        <w:t>a</w:t>
      </w:r>
      <w:r w:rsidRPr="00CB0386">
        <w:rPr>
          <w:spacing w:val="-1"/>
          <w:sz w:val="24"/>
          <w:szCs w:val="24"/>
          <w:lang w:val="it-IT"/>
        </w:rPr>
        <w: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3"/>
          <w:sz w:val="24"/>
          <w:szCs w:val="24"/>
          <w:lang w:val="it-IT"/>
        </w:rPr>
        <w:t xml:space="preserve"> </w:t>
      </w:r>
      <w:r w:rsidRPr="00CB0386">
        <w:rPr>
          <w:sz w:val="24"/>
          <w:szCs w:val="24"/>
          <w:lang w:val="it-IT"/>
        </w:rPr>
        <w:t>dei</w:t>
      </w:r>
      <w:r w:rsidRPr="00CB0386">
        <w:rPr>
          <w:spacing w:val="1"/>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ngo</w:t>
      </w:r>
      <w:r w:rsidRPr="00CB0386">
        <w:rPr>
          <w:spacing w:val="-1"/>
          <w:sz w:val="24"/>
          <w:szCs w:val="24"/>
          <w:lang w:val="it-IT"/>
        </w:rPr>
        <w:t>li</w:t>
      </w:r>
      <w:r w:rsidRPr="00CB0386">
        <w:rPr>
          <w:sz w:val="24"/>
          <w:szCs w:val="24"/>
          <w:lang w:val="it-IT"/>
        </w:rPr>
        <w:t>,</w:t>
      </w:r>
      <w:r w:rsidRPr="00CB0386">
        <w:rPr>
          <w:spacing w:val="2"/>
          <w:sz w:val="24"/>
          <w:szCs w:val="24"/>
          <w:lang w:val="it-IT"/>
        </w:rPr>
        <w:t xml:space="preserve"> </w:t>
      </w:r>
      <w:r w:rsidRPr="00CB0386">
        <w:rPr>
          <w:sz w:val="24"/>
          <w:szCs w:val="24"/>
          <w:lang w:val="it-IT"/>
        </w:rPr>
        <w:t>nel presupp</w:t>
      </w:r>
      <w:r w:rsidRPr="00CB0386">
        <w:rPr>
          <w:spacing w:val="-2"/>
          <w:sz w:val="24"/>
          <w:szCs w:val="24"/>
          <w:lang w:val="it-IT"/>
        </w:rPr>
        <w:t>o</w:t>
      </w:r>
      <w:r w:rsidRPr="00CB0386">
        <w:rPr>
          <w:sz w:val="24"/>
          <w:szCs w:val="24"/>
          <w:lang w:val="it-IT"/>
        </w:rPr>
        <w:t>s</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che c</w:t>
      </w:r>
      <w:r w:rsidRPr="00CB0386">
        <w:rPr>
          <w:spacing w:val="-1"/>
          <w:sz w:val="24"/>
          <w:szCs w:val="24"/>
          <w:lang w:val="it-IT"/>
        </w:rPr>
        <w:t>i</w:t>
      </w:r>
      <w:r w:rsidRPr="00CB0386">
        <w:rPr>
          <w:sz w:val="24"/>
          <w:szCs w:val="24"/>
          <w:lang w:val="it-IT"/>
        </w:rPr>
        <w:t>ascun</w:t>
      </w:r>
      <w:r w:rsidRPr="00CB0386">
        <w:rPr>
          <w:spacing w:val="2"/>
          <w:sz w:val="24"/>
          <w:szCs w:val="24"/>
          <w:lang w:val="it-IT"/>
        </w:rPr>
        <w:t xml:space="preserve"> </w:t>
      </w:r>
      <w:r w:rsidR="00905AC5">
        <w:rPr>
          <w:sz w:val="24"/>
          <w:szCs w:val="24"/>
          <w:lang w:val="it-IT"/>
        </w:rPr>
        <w:t>r</w:t>
      </w:r>
      <w:r w:rsidRPr="00CB0386">
        <w:rPr>
          <w:spacing w:val="-1"/>
          <w:sz w:val="24"/>
          <w:szCs w:val="24"/>
          <w:lang w:val="it-IT"/>
        </w:rPr>
        <w:t>e</w:t>
      </w:r>
      <w:r w:rsidRPr="00CB0386">
        <w:rPr>
          <w:sz w:val="24"/>
          <w:szCs w:val="24"/>
          <w:lang w:val="it-IT"/>
        </w:rPr>
        <w:t>feren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dovrà</w:t>
      </w:r>
      <w:r w:rsidRPr="00CB0386">
        <w:rPr>
          <w:spacing w:val="2"/>
          <w:sz w:val="24"/>
          <w:szCs w:val="24"/>
          <w:lang w:val="it-IT"/>
        </w:rPr>
        <w:t xml:space="preserve"> </w:t>
      </w:r>
      <w:r w:rsidRPr="00CB0386">
        <w:rPr>
          <w:sz w:val="24"/>
          <w:szCs w:val="24"/>
          <w:lang w:val="it-IT"/>
        </w:rPr>
        <w:t>u</w:t>
      </w:r>
      <w:r w:rsidRPr="00CB0386">
        <w:rPr>
          <w:spacing w:val="-1"/>
          <w:sz w:val="24"/>
          <w:szCs w:val="24"/>
          <w:lang w:val="it-IT"/>
        </w:rPr>
        <w:t>tili</w:t>
      </w:r>
      <w:r w:rsidRPr="00CB0386">
        <w:rPr>
          <w:sz w:val="24"/>
          <w:szCs w:val="24"/>
          <w:lang w:val="it-IT"/>
        </w:rPr>
        <w:t>zzare</w:t>
      </w:r>
      <w:r w:rsidRPr="00CB0386">
        <w:rPr>
          <w:spacing w:val="4"/>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2"/>
          <w:sz w:val="24"/>
          <w:szCs w:val="24"/>
          <w:lang w:val="it-IT"/>
        </w:rPr>
        <w:t xml:space="preserve"> </w:t>
      </w:r>
      <w:r w:rsidRPr="00CB0386">
        <w:rPr>
          <w:spacing w:val="-3"/>
          <w:sz w:val="24"/>
          <w:szCs w:val="24"/>
          <w:lang w:val="it-IT"/>
        </w:rPr>
        <w:t>m</w:t>
      </w:r>
      <w:r w:rsidRPr="00CB0386">
        <w:rPr>
          <w:sz w:val="24"/>
          <w:szCs w:val="24"/>
          <w:lang w:val="it-IT"/>
        </w:rPr>
        <w:t>a</w:t>
      </w:r>
      <w:r w:rsidRPr="00CB0386">
        <w:rPr>
          <w:spacing w:val="-1"/>
          <w:sz w:val="24"/>
          <w:szCs w:val="24"/>
          <w:lang w:val="it-IT"/>
        </w:rPr>
        <w:t>t</w:t>
      </w:r>
      <w:r w:rsidRPr="00CB0386">
        <w:rPr>
          <w:sz w:val="24"/>
          <w:szCs w:val="24"/>
          <w:lang w:val="it-IT"/>
        </w:rPr>
        <w:t>e</w:t>
      </w:r>
      <w:r w:rsidRPr="00CB0386">
        <w:rPr>
          <w:spacing w:val="2"/>
          <w:sz w:val="24"/>
          <w:szCs w:val="24"/>
          <w:lang w:val="it-IT"/>
        </w:rPr>
        <w:t>r</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z w:val="24"/>
          <w:szCs w:val="24"/>
          <w:lang w:val="it-IT"/>
        </w:rPr>
        <w:t>e</w:t>
      </w:r>
      <w:r w:rsidRPr="00CB0386">
        <w:rPr>
          <w:spacing w:val="4"/>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cevu</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e</w:t>
      </w:r>
      <w:r w:rsidRPr="00CB0386">
        <w:rPr>
          <w:spacing w:val="4"/>
          <w:sz w:val="24"/>
          <w:szCs w:val="24"/>
          <w:lang w:val="it-IT"/>
        </w:rPr>
        <w:t xml:space="preserve"> </w:t>
      </w:r>
      <w:r w:rsidRPr="00CB0386">
        <w:rPr>
          <w:spacing w:val="-1"/>
          <w:sz w:val="24"/>
          <w:szCs w:val="24"/>
          <w:lang w:val="it-IT"/>
        </w:rPr>
        <w:t>t</w:t>
      </w:r>
      <w:r w:rsidRPr="00CB0386">
        <w:rPr>
          <w:sz w:val="24"/>
          <w:szCs w:val="24"/>
          <w:lang w:val="it-IT"/>
        </w:rPr>
        <w:t>racc</w:t>
      </w:r>
      <w:r w:rsidRPr="00CB0386">
        <w:rPr>
          <w:spacing w:val="-1"/>
          <w:sz w:val="24"/>
          <w:szCs w:val="24"/>
          <w:lang w:val="it-IT"/>
        </w:rPr>
        <w:t>i</w:t>
      </w:r>
      <w:r w:rsidRPr="00CB0386">
        <w:rPr>
          <w:sz w:val="24"/>
          <w:szCs w:val="24"/>
          <w:lang w:val="it-IT"/>
        </w:rPr>
        <w:t>a</w:t>
      </w:r>
      <w:r w:rsidRPr="00CB0386">
        <w:rPr>
          <w:spacing w:val="4"/>
          <w:sz w:val="24"/>
          <w:szCs w:val="24"/>
          <w:lang w:val="it-IT"/>
        </w:rPr>
        <w:t xml:space="preserve"> </w:t>
      </w:r>
      <w:r w:rsidRPr="00CB0386">
        <w:rPr>
          <w:sz w:val="24"/>
          <w:szCs w:val="24"/>
          <w:lang w:val="it-IT"/>
        </w:rPr>
        <w:t>e adeguar</w:t>
      </w:r>
      <w:r w:rsidRPr="00CB0386">
        <w:rPr>
          <w:spacing w:val="-1"/>
          <w:sz w:val="24"/>
          <w:szCs w:val="24"/>
          <w:lang w:val="it-IT"/>
        </w:rPr>
        <w:t>l</w:t>
      </w:r>
      <w:r w:rsidRPr="00CB0386">
        <w:rPr>
          <w:sz w:val="24"/>
          <w:szCs w:val="24"/>
          <w:lang w:val="it-IT"/>
        </w:rPr>
        <w:t>o,</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 xml:space="preserve">n </w:t>
      </w:r>
      <w:r w:rsidRPr="00CB0386">
        <w:rPr>
          <w:spacing w:val="-3"/>
          <w:sz w:val="24"/>
          <w:szCs w:val="24"/>
          <w:lang w:val="it-IT"/>
        </w:rPr>
        <w:t>m</w:t>
      </w:r>
      <w:r w:rsidRPr="00CB0386">
        <w:rPr>
          <w:sz w:val="24"/>
          <w:szCs w:val="24"/>
          <w:lang w:val="it-IT"/>
        </w:rPr>
        <w:t>an</w:t>
      </w:r>
      <w:r w:rsidRPr="00CB0386">
        <w:rPr>
          <w:spacing w:val="-1"/>
          <w:sz w:val="24"/>
          <w:szCs w:val="24"/>
          <w:lang w:val="it-IT"/>
        </w:rPr>
        <w:t>i</w:t>
      </w:r>
      <w:r w:rsidRPr="00CB0386">
        <w:rPr>
          <w:sz w:val="24"/>
          <w:szCs w:val="24"/>
          <w:lang w:val="it-IT"/>
        </w:rPr>
        <w:t>e</w:t>
      </w:r>
      <w:r w:rsidRPr="00CB0386">
        <w:rPr>
          <w:spacing w:val="2"/>
          <w:sz w:val="24"/>
          <w:szCs w:val="24"/>
          <w:lang w:val="it-IT"/>
        </w:rPr>
        <w:t>r</w:t>
      </w:r>
      <w:r w:rsidRPr="00CB0386">
        <w:rPr>
          <w:sz w:val="24"/>
          <w:szCs w:val="24"/>
          <w:lang w:val="it-IT"/>
        </w:rPr>
        <w:t>a</w:t>
      </w:r>
      <w:r w:rsidRPr="00CB0386">
        <w:rPr>
          <w:spacing w:val="3"/>
          <w:sz w:val="24"/>
          <w:szCs w:val="24"/>
          <w:lang w:val="it-IT"/>
        </w:rPr>
        <w:t xml:space="preserve"> </w:t>
      </w:r>
      <w:r w:rsidRPr="00CB0386">
        <w:rPr>
          <w:sz w:val="24"/>
          <w:szCs w:val="24"/>
          <w:lang w:val="it-IT"/>
        </w:rPr>
        <w:t>e</w:t>
      </w:r>
      <w:r w:rsidRPr="00CB0386">
        <w:rPr>
          <w:spacing w:val="-4"/>
          <w:sz w:val="24"/>
          <w:szCs w:val="24"/>
          <w:lang w:val="it-IT"/>
        </w:rPr>
        <w:t>f</w:t>
      </w:r>
      <w:r w:rsidRPr="00CB0386">
        <w:rPr>
          <w:sz w:val="24"/>
          <w:szCs w:val="24"/>
          <w:lang w:val="it-IT"/>
        </w:rPr>
        <w:t>f</w:t>
      </w:r>
      <w:r w:rsidRPr="00CB0386">
        <w:rPr>
          <w:spacing w:val="-1"/>
          <w:sz w:val="24"/>
          <w:szCs w:val="24"/>
          <w:lang w:val="it-IT"/>
        </w:rPr>
        <w:t>i</w:t>
      </w:r>
      <w:r w:rsidRPr="00CB0386">
        <w:rPr>
          <w:sz w:val="24"/>
          <w:szCs w:val="24"/>
          <w:lang w:val="it-IT"/>
        </w:rPr>
        <w:t>cace</w:t>
      </w:r>
      <w:r w:rsidRPr="00CB0386">
        <w:rPr>
          <w:spacing w:val="3"/>
          <w:sz w:val="24"/>
          <w:szCs w:val="24"/>
          <w:lang w:val="it-IT"/>
        </w:rPr>
        <w:t xml:space="preserve"> </w:t>
      </w:r>
      <w:r w:rsidRPr="00CB0386">
        <w:rPr>
          <w:sz w:val="24"/>
          <w:szCs w:val="24"/>
          <w:lang w:val="it-IT"/>
        </w:rPr>
        <w:t>e fa</w:t>
      </w:r>
      <w:r w:rsidRPr="00CB0386">
        <w:rPr>
          <w:spacing w:val="-1"/>
          <w:sz w:val="24"/>
          <w:szCs w:val="24"/>
          <w:lang w:val="it-IT"/>
        </w:rPr>
        <w:t>tti</w:t>
      </w:r>
      <w:r w:rsidRPr="00CB0386">
        <w:rPr>
          <w:sz w:val="24"/>
          <w:szCs w:val="24"/>
          <w:lang w:val="it-IT"/>
        </w:rPr>
        <w:t>va,</w:t>
      </w:r>
      <w:r w:rsidRPr="00CB0386">
        <w:rPr>
          <w:spacing w:val="4"/>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3"/>
          <w:sz w:val="24"/>
          <w:szCs w:val="24"/>
          <w:lang w:val="it-IT"/>
        </w:rPr>
        <w:t xml:space="preserve"> </w:t>
      </w:r>
      <w:r w:rsidRPr="00CB0386">
        <w:rPr>
          <w:sz w:val="24"/>
          <w:szCs w:val="24"/>
          <w:lang w:val="it-IT"/>
        </w:rPr>
        <w:t>rea</w:t>
      </w:r>
      <w:r w:rsidRPr="00CB0386">
        <w:rPr>
          <w:spacing w:val="-1"/>
          <w:sz w:val="24"/>
          <w:szCs w:val="24"/>
          <w:lang w:val="it-IT"/>
        </w:rPr>
        <w:t>lt</w:t>
      </w:r>
      <w:r w:rsidRPr="00CB0386">
        <w:rPr>
          <w:sz w:val="24"/>
          <w:szCs w:val="24"/>
          <w:lang w:val="it-IT"/>
        </w:rPr>
        <w:t>à</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2"/>
          <w:sz w:val="24"/>
          <w:szCs w:val="24"/>
          <w:lang w:val="it-IT"/>
        </w:rPr>
        <w:t xml:space="preserve"> </w:t>
      </w:r>
      <w:r w:rsidRPr="00CB0386">
        <w:rPr>
          <w:sz w:val="24"/>
          <w:szCs w:val="24"/>
          <w:lang w:val="it-IT"/>
        </w:rPr>
        <w:t>cui</w:t>
      </w:r>
      <w:r w:rsidRPr="00CB0386">
        <w:rPr>
          <w:spacing w:val="1"/>
          <w:sz w:val="24"/>
          <w:szCs w:val="24"/>
          <w:lang w:val="it-IT"/>
        </w:rPr>
        <w:t xml:space="preserve"> </w:t>
      </w:r>
      <w:r w:rsidRPr="00CB0386">
        <w:rPr>
          <w:sz w:val="24"/>
          <w:szCs w:val="24"/>
          <w:lang w:val="it-IT"/>
        </w:rPr>
        <w:t>opera,</w:t>
      </w:r>
      <w:r w:rsidRPr="00CB0386">
        <w:rPr>
          <w:spacing w:val="2"/>
          <w:sz w:val="24"/>
          <w:szCs w:val="24"/>
          <w:lang w:val="it-IT"/>
        </w:rPr>
        <w:t xml:space="preserve"> </w:t>
      </w:r>
      <w:r w:rsidRPr="00CB0386">
        <w:rPr>
          <w:sz w:val="24"/>
          <w:szCs w:val="24"/>
          <w:lang w:val="it-IT"/>
        </w:rPr>
        <w:t>avu</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guardo</w:t>
      </w:r>
      <w:r w:rsidRPr="00CB0386">
        <w:rPr>
          <w:spacing w:val="2"/>
          <w:sz w:val="24"/>
          <w:szCs w:val="24"/>
          <w:lang w:val="it-IT"/>
        </w:rPr>
        <w:t xml:space="preserve"> </w:t>
      </w:r>
      <w:r w:rsidRPr="00CB0386">
        <w:rPr>
          <w:sz w:val="24"/>
          <w:szCs w:val="24"/>
          <w:lang w:val="it-IT"/>
        </w:rPr>
        <w:t>ai</w:t>
      </w:r>
      <w:r w:rsidRPr="00CB0386">
        <w:rPr>
          <w:spacing w:val="1"/>
          <w:sz w:val="24"/>
          <w:szCs w:val="24"/>
          <w:lang w:val="it-IT"/>
        </w:rPr>
        <w:t xml:space="preserve"> </w:t>
      </w:r>
      <w:r w:rsidRPr="00CB0386">
        <w:rPr>
          <w:sz w:val="24"/>
          <w:szCs w:val="24"/>
          <w:lang w:val="it-IT"/>
        </w:rPr>
        <w:t>requ</w:t>
      </w:r>
      <w:r w:rsidRPr="00CB0386">
        <w:rPr>
          <w:spacing w:val="-1"/>
          <w:sz w:val="24"/>
          <w:szCs w:val="24"/>
          <w:lang w:val="it-IT"/>
        </w:rPr>
        <w:t>i</w:t>
      </w:r>
      <w:r w:rsidRPr="00CB0386">
        <w:rPr>
          <w:sz w:val="24"/>
          <w:szCs w:val="24"/>
          <w:lang w:val="it-IT"/>
        </w:rPr>
        <w:t>s</w:t>
      </w:r>
      <w:r w:rsidRPr="00CB0386">
        <w:rPr>
          <w:spacing w:val="-1"/>
          <w:sz w:val="24"/>
          <w:szCs w:val="24"/>
          <w:lang w:val="it-IT"/>
        </w:rPr>
        <w:t>it</w:t>
      </w:r>
      <w:r w:rsidRPr="00CB0386">
        <w:rPr>
          <w:sz w:val="24"/>
          <w:szCs w:val="24"/>
          <w:lang w:val="it-IT"/>
        </w:rPr>
        <w:t>i</w:t>
      </w:r>
      <w:r w:rsidRPr="00CB0386">
        <w:rPr>
          <w:spacing w:val="3"/>
          <w:sz w:val="24"/>
          <w:szCs w:val="24"/>
          <w:lang w:val="it-IT"/>
        </w:rPr>
        <w:t xml:space="preserve"> </w:t>
      </w:r>
      <w:r w:rsidRPr="00CB0386">
        <w:rPr>
          <w:sz w:val="24"/>
          <w:szCs w:val="24"/>
          <w:lang w:val="it-IT"/>
        </w:rPr>
        <w:t>d</w:t>
      </w:r>
      <w:r w:rsidRPr="00CB0386">
        <w:rPr>
          <w:spacing w:val="-1"/>
          <w:sz w:val="24"/>
          <w:szCs w:val="24"/>
          <w:lang w:val="it-IT"/>
        </w:rPr>
        <w:t>i</w:t>
      </w:r>
      <w:r w:rsidRPr="00CB0386">
        <w:rPr>
          <w:spacing w:val="-3"/>
          <w:sz w:val="24"/>
          <w:szCs w:val="24"/>
          <w:lang w:val="it-IT"/>
        </w:rPr>
        <w:t>m</w:t>
      </w:r>
      <w:r w:rsidRPr="00CB0386">
        <w:rPr>
          <w:sz w:val="24"/>
          <w:szCs w:val="24"/>
          <w:lang w:val="it-IT"/>
        </w:rPr>
        <w:t>ens</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a</w:t>
      </w:r>
      <w:r w:rsidRPr="00CB0386">
        <w:rPr>
          <w:spacing w:val="-1"/>
          <w:sz w:val="24"/>
          <w:szCs w:val="24"/>
          <w:lang w:val="it-IT"/>
        </w:rPr>
        <w:t>li</w:t>
      </w:r>
      <w:r w:rsidRPr="00CB0386">
        <w:rPr>
          <w:sz w:val="24"/>
          <w:szCs w:val="24"/>
          <w:lang w:val="it-IT"/>
        </w:rPr>
        <w:t>,</w:t>
      </w:r>
      <w:r w:rsidRPr="00CB0386">
        <w:rPr>
          <w:spacing w:val="4"/>
          <w:sz w:val="24"/>
          <w:szCs w:val="24"/>
          <w:lang w:val="it-IT"/>
        </w:rPr>
        <w:t xml:space="preserve"> </w:t>
      </w:r>
      <w:r w:rsidRPr="00CB0386">
        <w:rPr>
          <w:sz w:val="24"/>
          <w:szCs w:val="24"/>
          <w:lang w:val="it-IT"/>
        </w:rPr>
        <w:t>o</w:t>
      </w:r>
      <w:r w:rsidRPr="00CB0386">
        <w:rPr>
          <w:spacing w:val="-4"/>
          <w:sz w:val="24"/>
          <w:szCs w:val="24"/>
          <w:lang w:val="it-IT"/>
        </w:rPr>
        <w:t>r</w:t>
      </w:r>
      <w:r w:rsidRPr="00CB0386">
        <w:rPr>
          <w:sz w:val="24"/>
          <w:szCs w:val="24"/>
          <w:lang w:val="it-IT"/>
        </w:rPr>
        <w:t>gan</w:t>
      </w:r>
      <w:r w:rsidRPr="00CB0386">
        <w:rPr>
          <w:spacing w:val="-1"/>
          <w:sz w:val="24"/>
          <w:szCs w:val="24"/>
          <w:lang w:val="it-IT"/>
        </w:rPr>
        <w:t>i</w:t>
      </w:r>
      <w:r w:rsidRPr="00CB0386">
        <w:rPr>
          <w:sz w:val="24"/>
          <w:szCs w:val="24"/>
          <w:lang w:val="it-IT"/>
        </w:rPr>
        <w:t>zza</w:t>
      </w:r>
      <w:r w:rsidRPr="00CB0386">
        <w:rPr>
          <w:spacing w:val="1"/>
          <w:sz w:val="24"/>
          <w:szCs w:val="24"/>
          <w:lang w:val="it-IT"/>
        </w:rPr>
        <w:t>t</w:t>
      </w:r>
      <w:r w:rsidRPr="00CB0386">
        <w:rPr>
          <w:spacing w:val="-1"/>
          <w:sz w:val="24"/>
          <w:szCs w:val="24"/>
          <w:lang w:val="it-IT"/>
        </w:rPr>
        <w:t>i</w:t>
      </w:r>
      <w:r w:rsidRPr="00CB0386">
        <w:rPr>
          <w:sz w:val="24"/>
          <w:szCs w:val="24"/>
          <w:lang w:val="it-IT"/>
        </w:rPr>
        <w:t>vi e a</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z w:val="24"/>
          <w:szCs w:val="24"/>
          <w:lang w:val="it-IT"/>
        </w:rPr>
        <w:t>propens</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z w:val="24"/>
          <w:szCs w:val="24"/>
          <w:lang w:val="it-IT"/>
        </w:rPr>
        <w:t>al</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p>
    <w:p w:rsidR="00AB7DD5" w:rsidRPr="00CB0386" w:rsidRDefault="00AB7DD5" w:rsidP="00FE72CA">
      <w:pPr>
        <w:shd w:val="clear" w:color="auto" w:fill="FFFFFF"/>
        <w:spacing w:before="1"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 pres</w:t>
      </w:r>
      <w:r w:rsidRPr="00CB0386">
        <w:rPr>
          <w:spacing w:val="-1"/>
          <w:sz w:val="24"/>
          <w:szCs w:val="24"/>
          <w:lang w:val="it-IT"/>
        </w:rPr>
        <w:t>t</w:t>
      </w:r>
      <w:r w:rsidRPr="00CB0386">
        <w:rPr>
          <w:sz w:val="24"/>
          <w:szCs w:val="24"/>
          <w:lang w:val="it-IT"/>
        </w:rPr>
        <w:t>ando suppor</w:t>
      </w:r>
      <w:r w:rsidRPr="00CB0386">
        <w:rPr>
          <w:spacing w:val="-1"/>
          <w:sz w:val="24"/>
          <w:szCs w:val="24"/>
          <w:lang w:val="it-IT"/>
        </w:rPr>
        <w:t>t</w:t>
      </w:r>
      <w:r w:rsidRPr="00CB0386">
        <w:rPr>
          <w:sz w:val="24"/>
          <w:szCs w:val="24"/>
          <w:lang w:val="it-IT"/>
        </w:rPr>
        <w:t>o opera</w:t>
      </w:r>
      <w:r w:rsidRPr="00CB0386">
        <w:rPr>
          <w:spacing w:val="-1"/>
          <w:sz w:val="24"/>
          <w:szCs w:val="24"/>
          <w:lang w:val="it-IT"/>
        </w:rPr>
        <w:t>ti</w:t>
      </w:r>
      <w:r w:rsidRPr="00CB0386">
        <w:rPr>
          <w:sz w:val="24"/>
          <w:szCs w:val="24"/>
          <w:lang w:val="it-IT"/>
        </w:rPr>
        <w:t>vo</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2"/>
          <w:sz w:val="24"/>
          <w:szCs w:val="24"/>
          <w:lang w:val="it-IT"/>
        </w:rPr>
        <w:t xml:space="preserve"> </w:t>
      </w:r>
      <w:r w:rsidRPr="00CB0386">
        <w:rPr>
          <w:sz w:val="24"/>
          <w:szCs w:val="24"/>
          <w:lang w:val="it-IT"/>
        </w:rPr>
        <w:t>casi</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pacing w:val="-1"/>
          <w:sz w:val="24"/>
          <w:szCs w:val="24"/>
          <w:lang w:val="it-IT"/>
        </w:rPr>
        <w:t>s</w:t>
      </w:r>
      <w:r w:rsidRPr="00CB0386">
        <w:rPr>
          <w:sz w:val="24"/>
          <w:szCs w:val="24"/>
          <w:lang w:val="it-IT"/>
        </w:rPr>
        <w:t>pec</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z w:val="24"/>
          <w:szCs w:val="24"/>
          <w:lang w:val="it-IT"/>
        </w:rPr>
        <w:t>e</w:t>
      </w:r>
      <w:r w:rsidRPr="00CB0386">
        <w:rPr>
          <w:spacing w:val="3"/>
          <w:sz w:val="24"/>
          <w:szCs w:val="24"/>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p</w:t>
      </w:r>
      <w:r w:rsidRPr="00CB0386">
        <w:rPr>
          <w:spacing w:val="1"/>
          <w:sz w:val="24"/>
          <w:szCs w:val="24"/>
          <w:lang w:val="it-IT"/>
        </w:rPr>
        <w:t>l</w:t>
      </w:r>
      <w:r w:rsidRPr="00CB0386">
        <w:rPr>
          <w:sz w:val="24"/>
          <w:szCs w:val="24"/>
          <w:lang w:val="it-IT"/>
        </w:rPr>
        <w:t>ess</w:t>
      </w:r>
      <w:r w:rsidRPr="00CB0386">
        <w:rPr>
          <w:spacing w:val="-1"/>
          <w:sz w:val="24"/>
          <w:szCs w:val="24"/>
          <w:lang w:val="it-IT"/>
        </w:rPr>
        <w:t>it</w:t>
      </w:r>
      <w:r w:rsidRPr="00CB0386">
        <w:rPr>
          <w:sz w:val="24"/>
          <w:szCs w:val="24"/>
          <w:lang w:val="it-IT"/>
        </w:rPr>
        <w:t>à,</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addove</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ch</w:t>
      </w:r>
      <w:r w:rsidRPr="00CB0386">
        <w:rPr>
          <w:spacing w:val="-1"/>
          <w:sz w:val="24"/>
          <w:szCs w:val="24"/>
          <w:lang w:val="it-IT"/>
        </w:rPr>
        <w:t>i</w:t>
      </w:r>
      <w:r w:rsidRPr="00CB0386">
        <w:rPr>
          <w:sz w:val="24"/>
          <w:szCs w:val="24"/>
          <w:lang w:val="it-IT"/>
        </w:rPr>
        <w:t>es</w:t>
      </w:r>
      <w:r w:rsidRPr="00CB0386">
        <w:rPr>
          <w:spacing w:val="-1"/>
          <w:sz w:val="24"/>
          <w:szCs w:val="24"/>
          <w:lang w:val="it-IT"/>
        </w:rPr>
        <w:t>t</w:t>
      </w:r>
      <w:r w:rsidRPr="00CB0386">
        <w:rPr>
          <w:sz w:val="24"/>
          <w:szCs w:val="24"/>
          <w:lang w:val="it-IT"/>
        </w:rPr>
        <w:t>o</w:t>
      </w:r>
    </w:p>
    <w:p w:rsidR="00AB7DD5" w:rsidRPr="00CB0386" w:rsidRDefault="00AB7DD5" w:rsidP="00FE72CA">
      <w:pPr>
        <w:shd w:val="clear" w:color="auto" w:fill="FFFFFF"/>
        <w:spacing w:before="6"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cando</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e</w:t>
      </w:r>
      <w:r w:rsidRPr="00CB0386">
        <w:rPr>
          <w:spacing w:val="-3"/>
          <w:sz w:val="24"/>
          <w:szCs w:val="24"/>
          <w:lang w:val="it-IT"/>
        </w:rPr>
        <w:t>m</w:t>
      </w:r>
      <w:r w:rsidRPr="00CB0386">
        <w:rPr>
          <w:spacing w:val="2"/>
          <w:sz w:val="24"/>
          <w:szCs w:val="24"/>
          <w:lang w:val="it-IT"/>
        </w:rPr>
        <w:t>p</w:t>
      </w:r>
      <w:r w:rsidRPr="00CB0386">
        <w:rPr>
          <w:spacing w:val="-1"/>
          <w:sz w:val="24"/>
          <w:szCs w:val="24"/>
          <w:lang w:val="it-IT"/>
        </w:rPr>
        <w:t>i</w:t>
      </w:r>
      <w:r w:rsidRPr="00CB0386">
        <w:rPr>
          <w:sz w:val="24"/>
          <w:szCs w:val="24"/>
          <w:lang w:val="it-IT"/>
        </w:rPr>
        <w:t>s</w:t>
      </w:r>
      <w:r w:rsidRPr="00CB0386">
        <w:rPr>
          <w:spacing w:val="-1"/>
          <w:sz w:val="24"/>
          <w:szCs w:val="24"/>
          <w:lang w:val="it-IT"/>
        </w:rPr>
        <w:t>ti</w:t>
      </w:r>
      <w:r w:rsidRPr="00CB0386">
        <w:rPr>
          <w:sz w:val="24"/>
          <w:szCs w:val="24"/>
          <w:lang w:val="it-IT"/>
        </w:rPr>
        <w:t>c</w:t>
      </w:r>
      <w:r w:rsidRPr="00CB0386">
        <w:rPr>
          <w:spacing w:val="2"/>
          <w:sz w:val="24"/>
          <w:szCs w:val="24"/>
          <w:lang w:val="it-IT"/>
        </w:rPr>
        <w:t>h</w:t>
      </w:r>
      <w:r w:rsidRPr="00CB0386">
        <w:rPr>
          <w:sz w:val="24"/>
          <w:szCs w:val="24"/>
          <w:lang w:val="it-IT"/>
        </w:rPr>
        <w:t>e</w:t>
      </w:r>
      <w:r w:rsidRPr="00CB0386">
        <w:rPr>
          <w:spacing w:val="1"/>
          <w:sz w:val="24"/>
          <w:szCs w:val="24"/>
          <w:lang w:val="it-IT"/>
        </w:rPr>
        <w:t xml:space="preserve"> </w:t>
      </w:r>
      <w:r w:rsidRPr="00CB0386">
        <w:rPr>
          <w:sz w:val="24"/>
          <w:szCs w:val="24"/>
          <w:lang w:val="it-IT"/>
        </w:rPr>
        <w:t xml:space="preserve">per </w:t>
      </w:r>
      <w:r w:rsidRPr="00CB0386">
        <w:rPr>
          <w:spacing w:val="-1"/>
          <w:sz w:val="24"/>
          <w:szCs w:val="24"/>
          <w:lang w:val="it-IT"/>
        </w:rPr>
        <w:t>l</w:t>
      </w:r>
      <w:r w:rsidRPr="00CB0386">
        <w:rPr>
          <w:sz w:val="24"/>
          <w:szCs w:val="24"/>
          <w:lang w:val="it-IT"/>
        </w:rPr>
        <w:t>’adegu</w:t>
      </w:r>
      <w:r w:rsidRPr="00CB0386">
        <w:rPr>
          <w:spacing w:val="1"/>
          <w:sz w:val="24"/>
          <w:szCs w:val="24"/>
          <w:lang w:val="it-IT"/>
        </w:rPr>
        <w:t>a</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e</w:t>
      </w:r>
      <w:r w:rsidRPr="00CB0386">
        <w:rPr>
          <w:spacing w:val="1"/>
          <w:sz w:val="24"/>
          <w:szCs w:val="24"/>
          <w:lang w:val="it-IT"/>
        </w:rPr>
        <w:t xml:space="preserve"> </w:t>
      </w:r>
      <w:r w:rsidRPr="00CB0386">
        <w:rPr>
          <w:sz w:val="24"/>
          <w:szCs w:val="24"/>
          <w:lang w:val="it-IT"/>
        </w:rPr>
        <w:t>pred</w:t>
      </w:r>
      <w:r w:rsidRPr="00CB0386">
        <w:rPr>
          <w:spacing w:val="-1"/>
          <w:sz w:val="24"/>
          <w:szCs w:val="24"/>
          <w:lang w:val="it-IT"/>
        </w:rPr>
        <w:t>i</w:t>
      </w:r>
      <w:r w:rsidRPr="00CB0386">
        <w:rPr>
          <w:sz w:val="24"/>
          <w:szCs w:val="24"/>
          <w:lang w:val="it-IT"/>
        </w:rPr>
        <w:t>sponendo scadenzari</w:t>
      </w:r>
    </w:p>
    <w:p w:rsidR="00AB7DD5" w:rsidRPr="00CB0386" w:rsidRDefault="00AB7DD5" w:rsidP="00FE72CA">
      <w:pPr>
        <w:shd w:val="clear" w:color="auto" w:fill="FFFFFF"/>
        <w:spacing w:before="6" w:line="276" w:lineRule="auto"/>
        <w:ind w:right="2"/>
        <w:rPr>
          <w:sz w:val="26"/>
          <w:szCs w:val="26"/>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3.</w:t>
      </w:r>
      <w:r w:rsidRPr="00CB0386">
        <w:rPr>
          <w:spacing w:val="4"/>
          <w:sz w:val="24"/>
          <w:szCs w:val="24"/>
          <w:lang w:val="it-IT"/>
        </w:rPr>
        <w:t xml:space="preserve"> </w:t>
      </w:r>
      <w:r w:rsidRPr="00CB0386">
        <w:rPr>
          <w:sz w:val="24"/>
          <w:szCs w:val="24"/>
          <w:lang w:val="it-IT"/>
        </w:rPr>
        <w:t>Con</w:t>
      </w:r>
      <w:r w:rsidRPr="00CB0386">
        <w:rPr>
          <w:spacing w:val="-2"/>
          <w:sz w:val="24"/>
          <w:szCs w:val="24"/>
          <w:lang w:val="it-IT"/>
        </w:rPr>
        <w:t>o</w:t>
      </w:r>
      <w:r w:rsidRPr="00CB0386">
        <w:rPr>
          <w:sz w:val="24"/>
          <w:szCs w:val="24"/>
          <w:lang w:val="it-IT"/>
        </w:rPr>
        <w:t>scenza</w:t>
      </w:r>
      <w:r w:rsidRPr="00CB0386">
        <w:rPr>
          <w:spacing w:val="6"/>
          <w:sz w:val="24"/>
          <w:szCs w:val="24"/>
          <w:lang w:val="it-IT"/>
        </w:rPr>
        <w:t xml:space="preserve"> </w:t>
      </w:r>
      <w:r w:rsidRPr="00CB0386">
        <w:rPr>
          <w:sz w:val="24"/>
          <w:szCs w:val="24"/>
          <w:lang w:val="it-IT"/>
        </w:rPr>
        <w:t>e</w:t>
      </w:r>
      <w:r w:rsidRPr="00CB0386">
        <w:rPr>
          <w:spacing w:val="6"/>
          <w:sz w:val="24"/>
          <w:szCs w:val="24"/>
          <w:lang w:val="it-IT"/>
        </w:rPr>
        <w:t xml:space="preserve"> </w:t>
      </w:r>
      <w:r w:rsidRPr="00CB0386">
        <w:rPr>
          <w:sz w:val="24"/>
          <w:szCs w:val="24"/>
          <w:lang w:val="it-IT"/>
        </w:rPr>
        <w:t>conosc</w:t>
      </w:r>
      <w:r w:rsidRPr="00CB0386">
        <w:rPr>
          <w:spacing w:val="-1"/>
          <w:sz w:val="24"/>
          <w:szCs w:val="24"/>
          <w:lang w:val="it-IT"/>
        </w:rPr>
        <w:t>i</w:t>
      </w:r>
      <w:r w:rsidRPr="00CB0386">
        <w:rPr>
          <w:sz w:val="24"/>
          <w:szCs w:val="24"/>
          <w:lang w:val="it-IT"/>
        </w:rPr>
        <w:t>b</w:t>
      </w:r>
      <w:r w:rsidRPr="00CB0386">
        <w:rPr>
          <w:spacing w:val="-1"/>
          <w:sz w:val="24"/>
          <w:szCs w:val="24"/>
          <w:lang w:val="it-IT"/>
        </w:rPr>
        <w:t>ilit</w:t>
      </w:r>
      <w:r w:rsidRPr="00CB0386">
        <w:rPr>
          <w:sz w:val="24"/>
          <w:szCs w:val="24"/>
          <w:lang w:val="it-IT"/>
        </w:rPr>
        <w:t>à,</w:t>
      </w:r>
      <w:r w:rsidRPr="00CB0386">
        <w:rPr>
          <w:spacing w:val="9"/>
          <w:sz w:val="24"/>
          <w:szCs w:val="24"/>
          <w:lang w:val="it-IT"/>
        </w:rPr>
        <w:t xml:space="preserve"> </w:t>
      </w:r>
      <w:r w:rsidRPr="00CB0386">
        <w:rPr>
          <w:sz w:val="24"/>
          <w:szCs w:val="24"/>
          <w:lang w:val="it-IT"/>
        </w:rPr>
        <w:t>da</w:t>
      </w:r>
      <w:r w:rsidRPr="00CB0386">
        <w:rPr>
          <w:spacing w:val="4"/>
          <w:sz w:val="24"/>
          <w:szCs w:val="24"/>
          <w:lang w:val="it-IT"/>
        </w:rPr>
        <w:t xml:space="preserve"> </w:t>
      </w:r>
      <w:r w:rsidRPr="00CB0386">
        <w:rPr>
          <w:sz w:val="24"/>
          <w:szCs w:val="24"/>
          <w:lang w:val="it-IT"/>
        </w:rPr>
        <w:t>par</w:t>
      </w:r>
      <w:r w:rsidRPr="00CB0386">
        <w:rPr>
          <w:spacing w:val="-1"/>
          <w:sz w:val="24"/>
          <w:szCs w:val="24"/>
          <w:lang w:val="it-IT"/>
        </w:rPr>
        <w:t>t</w:t>
      </w:r>
      <w:r w:rsidRPr="00CB0386">
        <w:rPr>
          <w:sz w:val="24"/>
          <w:szCs w:val="24"/>
          <w:lang w:val="it-IT"/>
        </w:rPr>
        <w:t>e</w:t>
      </w:r>
      <w:r w:rsidRPr="00CB0386">
        <w:rPr>
          <w:spacing w:val="6"/>
          <w:sz w:val="24"/>
          <w:szCs w:val="24"/>
          <w:lang w:val="it-IT"/>
        </w:rPr>
        <w:t xml:space="preserve"> </w:t>
      </w:r>
      <w:r w:rsidRPr="00CB0386">
        <w:rPr>
          <w:sz w:val="24"/>
          <w:szCs w:val="24"/>
          <w:lang w:val="it-IT"/>
        </w:rPr>
        <w:t>del</w:t>
      </w:r>
      <w:r w:rsidRPr="00CB0386">
        <w:rPr>
          <w:spacing w:val="4"/>
          <w:sz w:val="24"/>
          <w:szCs w:val="24"/>
          <w:lang w:val="it-IT"/>
        </w:rPr>
        <w:t xml:space="preserve"> </w:t>
      </w:r>
      <w:r w:rsidRPr="00CB0386">
        <w:rPr>
          <w:sz w:val="24"/>
          <w:szCs w:val="24"/>
          <w:lang w:val="it-IT"/>
        </w:rPr>
        <w:t>RPCT Naz</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e,</w:t>
      </w:r>
      <w:r w:rsidRPr="00CB0386">
        <w:rPr>
          <w:spacing w:val="9"/>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6"/>
          <w:sz w:val="24"/>
          <w:szCs w:val="24"/>
          <w:lang w:val="it-IT"/>
        </w:rPr>
        <w:t xml:space="preserve"> </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6"/>
          <w:sz w:val="24"/>
          <w:szCs w:val="24"/>
          <w:lang w:val="it-IT"/>
        </w:rPr>
        <w:t xml:space="preserve"> </w:t>
      </w:r>
      <w:r w:rsidRPr="00CB0386">
        <w:rPr>
          <w:sz w:val="24"/>
          <w:szCs w:val="24"/>
          <w:lang w:val="it-IT"/>
        </w:rPr>
        <w:t>pos</w:t>
      </w:r>
      <w:r w:rsidRPr="00CB0386">
        <w:rPr>
          <w:spacing w:val="-1"/>
          <w:sz w:val="24"/>
          <w:szCs w:val="24"/>
          <w:lang w:val="it-IT"/>
        </w:rPr>
        <w:t>t</w:t>
      </w:r>
      <w:r w:rsidRPr="00CB0386">
        <w:rPr>
          <w:sz w:val="24"/>
          <w:szCs w:val="24"/>
          <w:lang w:val="it-IT"/>
        </w:rPr>
        <w:t>e</w:t>
      </w:r>
      <w:r w:rsidRPr="00CB0386">
        <w:rPr>
          <w:spacing w:val="4"/>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6"/>
          <w:sz w:val="24"/>
          <w:szCs w:val="24"/>
          <w:lang w:val="it-IT"/>
        </w:rPr>
        <w:t xml:space="preserve"> </w:t>
      </w:r>
      <w:r w:rsidRPr="00CB0386">
        <w:rPr>
          <w:sz w:val="24"/>
          <w:szCs w:val="24"/>
          <w:lang w:val="it-IT"/>
        </w:rPr>
        <w:t>e</w:t>
      </w:r>
      <w:r w:rsidRPr="00CB0386">
        <w:rPr>
          <w:spacing w:val="-1"/>
          <w:sz w:val="24"/>
          <w:szCs w:val="24"/>
          <w:lang w:val="it-IT"/>
        </w:rPr>
        <w:t>s</w:t>
      </w:r>
      <w:r w:rsidRPr="00CB0386">
        <w:rPr>
          <w:sz w:val="24"/>
          <w:szCs w:val="24"/>
          <w:lang w:val="it-IT"/>
        </w:rPr>
        <w:t>sere</w:t>
      </w:r>
      <w:r w:rsidRPr="00CB0386">
        <w:rPr>
          <w:spacing w:val="6"/>
          <w:sz w:val="24"/>
          <w:szCs w:val="24"/>
          <w:lang w:val="it-IT"/>
        </w:rPr>
        <w:t xml:space="preserve"> </w:t>
      </w:r>
      <w:r w:rsidRPr="00CB0386">
        <w:rPr>
          <w:sz w:val="24"/>
          <w:szCs w:val="24"/>
          <w:lang w:val="it-IT"/>
        </w:rPr>
        <w:t>a</w:t>
      </w:r>
      <w:r w:rsidRPr="00CB0386">
        <w:rPr>
          <w:spacing w:val="4"/>
          <w:sz w:val="24"/>
          <w:szCs w:val="24"/>
          <w:lang w:val="it-IT"/>
        </w:rPr>
        <w:t xml:space="preserve"> </w:t>
      </w:r>
      <w:r w:rsidRPr="00CB0386">
        <w:rPr>
          <w:spacing w:val="-1"/>
          <w:sz w:val="24"/>
          <w:szCs w:val="24"/>
          <w:lang w:val="it-IT"/>
        </w:rPr>
        <w:t>li</w:t>
      </w:r>
      <w:r w:rsidRPr="00CB0386">
        <w:rPr>
          <w:sz w:val="24"/>
          <w:szCs w:val="24"/>
          <w:lang w:val="it-IT"/>
        </w:rPr>
        <w:t>ve</w:t>
      </w:r>
      <w:r w:rsidRPr="00CB0386">
        <w:rPr>
          <w:spacing w:val="-1"/>
          <w:sz w:val="24"/>
          <w:szCs w:val="24"/>
          <w:lang w:val="it-IT"/>
        </w:rPr>
        <w:t>ll</w:t>
      </w:r>
      <w:r w:rsidRPr="00CB0386">
        <w:rPr>
          <w:sz w:val="24"/>
          <w:szCs w:val="24"/>
          <w:lang w:val="it-IT"/>
        </w:rPr>
        <w:t xml:space="preserve">o </w:t>
      </w:r>
      <w:r w:rsidRPr="00CB0386">
        <w:rPr>
          <w:spacing w:val="-1"/>
          <w:sz w:val="24"/>
          <w:szCs w:val="24"/>
          <w:lang w:val="it-IT"/>
        </w:rPr>
        <w:t>l</w:t>
      </w:r>
      <w:r w:rsidRPr="00CB0386">
        <w:rPr>
          <w:sz w:val="24"/>
          <w:szCs w:val="24"/>
          <w:lang w:val="it-IT"/>
        </w:rPr>
        <w:t>oca</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f</w:t>
      </w:r>
      <w:r w:rsidRPr="00CB0386">
        <w:rPr>
          <w:spacing w:val="-1"/>
          <w:sz w:val="24"/>
          <w:szCs w:val="24"/>
          <w:lang w:val="it-IT"/>
        </w:rPr>
        <w:t>i</w:t>
      </w:r>
      <w:r w:rsidRPr="00CB0386">
        <w:rPr>
          <w:sz w:val="24"/>
          <w:szCs w:val="24"/>
          <w:lang w:val="it-IT"/>
        </w:rPr>
        <w:t>na</w:t>
      </w:r>
      <w:r w:rsidRPr="00CB0386">
        <w:rPr>
          <w:spacing w:val="-1"/>
          <w:sz w:val="24"/>
          <w:szCs w:val="24"/>
          <w:lang w:val="it-IT"/>
        </w:rPr>
        <w:t>li</w:t>
      </w:r>
      <w:r w:rsidRPr="00CB0386">
        <w:rPr>
          <w:sz w:val="24"/>
          <w:szCs w:val="24"/>
          <w:lang w:val="it-IT"/>
        </w:rPr>
        <w:t>z</w:t>
      </w:r>
      <w:r w:rsidRPr="00CB0386">
        <w:rPr>
          <w:spacing w:val="1"/>
          <w:sz w:val="24"/>
          <w:szCs w:val="24"/>
          <w:lang w:val="it-IT"/>
        </w:rPr>
        <w:t>z</w:t>
      </w:r>
      <w:r w:rsidRPr="00CB0386">
        <w:rPr>
          <w:sz w:val="24"/>
          <w:szCs w:val="24"/>
          <w:lang w:val="it-IT"/>
        </w:rPr>
        <w:t>a</w:t>
      </w:r>
      <w:r w:rsidRPr="00CB0386">
        <w:rPr>
          <w:spacing w:val="-1"/>
          <w:sz w:val="24"/>
          <w:szCs w:val="24"/>
          <w:lang w:val="it-IT"/>
        </w:rPr>
        <w:t>t</w:t>
      </w:r>
      <w:r w:rsidRPr="00CB0386">
        <w:rPr>
          <w:sz w:val="24"/>
          <w:szCs w:val="24"/>
          <w:lang w:val="it-IT"/>
        </w:rPr>
        <w:t>a</w:t>
      </w:r>
      <w:r w:rsidRPr="00CB0386">
        <w:rPr>
          <w:spacing w:val="3"/>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z w:val="24"/>
          <w:szCs w:val="24"/>
          <w:lang w:val="it-IT"/>
        </w:rPr>
        <w:t>consapevo</w:t>
      </w:r>
      <w:r w:rsidRPr="00CB0386">
        <w:rPr>
          <w:spacing w:val="-1"/>
          <w:sz w:val="24"/>
          <w:szCs w:val="24"/>
          <w:lang w:val="it-IT"/>
        </w:rPr>
        <w:t>l</w:t>
      </w:r>
      <w:r w:rsidRPr="00CB0386">
        <w:rPr>
          <w:sz w:val="24"/>
          <w:szCs w:val="24"/>
          <w:lang w:val="it-IT"/>
        </w:rPr>
        <w:t>ezza</w:t>
      </w:r>
      <w:r w:rsidRPr="00CB0386">
        <w:rPr>
          <w:spacing w:val="3"/>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1"/>
          <w:sz w:val="24"/>
          <w:szCs w:val="24"/>
          <w:lang w:val="it-IT"/>
        </w:rPr>
        <w:t xml:space="preserve"> </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adegu</w:t>
      </w:r>
      <w:r w:rsidRPr="00CB0386">
        <w:rPr>
          <w:spacing w:val="1"/>
          <w:sz w:val="24"/>
          <w:szCs w:val="24"/>
          <w:lang w:val="it-IT"/>
        </w:rPr>
        <w:t>a</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p>
    <w:p w:rsidR="00AB7DD5"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 respo</w:t>
      </w:r>
      <w:r w:rsidRPr="00CB0386">
        <w:rPr>
          <w:spacing w:val="-2"/>
          <w:sz w:val="24"/>
          <w:szCs w:val="24"/>
          <w:lang w:val="it-IT"/>
        </w:rPr>
        <w:t>n</w:t>
      </w:r>
      <w:r w:rsidRPr="00CB0386">
        <w:rPr>
          <w:sz w:val="24"/>
          <w:szCs w:val="24"/>
          <w:lang w:val="it-IT"/>
        </w:rPr>
        <w:t>sab</w:t>
      </w:r>
      <w:r w:rsidRPr="00CB0386">
        <w:rPr>
          <w:spacing w:val="-1"/>
          <w:sz w:val="24"/>
          <w:szCs w:val="24"/>
          <w:lang w:val="it-IT"/>
        </w:rPr>
        <w:t>il</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2"/>
          <w:sz w:val="24"/>
          <w:szCs w:val="24"/>
          <w:lang w:val="it-IT"/>
        </w:rPr>
        <w:t xml:space="preserve"> </w:t>
      </w:r>
      <w:r w:rsidRPr="00CB0386">
        <w:rPr>
          <w:sz w:val="24"/>
          <w:szCs w:val="24"/>
          <w:lang w:val="it-IT"/>
        </w:rPr>
        <w:t>deg</w:t>
      </w:r>
      <w:r w:rsidRPr="00CB0386">
        <w:rPr>
          <w:spacing w:val="-1"/>
          <w:sz w:val="24"/>
          <w:szCs w:val="24"/>
          <w:lang w:val="it-IT"/>
        </w:rPr>
        <w:t>l</w:t>
      </w:r>
      <w:r w:rsidRPr="00CB0386">
        <w:rPr>
          <w:sz w:val="24"/>
          <w:szCs w:val="24"/>
          <w:lang w:val="it-IT"/>
        </w:rPr>
        <w:t>i ad</w:t>
      </w:r>
      <w:r w:rsidRPr="00CB0386">
        <w:rPr>
          <w:spacing w:val="1"/>
          <w:sz w:val="24"/>
          <w:szCs w:val="24"/>
          <w:lang w:val="it-IT"/>
        </w:rPr>
        <w:t>e</w:t>
      </w:r>
      <w:r w:rsidRPr="00CB0386">
        <w:rPr>
          <w:spacing w:val="-3"/>
          <w:sz w:val="24"/>
          <w:szCs w:val="24"/>
          <w:lang w:val="it-IT"/>
        </w:rPr>
        <w:t>m</w:t>
      </w:r>
      <w:r w:rsidRPr="00CB0386">
        <w:rPr>
          <w:sz w:val="24"/>
          <w:szCs w:val="24"/>
          <w:lang w:val="it-IT"/>
        </w:rPr>
        <w:t>p</w:t>
      </w:r>
      <w:r w:rsidRPr="00CB0386">
        <w:rPr>
          <w:spacing w:val="-1"/>
          <w:sz w:val="24"/>
          <w:szCs w:val="24"/>
          <w:lang w:val="it-IT"/>
        </w:rPr>
        <w:t>im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i</w:t>
      </w:r>
      <w:r w:rsidRPr="00CB0386">
        <w:rPr>
          <w:spacing w:val="2"/>
          <w:sz w:val="24"/>
          <w:szCs w:val="24"/>
          <w:lang w:val="it-IT"/>
        </w:rPr>
        <w:t xml:space="preserve"> </w:t>
      </w:r>
      <w:r w:rsidRPr="00CB0386">
        <w:rPr>
          <w:sz w:val="24"/>
          <w:szCs w:val="24"/>
          <w:lang w:val="it-IT"/>
        </w:rPr>
        <w:t>re</w:t>
      </w:r>
      <w:r w:rsidRPr="00CB0386">
        <w:rPr>
          <w:spacing w:val="-1"/>
          <w:sz w:val="24"/>
          <w:szCs w:val="24"/>
          <w:lang w:val="it-IT"/>
        </w:rPr>
        <w:t>l</w:t>
      </w:r>
      <w:r w:rsidRPr="00CB0386">
        <w:rPr>
          <w:sz w:val="24"/>
          <w:szCs w:val="24"/>
          <w:lang w:val="it-IT"/>
        </w:rPr>
        <w:t>a</w:t>
      </w:r>
      <w:r w:rsidRPr="00CB0386">
        <w:rPr>
          <w:spacing w:val="-1"/>
          <w:sz w:val="24"/>
          <w:szCs w:val="24"/>
          <w:lang w:val="it-IT"/>
        </w:rPr>
        <w:t>ti</w:t>
      </w:r>
      <w:r w:rsidRPr="00CB0386">
        <w:rPr>
          <w:sz w:val="24"/>
          <w:szCs w:val="24"/>
          <w:lang w:val="it-IT"/>
        </w:rPr>
        <w:t>vi</w:t>
      </w:r>
      <w:r w:rsidRPr="00CB0386">
        <w:rPr>
          <w:spacing w:val="2"/>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'an</w:t>
      </w:r>
      <w:r w:rsidRPr="00CB0386">
        <w:rPr>
          <w:spacing w:val="-1"/>
          <w:sz w:val="24"/>
          <w:szCs w:val="24"/>
          <w:lang w:val="it-IT"/>
        </w:rPr>
        <w:t>t</w:t>
      </w:r>
      <w:r w:rsidRPr="00CB0386">
        <w:rPr>
          <w:spacing w:val="1"/>
          <w:sz w:val="24"/>
          <w:szCs w:val="24"/>
          <w:lang w:val="it-IT"/>
        </w:rPr>
        <w:t>i</w:t>
      </w:r>
      <w:r w:rsidRPr="00CB0386">
        <w:rPr>
          <w:sz w:val="24"/>
          <w:szCs w:val="24"/>
          <w:lang w:val="it-IT"/>
        </w:rPr>
        <w:t>corruz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 xml:space="preserve">e </w:t>
      </w:r>
      <w:r w:rsidRPr="00CB0386">
        <w:rPr>
          <w:spacing w:val="-1"/>
          <w:sz w:val="24"/>
          <w:szCs w:val="24"/>
          <w:lang w:val="it-IT"/>
        </w:rPr>
        <w:t>t</w:t>
      </w:r>
      <w:r w:rsidRPr="00CB0386">
        <w:rPr>
          <w:sz w:val="24"/>
          <w:szCs w:val="24"/>
          <w:lang w:val="it-IT"/>
        </w:rPr>
        <w:t>rasparenza</w:t>
      </w:r>
      <w:r w:rsidRPr="00CB0386">
        <w:rPr>
          <w:spacing w:val="2"/>
          <w:sz w:val="24"/>
          <w:szCs w:val="24"/>
          <w:lang w:val="it-IT"/>
        </w:rPr>
        <w:t xml:space="preserve"> </w:t>
      </w:r>
      <w:r w:rsidRPr="00CB0386">
        <w:rPr>
          <w:sz w:val="24"/>
          <w:szCs w:val="24"/>
          <w:lang w:val="it-IT"/>
        </w:rPr>
        <w:t>per</w:t>
      </w:r>
      <w:r w:rsidRPr="00CB0386">
        <w:rPr>
          <w:spacing w:val="1"/>
          <w:sz w:val="24"/>
          <w:szCs w:val="24"/>
          <w:lang w:val="it-IT"/>
        </w:rPr>
        <w:t xml:space="preserve"> </w:t>
      </w:r>
      <w:r w:rsidRPr="00CB0386">
        <w:rPr>
          <w:sz w:val="24"/>
          <w:szCs w:val="24"/>
          <w:lang w:val="it-IT"/>
        </w:rPr>
        <w:t>quan</w:t>
      </w:r>
      <w:r w:rsidRPr="00CB0386">
        <w:rPr>
          <w:spacing w:val="-1"/>
          <w:sz w:val="24"/>
          <w:szCs w:val="24"/>
          <w:lang w:val="it-IT"/>
        </w:rPr>
        <w:t>t</w:t>
      </w:r>
      <w:r w:rsidRPr="00CB0386">
        <w:rPr>
          <w:sz w:val="24"/>
          <w:szCs w:val="24"/>
          <w:lang w:val="it-IT"/>
        </w:rPr>
        <w:t>o</w:t>
      </w:r>
      <w:r w:rsidRPr="00CB0386">
        <w:rPr>
          <w:spacing w:val="1"/>
          <w:sz w:val="24"/>
          <w:szCs w:val="24"/>
          <w:lang w:val="it-IT"/>
        </w:rPr>
        <w:t xml:space="preserve"> </w:t>
      </w:r>
      <w:r w:rsidRPr="00CB0386">
        <w:rPr>
          <w:sz w:val="24"/>
          <w:szCs w:val="24"/>
          <w:lang w:val="it-IT"/>
        </w:rPr>
        <w:t>concerne g</w:t>
      </w:r>
      <w:r w:rsidRPr="00CB0386">
        <w:rPr>
          <w:spacing w:val="-1"/>
          <w:sz w:val="24"/>
          <w:szCs w:val="24"/>
          <w:lang w:val="it-IT"/>
        </w:rPr>
        <w:t>l</w:t>
      </w:r>
      <w:r w:rsidRPr="00CB0386">
        <w:rPr>
          <w:sz w:val="24"/>
          <w:szCs w:val="24"/>
          <w:lang w:val="it-IT"/>
        </w:rPr>
        <w:t xml:space="preserve">i </w:t>
      </w:r>
      <w:r w:rsidRPr="00CB0386">
        <w:rPr>
          <w:spacing w:val="-1"/>
          <w:sz w:val="24"/>
          <w:szCs w:val="24"/>
          <w:lang w:val="it-IT"/>
        </w:rPr>
        <w:t>O</w:t>
      </w:r>
      <w:r w:rsidRPr="00CB0386">
        <w:rPr>
          <w:sz w:val="24"/>
          <w:szCs w:val="24"/>
          <w:lang w:val="it-IT"/>
        </w:rPr>
        <w:t>rd</w:t>
      </w:r>
      <w:r w:rsidRPr="00CB0386">
        <w:rPr>
          <w:spacing w:val="-1"/>
          <w:sz w:val="24"/>
          <w:szCs w:val="24"/>
          <w:lang w:val="it-IT"/>
        </w:rPr>
        <w:t>i</w:t>
      </w:r>
      <w:r w:rsidRPr="00CB0386">
        <w:rPr>
          <w:sz w:val="24"/>
          <w:szCs w:val="24"/>
          <w:lang w:val="it-IT"/>
        </w:rPr>
        <w:t>ni</w:t>
      </w:r>
      <w:r w:rsidRPr="00CB0386">
        <w:rPr>
          <w:spacing w:val="3"/>
          <w:sz w:val="24"/>
          <w:szCs w:val="24"/>
          <w:lang w:val="it-IT"/>
        </w:rPr>
        <w:t xml:space="preserve"> </w:t>
      </w:r>
      <w:r w:rsidRPr="00CB0386">
        <w:rPr>
          <w:spacing w:val="-1"/>
          <w:sz w:val="24"/>
          <w:szCs w:val="24"/>
          <w:lang w:val="it-IT"/>
        </w:rPr>
        <w:t>t</w:t>
      </w:r>
      <w:r w:rsidRPr="00CB0386">
        <w:rPr>
          <w:sz w:val="24"/>
          <w:szCs w:val="24"/>
          <w:lang w:val="it-IT"/>
        </w:rPr>
        <w:t>err</w:t>
      </w:r>
      <w:r w:rsidRPr="00CB0386">
        <w:rPr>
          <w:spacing w:val="-1"/>
          <w:sz w:val="24"/>
          <w:szCs w:val="24"/>
          <w:lang w:val="it-IT"/>
        </w:rPr>
        <w:t>it</w:t>
      </w:r>
      <w:r w:rsidRPr="00CB0386">
        <w:rPr>
          <w:sz w:val="24"/>
          <w:szCs w:val="24"/>
          <w:lang w:val="it-IT"/>
        </w:rPr>
        <w:t>or</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z w:val="24"/>
          <w:szCs w:val="24"/>
          <w:lang w:val="it-IT"/>
        </w:rPr>
        <w:t>i</w:t>
      </w:r>
      <w:r w:rsidRPr="00CB0386">
        <w:rPr>
          <w:spacing w:val="3"/>
          <w:sz w:val="24"/>
          <w:szCs w:val="24"/>
          <w:lang w:val="it-IT"/>
        </w:rPr>
        <w:t xml:space="preserve"> </w:t>
      </w:r>
      <w:r w:rsidRPr="00CB0386">
        <w:rPr>
          <w:sz w:val="24"/>
          <w:szCs w:val="24"/>
          <w:lang w:val="it-IT"/>
        </w:rPr>
        <w:t>res</w:t>
      </w:r>
      <w:r w:rsidRPr="00CB0386">
        <w:rPr>
          <w:spacing w:val="-1"/>
          <w:sz w:val="24"/>
          <w:szCs w:val="24"/>
          <w:lang w:val="it-IT"/>
        </w:rPr>
        <w:t>t</w:t>
      </w:r>
      <w:r w:rsidRPr="00CB0386">
        <w:rPr>
          <w:sz w:val="24"/>
          <w:szCs w:val="24"/>
          <w:lang w:val="it-IT"/>
        </w:rPr>
        <w:t>ano</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 capo</w:t>
      </w:r>
      <w:r w:rsidRPr="00CB0386">
        <w:rPr>
          <w:spacing w:val="2"/>
          <w:sz w:val="24"/>
          <w:szCs w:val="24"/>
          <w:lang w:val="it-IT"/>
        </w:rPr>
        <w:t xml:space="preserve"> </w:t>
      </w:r>
      <w:r w:rsidRPr="00CB0386">
        <w:rPr>
          <w:sz w:val="24"/>
          <w:szCs w:val="24"/>
          <w:lang w:val="it-IT"/>
        </w:rPr>
        <w:t>ai</w:t>
      </w:r>
      <w:r w:rsidRPr="00CB0386">
        <w:rPr>
          <w:spacing w:val="3"/>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ngo</w:t>
      </w:r>
      <w:r w:rsidRPr="00CB0386">
        <w:rPr>
          <w:spacing w:val="-1"/>
          <w:sz w:val="24"/>
          <w:szCs w:val="24"/>
          <w:lang w:val="it-IT"/>
        </w:rPr>
        <w:t>l</w:t>
      </w:r>
      <w:r w:rsidRPr="00CB0386">
        <w:rPr>
          <w:sz w:val="24"/>
          <w:szCs w:val="24"/>
          <w:lang w:val="it-IT"/>
        </w:rPr>
        <w:t>i</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e</w:t>
      </w:r>
      <w:r w:rsidRPr="00CB0386">
        <w:rPr>
          <w:sz w:val="24"/>
          <w:szCs w:val="24"/>
          <w:lang w:val="it-IT"/>
        </w:rPr>
        <w:t>spo</w:t>
      </w:r>
      <w:r w:rsidRPr="00CB0386">
        <w:rPr>
          <w:spacing w:val="-2"/>
          <w:sz w:val="24"/>
          <w:szCs w:val="24"/>
          <w:lang w:val="it-IT"/>
        </w:rPr>
        <w:t>n</w:t>
      </w:r>
      <w:r w:rsidRPr="00CB0386">
        <w:rPr>
          <w:sz w:val="24"/>
          <w:szCs w:val="24"/>
          <w:lang w:val="it-IT"/>
        </w:rPr>
        <w:t>sab</w:t>
      </w:r>
      <w:r w:rsidRPr="00CB0386">
        <w:rPr>
          <w:spacing w:val="-1"/>
          <w:sz w:val="24"/>
          <w:szCs w:val="24"/>
          <w:lang w:val="it-IT"/>
        </w:rPr>
        <w:t>il</w:t>
      </w:r>
      <w:r w:rsidRPr="00CB0386">
        <w:rPr>
          <w:sz w:val="24"/>
          <w:szCs w:val="24"/>
          <w:lang w:val="it-IT"/>
        </w:rPr>
        <w:t>i</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2"/>
          <w:sz w:val="24"/>
          <w:szCs w:val="24"/>
          <w:lang w:val="it-IT"/>
        </w:rPr>
        <w:t xml:space="preserve"> </w:t>
      </w:r>
      <w:r w:rsidRPr="00CB0386">
        <w:rPr>
          <w:sz w:val="24"/>
          <w:szCs w:val="24"/>
          <w:lang w:val="it-IT"/>
        </w:rPr>
        <w:t>quan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so</w:t>
      </w:r>
      <w:r w:rsidRPr="00CB0386">
        <w:rPr>
          <w:spacing w:val="-1"/>
          <w:sz w:val="24"/>
          <w:szCs w:val="24"/>
          <w:lang w:val="it-IT"/>
        </w:rPr>
        <w:t>l</w:t>
      </w:r>
      <w:r w:rsidRPr="00CB0386">
        <w:rPr>
          <w:sz w:val="24"/>
          <w:szCs w:val="24"/>
          <w:lang w:val="it-IT"/>
        </w:rPr>
        <w:t>o g</w:t>
      </w:r>
      <w:r w:rsidRPr="00CB0386">
        <w:rPr>
          <w:spacing w:val="-1"/>
          <w:sz w:val="24"/>
          <w:szCs w:val="24"/>
          <w:lang w:val="it-IT"/>
        </w:rPr>
        <w:t>l</w:t>
      </w:r>
      <w:r w:rsidRPr="00CB0386">
        <w:rPr>
          <w:sz w:val="24"/>
          <w:szCs w:val="24"/>
          <w:lang w:val="it-IT"/>
        </w:rPr>
        <w:t>i</w:t>
      </w:r>
      <w:r w:rsidRPr="00CB0386">
        <w:rPr>
          <w:spacing w:val="3"/>
          <w:sz w:val="24"/>
          <w:szCs w:val="24"/>
          <w:lang w:val="it-IT"/>
        </w:rPr>
        <w:t xml:space="preserve"> </w:t>
      </w:r>
      <w:r w:rsidRPr="00CB0386">
        <w:rPr>
          <w:sz w:val="24"/>
          <w:szCs w:val="24"/>
          <w:lang w:val="it-IT"/>
        </w:rPr>
        <w:t>s</w:t>
      </w:r>
      <w:r w:rsidRPr="00CB0386">
        <w:rPr>
          <w:spacing w:val="-1"/>
          <w:sz w:val="24"/>
          <w:szCs w:val="24"/>
          <w:lang w:val="it-IT"/>
        </w:rPr>
        <w:t>t</w:t>
      </w:r>
      <w:r w:rsidRPr="00CB0386">
        <w:rPr>
          <w:sz w:val="24"/>
          <w:szCs w:val="24"/>
          <w:lang w:val="it-IT"/>
        </w:rPr>
        <w:t>e</w:t>
      </w:r>
      <w:r w:rsidRPr="00CB0386">
        <w:rPr>
          <w:spacing w:val="-1"/>
          <w:sz w:val="24"/>
          <w:szCs w:val="24"/>
          <w:lang w:val="it-IT"/>
        </w:rPr>
        <w:t>s</w:t>
      </w:r>
      <w:r w:rsidRPr="00CB0386">
        <w:rPr>
          <w:sz w:val="24"/>
          <w:szCs w:val="24"/>
          <w:lang w:val="it-IT"/>
        </w:rPr>
        <w:t>si</w:t>
      </w:r>
      <w:r w:rsidRPr="00CB0386">
        <w:rPr>
          <w:spacing w:val="1"/>
          <w:sz w:val="24"/>
          <w:szCs w:val="24"/>
          <w:lang w:val="it-IT"/>
        </w:rPr>
        <w:t xml:space="preserve"> </w:t>
      </w:r>
      <w:r w:rsidRPr="00CB0386">
        <w:rPr>
          <w:sz w:val="24"/>
          <w:szCs w:val="24"/>
          <w:lang w:val="it-IT"/>
        </w:rPr>
        <w:t>po</w:t>
      </w:r>
      <w:r w:rsidRPr="00CB0386">
        <w:rPr>
          <w:spacing w:val="-1"/>
          <w:sz w:val="24"/>
          <w:szCs w:val="24"/>
          <w:lang w:val="it-IT"/>
        </w:rPr>
        <w:t>s</w:t>
      </w:r>
      <w:r w:rsidRPr="00CB0386">
        <w:rPr>
          <w:sz w:val="24"/>
          <w:szCs w:val="24"/>
          <w:lang w:val="it-IT"/>
        </w:rPr>
        <w:t>sono</w:t>
      </w:r>
      <w:r w:rsidRPr="00CB0386">
        <w:rPr>
          <w:spacing w:val="2"/>
          <w:sz w:val="24"/>
          <w:szCs w:val="24"/>
          <w:lang w:val="it-IT"/>
        </w:rPr>
        <w:t xml:space="preserve"> </w:t>
      </w:r>
      <w:r w:rsidRPr="00CB0386">
        <w:rPr>
          <w:spacing w:val="-3"/>
          <w:sz w:val="24"/>
          <w:szCs w:val="24"/>
          <w:lang w:val="it-IT"/>
        </w:rPr>
        <w:t>m</w:t>
      </w:r>
      <w:r w:rsidRPr="00CB0386">
        <w:rPr>
          <w:sz w:val="24"/>
          <w:szCs w:val="24"/>
          <w:lang w:val="it-IT"/>
        </w:rPr>
        <w:t>on</w:t>
      </w:r>
      <w:r w:rsidRPr="00CB0386">
        <w:rPr>
          <w:spacing w:val="-1"/>
          <w:sz w:val="24"/>
          <w:szCs w:val="24"/>
          <w:lang w:val="it-IT"/>
        </w:rPr>
        <w:t>it</w:t>
      </w:r>
      <w:r w:rsidRPr="00CB0386">
        <w:rPr>
          <w:sz w:val="24"/>
          <w:szCs w:val="24"/>
          <w:lang w:val="it-IT"/>
        </w:rPr>
        <w:t>o</w:t>
      </w:r>
      <w:r w:rsidRPr="00CB0386">
        <w:rPr>
          <w:spacing w:val="2"/>
          <w:sz w:val="24"/>
          <w:szCs w:val="24"/>
          <w:lang w:val="it-IT"/>
        </w:rPr>
        <w:t>r</w:t>
      </w:r>
      <w:r w:rsidRPr="00CB0386">
        <w:rPr>
          <w:sz w:val="24"/>
          <w:szCs w:val="24"/>
          <w:lang w:val="it-IT"/>
        </w:rPr>
        <w:t>are</w:t>
      </w:r>
      <w:r w:rsidRPr="00CB0386">
        <w:rPr>
          <w:spacing w:val="3"/>
          <w:sz w:val="24"/>
          <w:szCs w:val="24"/>
          <w:lang w:val="it-IT"/>
        </w:rPr>
        <w:t xml:space="preserve"> </w:t>
      </w:r>
      <w:r w:rsidRPr="00CB0386">
        <w:rPr>
          <w:sz w:val="24"/>
          <w:szCs w:val="24"/>
          <w:lang w:val="it-IT"/>
        </w:rPr>
        <w:t>e ver</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care</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4"/>
          <w:sz w:val="24"/>
          <w:szCs w:val="24"/>
          <w:lang w:val="it-IT"/>
        </w:rPr>
        <w:t>f</w:t>
      </w:r>
      <w:r w:rsidRPr="00CB0386">
        <w:rPr>
          <w:sz w:val="24"/>
          <w:szCs w:val="24"/>
          <w:lang w:val="it-IT"/>
        </w:rPr>
        <w:t>fe</w:t>
      </w:r>
      <w:r w:rsidRPr="00CB0386">
        <w:rPr>
          <w:spacing w:val="-1"/>
          <w:sz w:val="24"/>
          <w:szCs w:val="24"/>
          <w:lang w:val="it-IT"/>
        </w:rPr>
        <w:t>tti</w:t>
      </w:r>
      <w:r w:rsidRPr="00CB0386">
        <w:rPr>
          <w:sz w:val="24"/>
          <w:szCs w:val="24"/>
          <w:lang w:val="it-IT"/>
        </w:rPr>
        <w:t>vo</w:t>
      </w:r>
      <w:r w:rsidRPr="00CB0386">
        <w:rPr>
          <w:spacing w:val="4"/>
          <w:sz w:val="24"/>
          <w:szCs w:val="24"/>
          <w:lang w:val="it-IT"/>
        </w:rPr>
        <w:t xml:space="preserve"> </w:t>
      </w:r>
      <w:r w:rsidRPr="00CB0386">
        <w:rPr>
          <w:sz w:val="24"/>
          <w:szCs w:val="24"/>
          <w:lang w:val="it-IT"/>
        </w:rPr>
        <w:t>ade</w:t>
      </w:r>
      <w:r w:rsidRPr="00CB0386">
        <w:rPr>
          <w:spacing w:val="-3"/>
          <w:sz w:val="24"/>
          <w:szCs w:val="24"/>
          <w:lang w:val="it-IT"/>
        </w:rPr>
        <w:t>m</w:t>
      </w:r>
      <w:r w:rsidRPr="00CB0386">
        <w:rPr>
          <w:sz w:val="24"/>
          <w:szCs w:val="24"/>
          <w:lang w:val="it-IT"/>
        </w:rPr>
        <w:t>p</w:t>
      </w:r>
      <w:r w:rsidRPr="00CB0386">
        <w:rPr>
          <w:spacing w:val="1"/>
          <w:sz w:val="24"/>
          <w:szCs w:val="24"/>
          <w:lang w:val="it-IT"/>
        </w:rPr>
        <w:t>i</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deg</w:t>
      </w:r>
      <w:r w:rsidRPr="00CB0386">
        <w:rPr>
          <w:spacing w:val="-1"/>
          <w:sz w:val="24"/>
          <w:szCs w:val="24"/>
          <w:lang w:val="it-IT"/>
        </w:rPr>
        <w:t>l</w:t>
      </w:r>
      <w:r w:rsidRPr="00CB0386">
        <w:rPr>
          <w:sz w:val="24"/>
          <w:szCs w:val="24"/>
          <w:lang w:val="it-IT"/>
        </w:rPr>
        <w:t>i</w:t>
      </w:r>
      <w:r w:rsidRPr="00CB0386">
        <w:rPr>
          <w:spacing w:val="1"/>
          <w:sz w:val="24"/>
          <w:szCs w:val="24"/>
          <w:lang w:val="it-IT"/>
        </w:rPr>
        <w:t xml:space="preserve"> </w:t>
      </w:r>
      <w:r w:rsidRPr="00CB0386">
        <w:rPr>
          <w:sz w:val="24"/>
          <w:szCs w:val="24"/>
          <w:lang w:val="it-IT"/>
        </w:rPr>
        <w:t>obb</w:t>
      </w:r>
      <w:r w:rsidRPr="00CB0386">
        <w:rPr>
          <w:spacing w:val="-1"/>
          <w:sz w:val="24"/>
          <w:szCs w:val="24"/>
          <w:lang w:val="it-IT"/>
        </w:rPr>
        <w:t>li</w:t>
      </w:r>
      <w:r w:rsidRPr="00CB0386">
        <w:rPr>
          <w:sz w:val="24"/>
          <w:szCs w:val="24"/>
          <w:lang w:val="it-IT"/>
        </w:rPr>
        <w:t>ghi</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l</w:t>
      </w:r>
      <w:r w:rsidRPr="00CB0386">
        <w:rPr>
          <w:sz w:val="24"/>
          <w:szCs w:val="24"/>
          <w:lang w:val="it-IT"/>
        </w:rPr>
        <w:t>egge.</w:t>
      </w:r>
    </w:p>
    <w:p w:rsidR="000D6F6C" w:rsidRDefault="000D6F6C" w:rsidP="00FE72CA">
      <w:pPr>
        <w:shd w:val="clear" w:color="auto" w:fill="FFFFFF"/>
        <w:spacing w:line="276" w:lineRule="auto"/>
        <w:ind w:left="116" w:right="2"/>
        <w:jc w:val="both"/>
        <w:rPr>
          <w:sz w:val="24"/>
          <w:szCs w:val="24"/>
          <w:lang w:val="it-IT"/>
        </w:rPr>
      </w:pPr>
    </w:p>
    <w:p w:rsidR="00AB7DD5" w:rsidRPr="00CB0386" w:rsidRDefault="00466BAB" w:rsidP="00FE72CA">
      <w:pPr>
        <w:shd w:val="clear" w:color="auto" w:fill="FFFFFF"/>
        <w:spacing w:before="29" w:line="276" w:lineRule="auto"/>
        <w:ind w:left="216" w:right="2"/>
        <w:jc w:val="both"/>
        <w:rPr>
          <w:sz w:val="24"/>
          <w:szCs w:val="24"/>
          <w:lang w:val="it-IT"/>
        </w:rPr>
      </w:pPr>
      <w:r w:rsidRPr="00CB0386">
        <w:rPr>
          <w:b/>
          <w:sz w:val="24"/>
          <w:szCs w:val="24"/>
          <w:lang w:val="it-IT"/>
        </w:rPr>
        <w:t>IL</w:t>
      </w:r>
      <w:r w:rsidRPr="00CB0386">
        <w:rPr>
          <w:b/>
          <w:spacing w:val="4"/>
          <w:sz w:val="24"/>
          <w:szCs w:val="24"/>
          <w:lang w:val="it-IT"/>
        </w:rPr>
        <w:t xml:space="preserve"> </w:t>
      </w:r>
      <w:r w:rsidRPr="00CB0386">
        <w:rPr>
          <w:b/>
          <w:spacing w:val="-1"/>
          <w:sz w:val="24"/>
          <w:szCs w:val="24"/>
          <w:lang w:val="it-IT"/>
        </w:rPr>
        <w:t>P</w:t>
      </w:r>
      <w:r w:rsidRPr="00CB0386">
        <w:rPr>
          <w:b/>
          <w:sz w:val="24"/>
          <w:szCs w:val="24"/>
          <w:lang w:val="it-IT"/>
        </w:rPr>
        <w:t>R</w:t>
      </w:r>
      <w:r w:rsidRPr="00CB0386">
        <w:rPr>
          <w:b/>
          <w:spacing w:val="-1"/>
          <w:sz w:val="24"/>
          <w:szCs w:val="24"/>
          <w:lang w:val="it-IT"/>
        </w:rPr>
        <w:t>OG</w:t>
      </w:r>
      <w:r w:rsidRPr="00CB0386">
        <w:rPr>
          <w:b/>
          <w:sz w:val="24"/>
          <w:szCs w:val="24"/>
          <w:lang w:val="it-IT"/>
        </w:rPr>
        <w:t>RAMMA TRI</w:t>
      </w:r>
      <w:r w:rsidRPr="00CB0386">
        <w:rPr>
          <w:b/>
          <w:spacing w:val="-2"/>
          <w:sz w:val="24"/>
          <w:szCs w:val="24"/>
          <w:lang w:val="it-IT"/>
        </w:rPr>
        <w:t>E</w:t>
      </w:r>
      <w:r w:rsidRPr="00CB0386">
        <w:rPr>
          <w:b/>
          <w:sz w:val="24"/>
          <w:szCs w:val="24"/>
          <w:lang w:val="it-IT"/>
        </w:rPr>
        <w:t>NNALE</w:t>
      </w:r>
      <w:r w:rsidRPr="00CB0386">
        <w:rPr>
          <w:b/>
          <w:spacing w:val="17"/>
          <w:sz w:val="24"/>
          <w:szCs w:val="24"/>
          <w:lang w:val="it-IT"/>
        </w:rPr>
        <w:t xml:space="preserve"> </w:t>
      </w:r>
      <w:r w:rsidR="00FE72CA">
        <w:rPr>
          <w:b/>
          <w:spacing w:val="-1"/>
          <w:sz w:val="24"/>
          <w:szCs w:val="24"/>
          <w:lang w:val="it-IT"/>
        </w:rPr>
        <w:t>DELL</w:t>
      </w:r>
      <w:r w:rsidR="00623A80">
        <w:rPr>
          <w:b/>
          <w:spacing w:val="-1"/>
          <w:sz w:val="24"/>
          <w:szCs w:val="24"/>
          <w:lang w:val="it-IT"/>
        </w:rPr>
        <w:t>’O</w:t>
      </w:r>
      <w:r w:rsidR="00B14AC3">
        <w:rPr>
          <w:b/>
          <w:spacing w:val="-1"/>
          <w:sz w:val="24"/>
          <w:szCs w:val="24"/>
          <w:lang w:val="it-IT"/>
        </w:rPr>
        <w:t xml:space="preserve">RDINE DEI </w:t>
      </w:r>
      <w:r w:rsidR="00623A80">
        <w:rPr>
          <w:b/>
          <w:spacing w:val="-1"/>
          <w:sz w:val="24"/>
          <w:szCs w:val="24"/>
          <w:lang w:val="it-IT"/>
        </w:rPr>
        <w:t>C</w:t>
      </w:r>
      <w:r w:rsidR="00B14AC3">
        <w:rPr>
          <w:b/>
          <w:spacing w:val="-1"/>
          <w:sz w:val="24"/>
          <w:szCs w:val="24"/>
          <w:lang w:val="it-IT"/>
        </w:rPr>
        <w:t xml:space="preserve">HIMICI DELLA </w:t>
      </w:r>
      <w:r w:rsidR="00623A80">
        <w:rPr>
          <w:b/>
          <w:spacing w:val="-1"/>
          <w:sz w:val="24"/>
          <w:szCs w:val="24"/>
          <w:lang w:val="it-IT"/>
        </w:rPr>
        <w:t>T</w:t>
      </w:r>
      <w:r w:rsidR="00B14AC3">
        <w:rPr>
          <w:b/>
          <w:spacing w:val="18"/>
          <w:sz w:val="24"/>
          <w:szCs w:val="24"/>
          <w:lang w:val="it-IT"/>
        </w:rPr>
        <w:t>OSCANA: P</w:t>
      </w:r>
      <w:r w:rsidRPr="00CB0386">
        <w:rPr>
          <w:b/>
          <w:sz w:val="24"/>
          <w:szCs w:val="24"/>
          <w:lang w:val="it-IT"/>
        </w:rPr>
        <w:t>R</w:t>
      </w:r>
      <w:r w:rsidRPr="00CB0386">
        <w:rPr>
          <w:b/>
          <w:spacing w:val="-2"/>
          <w:sz w:val="24"/>
          <w:szCs w:val="24"/>
          <w:lang w:val="it-IT"/>
        </w:rPr>
        <w:t>E</w:t>
      </w:r>
      <w:r w:rsidRPr="00CB0386">
        <w:rPr>
          <w:b/>
          <w:sz w:val="24"/>
          <w:szCs w:val="24"/>
          <w:lang w:val="it-IT"/>
        </w:rPr>
        <w:t>SU</w:t>
      </w:r>
      <w:r w:rsidRPr="00CB0386">
        <w:rPr>
          <w:b/>
          <w:spacing w:val="-1"/>
          <w:sz w:val="24"/>
          <w:szCs w:val="24"/>
          <w:lang w:val="it-IT"/>
        </w:rPr>
        <w:t>PPO</w:t>
      </w:r>
      <w:r w:rsidRPr="00CB0386">
        <w:rPr>
          <w:b/>
          <w:sz w:val="24"/>
          <w:szCs w:val="24"/>
          <w:lang w:val="it-IT"/>
        </w:rPr>
        <w:t>STI</w:t>
      </w:r>
      <w:r w:rsidRPr="00CB0386">
        <w:rPr>
          <w:b/>
          <w:spacing w:val="20"/>
          <w:sz w:val="24"/>
          <w:szCs w:val="24"/>
          <w:lang w:val="it-IT"/>
        </w:rPr>
        <w:t xml:space="preserve"> </w:t>
      </w:r>
      <w:r w:rsidRPr="00CB0386">
        <w:rPr>
          <w:b/>
          <w:sz w:val="24"/>
          <w:szCs w:val="24"/>
          <w:lang w:val="it-IT"/>
        </w:rPr>
        <w:t>E</w:t>
      </w:r>
      <w:r w:rsidRPr="00CB0386">
        <w:rPr>
          <w:b/>
          <w:spacing w:val="18"/>
          <w:sz w:val="24"/>
          <w:szCs w:val="24"/>
          <w:lang w:val="it-IT"/>
        </w:rPr>
        <w:t xml:space="preserve"> </w:t>
      </w:r>
      <w:r w:rsidRPr="00CB0386">
        <w:rPr>
          <w:b/>
          <w:spacing w:val="-1"/>
          <w:sz w:val="24"/>
          <w:szCs w:val="24"/>
          <w:lang w:val="it-IT"/>
        </w:rPr>
        <w:t>S</w:t>
      </w:r>
      <w:r w:rsidRPr="00CB0386">
        <w:rPr>
          <w:b/>
          <w:sz w:val="24"/>
          <w:szCs w:val="24"/>
          <w:lang w:val="it-IT"/>
        </w:rPr>
        <w:t>TR</w:t>
      </w:r>
      <w:r w:rsidRPr="00CB0386">
        <w:rPr>
          <w:b/>
          <w:spacing w:val="-17"/>
          <w:sz w:val="24"/>
          <w:szCs w:val="24"/>
          <w:lang w:val="it-IT"/>
        </w:rPr>
        <w:t>A</w:t>
      </w:r>
      <w:r w:rsidRPr="00CB0386">
        <w:rPr>
          <w:b/>
          <w:sz w:val="24"/>
          <w:szCs w:val="24"/>
          <w:lang w:val="it-IT"/>
        </w:rPr>
        <w:t>TE</w:t>
      </w:r>
      <w:r w:rsidRPr="00CB0386">
        <w:rPr>
          <w:b/>
          <w:spacing w:val="-1"/>
          <w:sz w:val="24"/>
          <w:szCs w:val="24"/>
          <w:lang w:val="it-IT"/>
        </w:rPr>
        <w:t>G</w:t>
      </w:r>
      <w:r w:rsidRPr="00CB0386">
        <w:rPr>
          <w:b/>
          <w:sz w:val="24"/>
          <w:szCs w:val="24"/>
          <w:lang w:val="it-IT"/>
        </w:rPr>
        <w:t>IE</w:t>
      </w:r>
      <w:r w:rsidRPr="00CB0386">
        <w:rPr>
          <w:b/>
          <w:spacing w:val="18"/>
          <w:sz w:val="24"/>
          <w:szCs w:val="24"/>
          <w:lang w:val="it-IT"/>
        </w:rPr>
        <w:t xml:space="preserve"> </w:t>
      </w:r>
      <w:r w:rsidRPr="00CB0386">
        <w:rPr>
          <w:b/>
          <w:spacing w:val="-1"/>
          <w:sz w:val="24"/>
          <w:szCs w:val="24"/>
          <w:lang w:val="it-IT"/>
        </w:rPr>
        <w:t>D</w:t>
      </w:r>
      <w:r w:rsidRPr="00CB0386">
        <w:rPr>
          <w:b/>
          <w:sz w:val="24"/>
          <w:szCs w:val="24"/>
          <w:lang w:val="it-IT"/>
        </w:rPr>
        <w:t xml:space="preserve">I </w:t>
      </w:r>
      <w:r w:rsidRPr="00CB0386">
        <w:rPr>
          <w:b/>
          <w:spacing w:val="-1"/>
          <w:sz w:val="24"/>
          <w:szCs w:val="24"/>
          <w:lang w:val="it-IT"/>
        </w:rPr>
        <w:t>P</w:t>
      </w:r>
      <w:r w:rsidRPr="00CB0386">
        <w:rPr>
          <w:b/>
          <w:sz w:val="24"/>
          <w:szCs w:val="24"/>
          <w:lang w:val="it-IT"/>
        </w:rPr>
        <w:t>RE</w:t>
      </w:r>
      <w:r w:rsidRPr="00CB0386">
        <w:rPr>
          <w:b/>
          <w:spacing w:val="-4"/>
          <w:sz w:val="24"/>
          <w:szCs w:val="24"/>
          <w:lang w:val="it-IT"/>
        </w:rPr>
        <w:t>V</w:t>
      </w:r>
      <w:r w:rsidRPr="00CB0386">
        <w:rPr>
          <w:b/>
          <w:sz w:val="24"/>
          <w:szCs w:val="24"/>
          <w:lang w:val="it-IT"/>
        </w:rPr>
        <w:t>EN</w:t>
      </w:r>
      <w:r w:rsidRPr="00CB0386">
        <w:rPr>
          <w:b/>
          <w:spacing w:val="-2"/>
          <w:sz w:val="24"/>
          <w:szCs w:val="24"/>
          <w:lang w:val="it-IT"/>
        </w:rPr>
        <w:t>Z</w:t>
      </w:r>
      <w:r w:rsidRPr="00CB0386">
        <w:rPr>
          <w:b/>
          <w:spacing w:val="2"/>
          <w:sz w:val="24"/>
          <w:szCs w:val="24"/>
          <w:lang w:val="it-IT"/>
        </w:rPr>
        <w:t>I</w:t>
      </w:r>
      <w:r w:rsidRPr="00CB0386">
        <w:rPr>
          <w:b/>
          <w:spacing w:val="-1"/>
          <w:sz w:val="24"/>
          <w:szCs w:val="24"/>
          <w:lang w:val="it-IT"/>
        </w:rPr>
        <w:t>O</w:t>
      </w:r>
      <w:r w:rsidRPr="00CB0386">
        <w:rPr>
          <w:b/>
          <w:sz w:val="24"/>
          <w:szCs w:val="24"/>
          <w:lang w:val="it-IT"/>
        </w:rPr>
        <w:t>NE</w:t>
      </w:r>
    </w:p>
    <w:p w:rsidR="00AB7DD5" w:rsidRPr="00CB0386" w:rsidRDefault="00AB7DD5" w:rsidP="00FE72CA">
      <w:pPr>
        <w:shd w:val="clear" w:color="auto" w:fill="FFFFFF"/>
        <w:spacing w:before="16" w:line="276" w:lineRule="auto"/>
        <w:ind w:right="2"/>
        <w:rPr>
          <w:sz w:val="26"/>
          <w:szCs w:val="26"/>
          <w:lang w:val="it-IT"/>
        </w:rPr>
      </w:pPr>
    </w:p>
    <w:p w:rsidR="00AB7DD5" w:rsidRPr="00CB0386" w:rsidRDefault="00466BAB" w:rsidP="00FE72CA">
      <w:pPr>
        <w:shd w:val="clear" w:color="auto" w:fill="FFFFFF"/>
        <w:spacing w:line="276" w:lineRule="auto"/>
        <w:ind w:left="216" w:right="2"/>
        <w:jc w:val="both"/>
        <w:rPr>
          <w:sz w:val="24"/>
          <w:szCs w:val="24"/>
          <w:lang w:val="it-IT"/>
        </w:rPr>
      </w:pPr>
      <w:r w:rsidRPr="00CB0386">
        <w:rPr>
          <w:sz w:val="24"/>
          <w:szCs w:val="24"/>
          <w:lang w:val="it-IT"/>
        </w:rPr>
        <w:t>Il</w:t>
      </w:r>
      <w:r w:rsidRPr="00CB0386">
        <w:rPr>
          <w:spacing w:val="2"/>
          <w:sz w:val="24"/>
          <w:szCs w:val="24"/>
          <w:lang w:val="it-IT"/>
        </w:rPr>
        <w:t xml:space="preserve"> </w:t>
      </w:r>
      <w:r w:rsidRPr="00CB0386">
        <w:rPr>
          <w:spacing w:val="-1"/>
          <w:sz w:val="24"/>
          <w:szCs w:val="24"/>
          <w:lang w:val="it-IT"/>
        </w:rPr>
        <w:t>P</w:t>
      </w:r>
      <w:r w:rsidRPr="00CB0386">
        <w:rPr>
          <w:sz w:val="24"/>
          <w:szCs w:val="24"/>
          <w:lang w:val="it-IT"/>
        </w:rPr>
        <w:t>rogra</w:t>
      </w:r>
      <w:r w:rsidRPr="00CB0386">
        <w:rPr>
          <w:spacing w:val="-1"/>
          <w:sz w:val="24"/>
          <w:szCs w:val="24"/>
          <w:lang w:val="it-IT"/>
        </w:rPr>
        <w:t>m</w:t>
      </w:r>
      <w:r w:rsidRPr="00CB0386">
        <w:rPr>
          <w:spacing w:val="-3"/>
          <w:sz w:val="24"/>
          <w:szCs w:val="24"/>
          <w:lang w:val="it-IT"/>
        </w:rPr>
        <w:t>m</w:t>
      </w:r>
      <w:r w:rsidRPr="00CB0386">
        <w:rPr>
          <w:sz w:val="24"/>
          <w:szCs w:val="24"/>
          <w:lang w:val="it-IT"/>
        </w:rPr>
        <w:t>a</w:t>
      </w:r>
      <w:r w:rsidRPr="00CB0386">
        <w:rPr>
          <w:spacing w:val="6"/>
          <w:sz w:val="24"/>
          <w:szCs w:val="24"/>
          <w:lang w:val="it-IT"/>
        </w:rPr>
        <w:t xml:space="preserve"> </w:t>
      </w:r>
      <w:r w:rsidRPr="00CB0386">
        <w:rPr>
          <w:sz w:val="24"/>
          <w:szCs w:val="24"/>
          <w:lang w:val="it-IT"/>
        </w:rPr>
        <w:t>si</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ncen</w:t>
      </w:r>
      <w:r w:rsidRPr="00CB0386">
        <w:rPr>
          <w:spacing w:val="-1"/>
          <w:sz w:val="24"/>
          <w:szCs w:val="24"/>
          <w:lang w:val="it-IT"/>
        </w:rPr>
        <w:t>t</w:t>
      </w:r>
      <w:r w:rsidRPr="00CB0386">
        <w:rPr>
          <w:sz w:val="24"/>
          <w:szCs w:val="24"/>
          <w:lang w:val="it-IT"/>
        </w:rPr>
        <w:t>ra</w:t>
      </w:r>
      <w:r w:rsidRPr="00CB0386">
        <w:rPr>
          <w:spacing w:val="2"/>
          <w:sz w:val="24"/>
          <w:szCs w:val="24"/>
          <w:lang w:val="it-IT"/>
        </w:rPr>
        <w:t xml:space="preserve"> </w:t>
      </w:r>
      <w:r w:rsidRPr="00CB0386">
        <w:rPr>
          <w:sz w:val="24"/>
          <w:szCs w:val="24"/>
          <w:lang w:val="it-IT"/>
        </w:rPr>
        <w:t>su</w:t>
      </w:r>
      <w:r w:rsidRPr="00CB0386">
        <w:rPr>
          <w:spacing w:val="3"/>
          <w:sz w:val="24"/>
          <w:szCs w:val="24"/>
          <w:lang w:val="it-IT"/>
        </w:rPr>
        <w:t xml:space="preserve"> </w:t>
      </w:r>
      <w:r w:rsidRPr="00CB0386">
        <w:rPr>
          <w:sz w:val="24"/>
          <w:szCs w:val="24"/>
          <w:lang w:val="it-IT"/>
        </w:rPr>
        <w:t>una def</w:t>
      </w:r>
      <w:r w:rsidRPr="00CB0386">
        <w:rPr>
          <w:spacing w:val="-1"/>
          <w:sz w:val="24"/>
          <w:szCs w:val="24"/>
          <w:lang w:val="it-IT"/>
        </w:rPr>
        <w:t>i</w:t>
      </w:r>
      <w:r w:rsidRPr="00CB0386">
        <w:rPr>
          <w:sz w:val="24"/>
          <w:szCs w:val="24"/>
          <w:lang w:val="it-IT"/>
        </w:rPr>
        <w:t>n</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4"/>
          <w:sz w:val="24"/>
          <w:szCs w:val="24"/>
          <w:lang w:val="it-IT"/>
        </w:rPr>
        <w:t xml:space="preserve"> </w:t>
      </w:r>
      <w:r w:rsidRPr="00CB0386">
        <w:rPr>
          <w:sz w:val="24"/>
          <w:szCs w:val="24"/>
          <w:lang w:val="it-IT"/>
        </w:rPr>
        <w:t>a</w:t>
      </w:r>
      <w:r w:rsidRPr="00CB0386">
        <w:rPr>
          <w:spacing w:val="-3"/>
          <w:sz w:val="24"/>
          <w:szCs w:val="24"/>
          <w:lang w:val="it-IT"/>
        </w:rPr>
        <w:t>m</w:t>
      </w:r>
      <w:r w:rsidRPr="00CB0386">
        <w:rPr>
          <w:sz w:val="24"/>
          <w:szCs w:val="24"/>
          <w:lang w:val="it-IT"/>
        </w:rPr>
        <w:t>p</w:t>
      </w:r>
      <w:r w:rsidRPr="00CB0386">
        <w:rPr>
          <w:spacing w:val="-1"/>
          <w:sz w:val="24"/>
          <w:szCs w:val="24"/>
          <w:lang w:val="it-IT"/>
        </w:rPr>
        <w:t>i</w:t>
      </w:r>
      <w:r w:rsidRPr="00CB0386">
        <w:rPr>
          <w:sz w:val="24"/>
          <w:szCs w:val="24"/>
          <w:lang w:val="it-IT"/>
        </w:rPr>
        <w:t>a</w:t>
      </w:r>
      <w:r w:rsidRPr="00CB0386">
        <w:rPr>
          <w:spacing w:val="4"/>
          <w:sz w:val="24"/>
          <w:szCs w:val="24"/>
          <w:lang w:val="it-IT"/>
        </w:rPr>
        <w:t xml:space="preserve"> </w:t>
      </w:r>
      <w:r w:rsidRPr="00CB0386">
        <w:rPr>
          <w:sz w:val="24"/>
          <w:szCs w:val="24"/>
          <w:lang w:val="it-IT"/>
        </w:rPr>
        <w:t>di</w:t>
      </w:r>
      <w:r w:rsidRPr="00CB0386">
        <w:rPr>
          <w:spacing w:val="2"/>
          <w:sz w:val="24"/>
          <w:szCs w:val="24"/>
          <w:lang w:val="it-IT"/>
        </w:rPr>
        <w:t xml:space="preserve"> </w:t>
      </w:r>
      <w:r w:rsidRPr="00CB0386">
        <w:rPr>
          <w:spacing w:val="1"/>
          <w:sz w:val="24"/>
          <w:szCs w:val="24"/>
          <w:lang w:val="it-IT"/>
        </w:rPr>
        <w:t>“</w:t>
      </w:r>
      <w:r w:rsidRPr="00CB0386">
        <w:rPr>
          <w:sz w:val="24"/>
          <w:szCs w:val="24"/>
          <w:lang w:val="it-IT"/>
        </w:rPr>
        <w:t>corruz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nc</w:t>
      </w:r>
      <w:r w:rsidRPr="00CB0386">
        <w:rPr>
          <w:spacing w:val="-1"/>
          <w:sz w:val="24"/>
          <w:szCs w:val="24"/>
          <w:lang w:val="it-IT"/>
        </w:rPr>
        <w:t>l</w:t>
      </w:r>
      <w:r w:rsidRPr="00CB0386">
        <w:rPr>
          <w:sz w:val="24"/>
          <w:szCs w:val="24"/>
          <w:lang w:val="it-IT"/>
        </w:rPr>
        <w:t>udendo</w:t>
      </w:r>
      <w:r w:rsidRPr="00CB0386">
        <w:rPr>
          <w:spacing w:val="5"/>
          <w:sz w:val="24"/>
          <w:szCs w:val="24"/>
          <w:lang w:val="it-IT"/>
        </w:rPr>
        <w:t xml:space="preserve"> </w:t>
      </w:r>
      <w:r w:rsidRPr="00CB0386">
        <w:rPr>
          <w:sz w:val="24"/>
          <w:szCs w:val="24"/>
          <w:lang w:val="it-IT"/>
        </w:rPr>
        <w:t>non</w:t>
      </w:r>
      <w:r w:rsidRPr="00CB0386">
        <w:rPr>
          <w:spacing w:val="1"/>
          <w:sz w:val="24"/>
          <w:szCs w:val="24"/>
          <w:lang w:val="it-IT"/>
        </w:rPr>
        <w:t xml:space="preserve"> </w:t>
      </w:r>
      <w:r w:rsidRPr="00CB0386">
        <w:rPr>
          <w:sz w:val="24"/>
          <w:szCs w:val="24"/>
          <w:lang w:val="it-IT"/>
        </w:rPr>
        <w:t>so</w:t>
      </w:r>
      <w:r w:rsidRPr="00CB0386">
        <w:rPr>
          <w:spacing w:val="-1"/>
          <w:sz w:val="24"/>
          <w:szCs w:val="24"/>
          <w:lang w:val="it-IT"/>
        </w:rPr>
        <w:t>l</w:t>
      </w:r>
      <w:r w:rsidRPr="00CB0386">
        <w:rPr>
          <w:sz w:val="24"/>
          <w:szCs w:val="24"/>
          <w:lang w:val="it-IT"/>
        </w:rPr>
        <w:t>o</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fa</w:t>
      </w:r>
      <w:r w:rsidRPr="00CB0386">
        <w:rPr>
          <w:spacing w:val="-1"/>
          <w:sz w:val="24"/>
          <w:szCs w:val="24"/>
          <w:lang w:val="it-IT"/>
        </w:rPr>
        <w:t>tti</w:t>
      </w:r>
      <w:r w:rsidRPr="00CB0386">
        <w:rPr>
          <w:sz w:val="24"/>
          <w:szCs w:val="24"/>
          <w:lang w:val="it-IT"/>
        </w:rPr>
        <w:t>spec</w:t>
      </w:r>
      <w:r w:rsidRPr="00CB0386">
        <w:rPr>
          <w:spacing w:val="-1"/>
          <w:sz w:val="24"/>
          <w:szCs w:val="24"/>
          <w:lang w:val="it-IT"/>
        </w:rPr>
        <w:t>i</w:t>
      </w:r>
      <w:r w:rsidRPr="00CB0386">
        <w:rPr>
          <w:sz w:val="24"/>
          <w:szCs w:val="24"/>
          <w:lang w:val="it-IT"/>
        </w:rPr>
        <w:t>e aven</w:t>
      </w:r>
      <w:r w:rsidRPr="00CB0386">
        <w:rPr>
          <w:spacing w:val="-1"/>
          <w:sz w:val="24"/>
          <w:szCs w:val="24"/>
          <w:lang w:val="it-IT"/>
        </w:rPr>
        <w:t>t</w:t>
      </w:r>
      <w:r w:rsidRPr="00CB0386">
        <w:rPr>
          <w:sz w:val="24"/>
          <w:szCs w:val="24"/>
          <w:lang w:val="it-IT"/>
        </w:rPr>
        <w:t>i</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il</w:t>
      </w:r>
      <w:r w:rsidRPr="00CB0386">
        <w:rPr>
          <w:sz w:val="24"/>
          <w:szCs w:val="24"/>
          <w:lang w:val="it-IT"/>
        </w:rPr>
        <w:t>evanza</w:t>
      </w:r>
      <w:r w:rsidRPr="00CB0386">
        <w:rPr>
          <w:spacing w:val="4"/>
          <w:sz w:val="24"/>
          <w:szCs w:val="24"/>
          <w:lang w:val="it-IT"/>
        </w:rPr>
        <w:t xml:space="preserve"> </w:t>
      </w:r>
      <w:r w:rsidRPr="00CB0386">
        <w:rPr>
          <w:sz w:val="24"/>
          <w:szCs w:val="24"/>
          <w:lang w:val="it-IT"/>
        </w:rPr>
        <w:t>pena</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w:t>
      </w:r>
      <w:r w:rsidRPr="00CB0386">
        <w:rPr>
          <w:spacing w:val="-1"/>
          <w:sz w:val="24"/>
          <w:szCs w:val="24"/>
          <w:lang w:val="it-IT"/>
        </w:rPr>
        <w:t>t</w:t>
      </w:r>
      <w:r w:rsidRPr="00CB0386">
        <w:rPr>
          <w:sz w:val="24"/>
          <w:szCs w:val="24"/>
          <w:lang w:val="it-IT"/>
        </w:rPr>
        <w:t>e</w:t>
      </w:r>
      <w:r w:rsidRPr="00CB0386">
        <w:rPr>
          <w:spacing w:val="4"/>
          <w:sz w:val="24"/>
          <w:szCs w:val="24"/>
          <w:lang w:val="it-IT"/>
        </w:rPr>
        <w:t xml:space="preserve"> </w:t>
      </w:r>
      <w:r w:rsidRPr="00CB0386">
        <w:rPr>
          <w:sz w:val="24"/>
          <w:szCs w:val="24"/>
          <w:lang w:val="it-IT"/>
        </w:rPr>
        <w:t>dal cod</w:t>
      </w:r>
      <w:r w:rsidRPr="00CB0386">
        <w:rPr>
          <w:spacing w:val="-1"/>
          <w:sz w:val="24"/>
          <w:szCs w:val="24"/>
          <w:lang w:val="it-IT"/>
        </w:rPr>
        <w:t>i</w:t>
      </w:r>
      <w:r w:rsidRPr="00CB0386">
        <w:rPr>
          <w:sz w:val="24"/>
          <w:szCs w:val="24"/>
          <w:lang w:val="it-IT"/>
        </w:rPr>
        <w:t>ce</w:t>
      </w:r>
      <w:r w:rsidRPr="00CB0386">
        <w:rPr>
          <w:spacing w:val="2"/>
          <w:sz w:val="24"/>
          <w:szCs w:val="24"/>
          <w:lang w:val="it-IT"/>
        </w:rPr>
        <w:t xml:space="preserve"> </w:t>
      </w:r>
      <w:r w:rsidRPr="00CB0386">
        <w:rPr>
          <w:sz w:val="24"/>
          <w:szCs w:val="24"/>
          <w:lang w:val="it-IT"/>
        </w:rPr>
        <w:t>pena</w:t>
      </w:r>
      <w:r w:rsidRPr="00CB0386">
        <w:rPr>
          <w:spacing w:val="-1"/>
          <w:sz w:val="24"/>
          <w:szCs w:val="24"/>
          <w:lang w:val="it-IT"/>
        </w:rPr>
        <w:t>l</w:t>
      </w:r>
      <w:r w:rsidRPr="00CB0386">
        <w:rPr>
          <w:sz w:val="24"/>
          <w:szCs w:val="24"/>
          <w:lang w:val="it-IT"/>
        </w:rPr>
        <w:t>e,</w:t>
      </w:r>
      <w:r w:rsidRPr="00CB0386">
        <w:rPr>
          <w:spacing w:val="3"/>
          <w:sz w:val="24"/>
          <w:szCs w:val="24"/>
          <w:lang w:val="it-IT"/>
        </w:rPr>
        <w:t xml:space="preserve"> </w:t>
      </w:r>
      <w:r w:rsidRPr="00CB0386">
        <w:rPr>
          <w:spacing w:val="-3"/>
          <w:sz w:val="24"/>
          <w:szCs w:val="24"/>
          <w:lang w:val="it-IT"/>
        </w:rPr>
        <w:t>m</w:t>
      </w:r>
      <w:r w:rsidRPr="00CB0386">
        <w:rPr>
          <w:sz w:val="24"/>
          <w:szCs w:val="24"/>
          <w:lang w:val="it-IT"/>
        </w:rPr>
        <w:t>a</w:t>
      </w:r>
      <w:r w:rsidRPr="00CB0386">
        <w:rPr>
          <w:spacing w:val="4"/>
          <w:sz w:val="24"/>
          <w:szCs w:val="24"/>
          <w:lang w:val="it-IT"/>
        </w:rPr>
        <w:t xml:space="preserve"> </w:t>
      </w:r>
      <w:r w:rsidRPr="00CB0386">
        <w:rPr>
          <w:sz w:val="24"/>
          <w:szCs w:val="24"/>
          <w:lang w:val="it-IT"/>
        </w:rPr>
        <w:t>anche</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u</w:t>
      </w:r>
      <w:r w:rsidRPr="00CB0386">
        <w:rPr>
          <w:spacing w:val="-1"/>
          <w:sz w:val="24"/>
          <w:szCs w:val="24"/>
          <w:lang w:val="it-IT"/>
        </w:rPr>
        <w:t>tt</w:t>
      </w:r>
      <w:r w:rsidRPr="00CB0386">
        <w:rPr>
          <w:sz w:val="24"/>
          <w:szCs w:val="24"/>
          <w:lang w:val="it-IT"/>
        </w:rPr>
        <w:t>e</w:t>
      </w:r>
      <w:r w:rsidRPr="00CB0386">
        <w:rPr>
          <w:spacing w:val="2"/>
          <w:sz w:val="24"/>
          <w:szCs w:val="24"/>
          <w:lang w:val="it-IT"/>
        </w:rPr>
        <w:t xml:space="preserve"> </w:t>
      </w:r>
      <w:r w:rsidRPr="00CB0386">
        <w:rPr>
          <w:sz w:val="24"/>
          <w:szCs w:val="24"/>
          <w:lang w:val="it-IT"/>
        </w:rPr>
        <w:t>que</w:t>
      </w:r>
      <w:r w:rsidRPr="00CB0386">
        <w:rPr>
          <w:spacing w:val="-1"/>
          <w:sz w:val="24"/>
          <w:szCs w:val="24"/>
          <w:lang w:val="it-IT"/>
        </w:rPr>
        <w:t>ll</w:t>
      </w:r>
      <w:r w:rsidRPr="00CB0386">
        <w:rPr>
          <w:sz w:val="24"/>
          <w:szCs w:val="24"/>
          <w:lang w:val="it-IT"/>
        </w:rPr>
        <w:t>e</w:t>
      </w:r>
      <w:r w:rsidRPr="00CB0386">
        <w:rPr>
          <w:spacing w:val="2"/>
          <w:sz w:val="24"/>
          <w:szCs w:val="24"/>
          <w:lang w:val="it-IT"/>
        </w:rPr>
        <w:t xml:space="preserve"> </w:t>
      </w:r>
      <w:r w:rsidRPr="00CB0386">
        <w:rPr>
          <w:sz w:val="24"/>
          <w:szCs w:val="24"/>
          <w:lang w:val="it-IT"/>
        </w:rPr>
        <w:t>s</w:t>
      </w:r>
      <w:r w:rsidRPr="00CB0386">
        <w:rPr>
          <w:spacing w:val="-1"/>
          <w:sz w:val="24"/>
          <w:szCs w:val="24"/>
          <w:lang w:val="it-IT"/>
        </w:rPr>
        <w:t>it</w:t>
      </w:r>
      <w:r w:rsidRPr="00CB0386">
        <w:rPr>
          <w:sz w:val="24"/>
          <w:szCs w:val="24"/>
          <w:lang w:val="it-IT"/>
        </w:rPr>
        <w:t>uaz</w:t>
      </w:r>
      <w:r w:rsidRPr="00CB0386">
        <w:rPr>
          <w:spacing w:val="-1"/>
          <w:sz w:val="24"/>
          <w:szCs w:val="24"/>
          <w:lang w:val="it-IT"/>
        </w:rPr>
        <w:t>i</w:t>
      </w:r>
      <w:r w:rsidRPr="00CB0386">
        <w:rPr>
          <w:sz w:val="24"/>
          <w:szCs w:val="24"/>
          <w:lang w:val="it-IT"/>
        </w:rPr>
        <w:t>oni</w:t>
      </w:r>
      <w:r w:rsidRPr="00CB0386">
        <w:rPr>
          <w:spacing w:val="4"/>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 xml:space="preserve"> </w:t>
      </w:r>
      <w:r w:rsidRPr="00CB0386">
        <w:rPr>
          <w:sz w:val="24"/>
          <w:szCs w:val="24"/>
          <w:lang w:val="it-IT"/>
        </w:rPr>
        <w:t>cui – ne</w:t>
      </w:r>
      <w:r w:rsidRPr="00CB0386">
        <w:rPr>
          <w:spacing w:val="-1"/>
          <w:sz w:val="24"/>
          <w:szCs w:val="24"/>
          <w:lang w:val="it-IT"/>
        </w:rPr>
        <w:t>ll</w:t>
      </w:r>
      <w:r w:rsidRPr="00CB0386">
        <w:rPr>
          <w:sz w:val="24"/>
          <w:szCs w:val="24"/>
          <w:lang w:val="it-IT"/>
        </w:rPr>
        <w:t>’esecuz</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1"/>
          <w:sz w:val="24"/>
          <w:szCs w:val="24"/>
          <w:lang w:val="it-IT"/>
        </w:rPr>
        <w:t>t</w:t>
      </w:r>
      <w:r w:rsidRPr="00CB0386">
        <w:rPr>
          <w:spacing w:val="1"/>
          <w:sz w:val="24"/>
          <w:szCs w:val="24"/>
          <w:lang w:val="it-IT"/>
        </w:rPr>
        <w:t>t</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00B14AC3">
        <w:rPr>
          <w:sz w:val="24"/>
          <w:szCs w:val="24"/>
          <w:lang w:val="it-IT"/>
        </w:rPr>
        <w:t>’OCT,</w:t>
      </w:r>
      <w:r w:rsidRPr="00CB0386">
        <w:rPr>
          <w:spacing w:val="4"/>
          <w:sz w:val="24"/>
          <w:szCs w:val="24"/>
          <w:lang w:val="it-IT"/>
        </w:rPr>
        <w:t xml:space="preserve"> </w:t>
      </w:r>
      <w:r w:rsidRPr="00CB0386">
        <w:rPr>
          <w:sz w:val="24"/>
          <w:szCs w:val="24"/>
          <w:lang w:val="it-IT"/>
        </w:rPr>
        <w:t>vi</w:t>
      </w:r>
      <w:r w:rsidRPr="00CB0386">
        <w:rPr>
          <w:spacing w:val="-1"/>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a abuso di</w:t>
      </w:r>
      <w:r w:rsidRPr="00CB0386">
        <w:rPr>
          <w:spacing w:val="1"/>
          <w:sz w:val="24"/>
          <w:szCs w:val="24"/>
          <w:lang w:val="it-IT"/>
        </w:rPr>
        <w:t xml:space="preserve"> </w:t>
      </w:r>
      <w:r w:rsidRPr="00CB0386">
        <w:rPr>
          <w:sz w:val="24"/>
          <w:szCs w:val="24"/>
          <w:lang w:val="it-IT"/>
        </w:rPr>
        <w:t>po</w:t>
      </w:r>
      <w:r w:rsidRPr="00CB0386">
        <w:rPr>
          <w:spacing w:val="-1"/>
          <w:sz w:val="24"/>
          <w:szCs w:val="24"/>
          <w:lang w:val="it-IT"/>
        </w:rPr>
        <w:t>t</w:t>
      </w:r>
      <w:r w:rsidRPr="00CB0386">
        <w:rPr>
          <w:sz w:val="24"/>
          <w:szCs w:val="24"/>
          <w:lang w:val="it-IT"/>
        </w:rPr>
        <w:t>ere per</w:t>
      </w:r>
      <w:r w:rsidRPr="00CB0386">
        <w:rPr>
          <w:spacing w:val="2"/>
          <w:sz w:val="24"/>
          <w:szCs w:val="24"/>
          <w:lang w:val="it-IT"/>
        </w:rPr>
        <w:t xml:space="preserve"> </w:t>
      </w:r>
      <w:r w:rsidRPr="00CB0386">
        <w:rPr>
          <w:sz w:val="24"/>
          <w:szCs w:val="24"/>
          <w:lang w:val="it-IT"/>
        </w:rPr>
        <w:t>o</w:t>
      </w:r>
      <w:r w:rsidRPr="00CB0386">
        <w:rPr>
          <w:spacing w:val="-1"/>
          <w:sz w:val="24"/>
          <w:szCs w:val="24"/>
          <w:lang w:val="it-IT"/>
        </w:rPr>
        <w:t>tt</w:t>
      </w:r>
      <w:r w:rsidRPr="00CB0386">
        <w:rPr>
          <w:sz w:val="24"/>
          <w:szCs w:val="24"/>
          <w:lang w:val="it-IT"/>
        </w:rPr>
        <w:t>enere</w:t>
      </w:r>
      <w:r w:rsidRPr="00CB0386">
        <w:rPr>
          <w:spacing w:val="1"/>
          <w:sz w:val="24"/>
          <w:szCs w:val="24"/>
          <w:lang w:val="it-IT"/>
        </w:rPr>
        <w:t xml:space="preserve"> </w:t>
      </w:r>
      <w:r w:rsidRPr="00CB0386">
        <w:rPr>
          <w:sz w:val="24"/>
          <w:szCs w:val="24"/>
          <w:lang w:val="it-IT"/>
        </w:rPr>
        <w:t>van</w:t>
      </w:r>
      <w:r w:rsidRPr="00CB0386">
        <w:rPr>
          <w:spacing w:val="-1"/>
          <w:sz w:val="24"/>
          <w:szCs w:val="24"/>
          <w:lang w:val="it-IT"/>
        </w:rPr>
        <w:t>t</w:t>
      </w:r>
      <w:r w:rsidRPr="00CB0386">
        <w:rPr>
          <w:sz w:val="24"/>
          <w:szCs w:val="24"/>
          <w:lang w:val="it-IT"/>
        </w:rPr>
        <w:t>aggi</w:t>
      </w:r>
      <w:r w:rsidRPr="00CB0386">
        <w:rPr>
          <w:spacing w:val="1"/>
          <w:sz w:val="24"/>
          <w:szCs w:val="24"/>
          <w:lang w:val="it-IT"/>
        </w:rPr>
        <w:t xml:space="preserve"> </w:t>
      </w:r>
      <w:r w:rsidRPr="00CB0386">
        <w:rPr>
          <w:sz w:val="24"/>
          <w:szCs w:val="24"/>
          <w:lang w:val="it-IT"/>
        </w:rPr>
        <w:t>pr</w:t>
      </w:r>
      <w:r w:rsidRPr="00CB0386">
        <w:rPr>
          <w:spacing w:val="-1"/>
          <w:sz w:val="24"/>
          <w:szCs w:val="24"/>
          <w:lang w:val="it-IT"/>
        </w:rPr>
        <w:t>i</w:t>
      </w:r>
      <w:r w:rsidRPr="00CB0386">
        <w:rPr>
          <w:sz w:val="24"/>
          <w:szCs w:val="24"/>
          <w:lang w:val="it-IT"/>
        </w:rPr>
        <w:t>va</w:t>
      </w:r>
      <w:r w:rsidRPr="00CB0386">
        <w:rPr>
          <w:spacing w:val="-1"/>
          <w:sz w:val="24"/>
          <w:szCs w:val="24"/>
          <w:lang w:val="it-IT"/>
        </w:rPr>
        <w:t>ti</w:t>
      </w:r>
      <w:r w:rsidRPr="00CB0386">
        <w:rPr>
          <w:sz w:val="24"/>
          <w:szCs w:val="24"/>
          <w:lang w:val="it-IT"/>
        </w:rPr>
        <w:t>.</w:t>
      </w:r>
    </w:p>
    <w:p w:rsidR="00AB7DD5" w:rsidRPr="00CB0386" w:rsidRDefault="00466BAB" w:rsidP="00FE72CA">
      <w:pPr>
        <w:shd w:val="clear" w:color="auto" w:fill="FFFFFF"/>
        <w:spacing w:line="276" w:lineRule="auto"/>
        <w:ind w:left="216" w:right="2"/>
        <w:jc w:val="both"/>
        <w:rPr>
          <w:sz w:val="24"/>
          <w:szCs w:val="24"/>
          <w:lang w:val="it-IT"/>
        </w:rPr>
      </w:pPr>
      <w:r w:rsidRPr="00CB0386">
        <w:rPr>
          <w:sz w:val="24"/>
          <w:szCs w:val="24"/>
          <w:lang w:val="it-IT"/>
        </w:rPr>
        <w:t>Il Progra</w:t>
      </w:r>
      <w:r w:rsidRPr="00CB0386">
        <w:rPr>
          <w:spacing w:val="-3"/>
          <w:sz w:val="24"/>
          <w:szCs w:val="24"/>
          <w:lang w:val="it-IT"/>
        </w:rPr>
        <w:t>m</w:t>
      </w:r>
      <w:r w:rsidRPr="00CB0386">
        <w:rPr>
          <w:spacing w:val="-1"/>
          <w:sz w:val="24"/>
          <w:szCs w:val="24"/>
          <w:lang w:val="it-IT"/>
        </w:rPr>
        <w:t>m</w:t>
      </w:r>
      <w:r w:rsidRPr="00CB0386">
        <w:rPr>
          <w:sz w:val="24"/>
          <w:szCs w:val="24"/>
          <w:lang w:val="it-IT"/>
        </w:rPr>
        <w:t>a</w:t>
      </w:r>
      <w:r w:rsidRPr="00CB0386">
        <w:rPr>
          <w:spacing w:val="4"/>
          <w:sz w:val="24"/>
          <w:szCs w:val="24"/>
          <w:lang w:val="it-IT"/>
        </w:rPr>
        <w:t xml:space="preserve"> </w:t>
      </w:r>
      <w:r w:rsidRPr="00CB0386">
        <w:rPr>
          <w:sz w:val="24"/>
          <w:szCs w:val="24"/>
          <w:lang w:val="it-IT"/>
        </w:rPr>
        <w:t>persegue per</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 xml:space="preserve">l </w:t>
      </w:r>
      <w:r w:rsidRPr="00CB0386">
        <w:rPr>
          <w:spacing w:val="-1"/>
          <w:sz w:val="24"/>
          <w:szCs w:val="24"/>
          <w:lang w:val="it-IT"/>
        </w:rPr>
        <w:t>t</w:t>
      </w:r>
      <w:r w:rsidRPr="00CB0386">
        <w:rPr>
          <w:sz w:val="24"/>
          <w:szCs w:val="24"/>
          <w:lang w:val="it-IT"/>
        </w:rPr>
        <w:t>r</w:t>
      </w:r>
      <w:r w:rsidRPr="00CB0386">
        <w:rPr>
          <w:spacing w:val="-1"/>
          <w:sz w:val="24"/>
          <w:szCs w:val="24"/>
          <w:lang w:val="it-IT"/>
        </w:rPr>
        <w:t>i</w:t>
      </w:r>
      <w:r w:rsidRPr="00CB0386">
        <w:rPr>
          <w:sz w:val="24"/>
          <w:szCs w:val="24"/>
          <w:lang w:val="it-IT"/>
        </w:rPr>
        <w:t>enn</w:t>
      </w:r>
      <w:r w:rsidRPr="00CB0386">
        <w:rPr>
          <w:spacing w:val="-1"/>
          <w:sz w:val="24"/>
          <w:szCs w:val="24"/>
          <w:lang w:val="it-IT"/>
        </w:rPr>
        <w:t>i</w:t>
      </w:r>
      <w:r w:rsidRPr="00CB0386">
        <w:rPr>
          <w:sz w:val="24"/>
          <w:szCs w:val="24"/>
          <w:lang w:val="it-IT"/>
        </w:rPr>
        <w:t>o</w:t>
      </w:r>
      <w:r w:rsidRPr="00CB0386">
        <w:rPr>
          <w:spacing w:val="5"/>
          <w:sz w:val="24"/>
          <w:szCs w:val="24"/>
          <w:lang w:val="it-IT"/>
        </w:rPr>
        <w:t xml:space="preserve"> </w:t>
      </w:r>
      <w:r w:rsidR="001E0B05">
        <w:rPr>
          <w:sz w:val="24"/>
          <w:szCs w:val="24"/>
          <w:lang w:val="it-IT"/>
        </w:rPr>
        <w:t>2018-2020</w:t>
      </w:r>
      <w:r w:rsidRPr="00CB0386">
        <w:rPr>
          <w:sz w:val="24"/>
          <w:szCs w:val="24"/>
          <w:lang w:val="it-IT"/>
        </w:rPr>
        <w:t>,</w:t>
      </w:r>
      <w:r w:rsidRPr="00CB0386">
        <w:rPr>
          <w:spacing w:val="1"/>
          <w:sz w:val="24"/>
          <w:szCs w:val="24"/>
          <w:lang w:val="it-IT"/>
        </w:rPr>
        <w:t xml:space="preserve"> </w:t>
      </w:r>
      <w:r w:rsidRPr="00CB0386">
        <w:rPr>
          <w:sz w:val="24"/>
          <w:szCs w:val="24"/>
          <w:lang w:val="it-IT"/>
        </w:rPr>
        <w:t xml:space="preserve">a </w:t>
      </w:r>
      <w:r w:rsidRPr="00CB0386">
        <w:rPr>
          <w:spacing w:val="-1"/>
          <w:sz w:val="24"/>
          <w:szCs w:val="24"/>
          <w:lang w:val="it-IT"/>
        </w:rPr>
        <w:t>li</w:t>
      </w:r>
      <w:r w:rsidRPr="00CB0386">
        <w:rPr>
          <w:sz w:val="24"/>
          <w:szCs w:val="24"/>
          <w:lang w:val="it-IT"/>
        </w:rPr>
        <w:t>ve</w:t>
      </w:r>
      <w:r w:rsidRPr="00CB0386">
        <w:rPr>
          <w:spacing w:val="-1"/>
          <w:sz w:val="24"/>
          <w:szCs w:val="24"/>
          <w:lang w:val="it-IT"/>
        </w:rPr>
        <w:t>ll</w:t>
      </w:r>
      <w:r w:rsidRPr="00CB0386">
        <w:rPr>
          <w:sz w:val="24"/>
          <w:szCs w:val="24"/>
          <w:lang w:val="it-IT"/>
        </w:rPr>
        <w:t>o</w:t>
      </w:r>
      <w:r w:rsidRPr="00CB0386">
        <w:rPr>
          <w:spacing w:val="2"/>
          <w:sz w:val="24"/>
          <w:szCs w:val="24"/>
          <w:lang w:val="it-IT"/>
        </w:rPr>
        <w:t xml:space="preserve"> </w:t>
      </w:r>
      <w:r w:rsidR="00B14AC3">
        <w:rPr>
          <w:sz w:val="24"/>
          <w:szCs w:val="24"/>
          <w:lang w:val="it-IT"/>
        </w:rPr>
        <w:t>della Regione Toscana</w:t>
      </w:r>
      <w:r w:rsidRPr="00CB0386">
        <w:rPr>
          <w:sz w:val="24"/>
          <w:szCs w:val="24"/>
          <w:lang w:val="it-IT"/>
        </w:rPr>
        <w:t>,</w:t>
      </w:r>
      <w:r w:rsidRPr="00CB0386">
        <w:rPr>
          <w:spacing w:val="2"/>
          <w:sz w:val="24"/>
          <w:szCs w:val="24"/>
          <w:lang w:val="it-IT"/>
        </w:rPr>
        <w:t xml:space="preserve"> </w:t>
      </w:r>
      <w:r w:rsidRPr="00CB0386">
        <w:rPr>
          <w:sz w:val="24"/>
          <w:szCs w:val="24"/>
          <w:lang w:val="it-IT"/>
        </w:rPr>
        <w:t xml:space="preserve">i </w:t>
      </w:r>
      <w:r w:rsidRPr="00CB0386">
        <w:rPr>
          <w:spacing w:val="-1"/>
          <w:sz w:val="24"/>
          <w:szCs w:val="24"/>
          <w:lang w:val="it-IT"/>
        </w:rPr>
        <w:t>t</w:t>
      </w:r>
      <w:r w:rsidRPr="00CB0386">
        <w:rPr>
          <w:sz w:val="24"/>
          <w:szCs w:val="24"/>
          <w:lang w:val="it-IT"/>
        </w:rPr>
        <w:t>re</w:t>
      </w:r>
      <w:r w:rsidRPr="00CB0386">
        <w:rPr>
          <w:spacing w:val="2"/>
          <w:sz w:val="24"/>
          <w:szCs w:val="24"/>
          <w:lang w:val="it-IT"/>
        </w:rPr>
        <w:t xml:space="preserve"> </w:t>
      </w:r>
      <w:r w:rsidRPr="00CB0386">
        <w:rPr>
          <w:sz w:val="24"/>
          <w:szCs w:val="24"/>
          <w:lang w:val="it-IT"/>
        </w:rPr>
        <w:t>seguen</w:t>
      </w:r>
      <w:r w:rsidRPr="00CB0386">
        <w:rPr>
          <w:spacing w:val="-1"/>
          <w:sz w:val="24"/>
          <w:szCs w:val="24"/>
          <w:lang w:val="it-IT"/>
        </w:rPr>
        <w:t>t</w:t>
      </w:r>
      <w:r w:rsidRPr="00CB0386">
        <w:rPr>
          <w:sz w:val="24"/>
          <w:szCs w:val="24"/>
          <w:lang w:val="it-IT"/>
        </w:rPr>
        <w:t>i ob</w:t>
      </w:r>
      <w:r w:rsidRPr="00CB0386">
        <w:rPr>
          <w:spacing w:val="-1"/>
          <w:sz w:val="24"/>
          <w:szCs w:val="24"/>
          <w:lang w:val="it-IT"/>
        </w:rPr>
        <w:t>i</w:t>
      </w:r>
      <w:r w:rsidRPr="00CB0386">
        <w:rPr>
          <w:sz w:val="24"/>
          <w:szCs w:val="24"/>
          <w:lang w:val="it-IT"/>
        </w:rPr>
        <w:t>e</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z w:val="24"/>
          <w:szCs w:val="24"/>
          <w:lang w:val="it-IT"/>
        </w:rPr>
        <w:t>,:</w:t>
      </w:r>
    </w:p>
    <w:p w:rsidR="00AB7DD5" w:rsidRPr="00CB0386" w:rsidRDefault="00466BAB" w:rsidP="00FE72CA">
      <w:pPr>
        <w:shd w:val="clear" w:color="auto" w:fill="FFFFFF"/>
        <w:spacing w:line="276" w:lineRule="auto"/>
        <w:ind w:left="216" w:right="2"/>
        <w:jc w:val="both"/>
        <w:rPr>
          <w:sz w:val="24"/>
          <w:szCs w:val="24"/>
          <w:lang w:val="it-IT"/>
        </w:rPr>
      </w:pPr>
      <w:r w:rsidRPr="00CB0386">
        <w:rPr>
          <w:sz w:val="24"/>
          <w:szCs w:val="24"/>
          <w:lang w:val="it-IT"/>
        </w:rPr>
        <w:t>• r</w:t>
      </w:r>
      <w:r w:rsidRPr="00CB0386">
        <w:rPr>
          <w:spacing w:val="-1"/>
          <w:sz w:val="24"/>
          <w:szCs w:val="24"/>
          <w:lang w:val="it-IT"/>
        </w:rPr>
        <w:t>i</w:t>
      </w:r>
      <w:r w:rsidRPr="00CB0386">
        <w:rPr>
          <w:sz w:val="24"/>
          <w:szCs w:val="24"/>
          <w:lang w:val="it-IT"/>
        </w:rPr>
        <w:t xml:space="preserve">durre </w:t>
      </w:r>
      <w:r w:rsidRPr="00CB0386">
        <w:rPr>
          <w:spacing w:val="-1"/>
          <w:sz w:val="24"/>
          <w:szCs w:val="24"/>
          <w:lang w:val="it-IT"/>
        </w:rPr>
        <w:t>l</w:t>
      </w:r>
      <w:r w:rsidRPr="00CB0386">
        <w:rPr>
          <w:sz w:val="24"/>
          <w:szCs w:val="24"/>
          <w:lang w:val="it-IT"/>
        </w:rPr>
        <w:t>e</w:t>
      </w:r>
      <w:r w:rsidRPr="00CB0386">
        <w:rPr>
          <w:spacing w:val="1"/>
          <w:sz w:val="24"/>
          <w:szCs w:val="24"/>
          <w:lang w:val="it-IT"/>
        </w:rPr>
        <w:t xml:space="preserve"> </w:t>
      </w:r>
      <w:r w:rsidRPr="00CB0386">
        <w:rPr>
          <w:sz w:val="24"/>
          <w:szCs w:val="24"/>
          <w:lang w:val="it-IT"/>
        </w:rPr>
        <w:t>oppor</w:t>
      </w:r>
      <w:r w:rsidRPr="00CB0386">
        <w:rPr>
          <w:spacing w:val="-1"/>
          <w:sz w:val="24"/>
          <w:szCs w:val="24"/>
          <w:lang w:val="it-IT"/>
        </w:rPr>
        <w:t>t</w:t>
      </w:r>
      <w:r w:rsidRPr="00CB0386">
        <w:rPr>
          <w:sz w:val="24"/>
          <w:szCs w:val="24"/>
          <w:lang w:val="it-IT"/>
        </w:rPr>
        <w:t>un</w:t>
      </w:r>
      <w:r w:rsidRPr="00CB0386">
        <w:rPr>
          <w:spacing w:val="-1"/>
          <w:sz w:val="24"/>
          <w:szCs w:val="24"/>
          <w:lang w:val="it-IT"/>
        </w:rPr>
        <w:t>it</w:t>
      </w:r>
      <w:r w:rsidRPr="00CB0386">
        <w:rPr>
          <w:sz w:val="24"/>
          <w:szCs w:val="24"/>
          <w:lang w:val="it-IT"/>
        </w:rPr>
        <w:t>à</w:t>
      </w:r>
      <w:r w:rsidRPr="00CB0386">
        <w:rPr>
          <w:spacing w:val="1"/>
          <w:sz w:val="24"/>
          <w:szCs w:val="24"/>
          <w:lang w:val="it-IT"/>
        </w:rPr>
        <w:t xml:space="preserve"> </w:t>
      </w:r>
      <w:r w:rsidRPr="00CB0386">
        <w:rPr>
          <w:sz w:val="24"/>
          <w:szCs w:val="24"/>
          <w:lang w:val="it-IT"/>
        </w:rPr>
        <w:t>che</w:t>
      </w:r>
      <w:r w:rsidRPr="00CB0386">
        <w:rPr>
          <w:spacing w:val="1"/>
          <w:sz w:val="24"/>
          <w:szCs w:val="24"/>
          <w:lang w:val="it-IT"/>
        </w:rPr>
        <w:t xml:space="preserve"> </w:t>
      </w:r>
      <w:r w:rsidRPr="00CB0386">
        <w:rPr>
          <w:sz w:val="24"/>
          <w:szCs w:val="24"/>
          <w:lang w:val="it-IT"/>
        </w:rPr>
        <w:t>si</w:t>
      </w:r>
      <w:r w:rsidRPr="00CB0386">
        <w:rPr>
          <w:spacing w:val="-1"/>
          <w:sz w:val="24"/>
          <w:szCs w:val="24"/>
          <w:lang w:val="it-IT"/>
        </w:rPr>
        <w:t xml:space="preserve"> </w:t>
      </w:r>
      <w:r w:rsidRPr="00CB0386">
        <w:rPr>
          <w:spacing w:val="-3"/>
          <w:sz w:val="24"/>
          <w:szCs w:val="24"/>
          <w:lang w:val="it-IT"/>
        </w:rPr>
        <w:t>m</w:t>
      </w:r>
      <w:r w:rsidRPr="00CB0386">
        <w:rPr>
          <w:sz w:val="24"/>
          <w:szCs w:val="24"/>
          <w:lang w:val="it-IT"/>
        </w:rPr>
        <w:t>an</w:t>
      </w:r>
      <w:r w:rsidRPr="00CB0386">
        <w:rPr>
          <w:spacing w:val="-1"/>
          <w:sz w:val="24"/>
          <w:szCs w:val="24"/>
          <w:lang w:val="it-IT"/>
        </w:rPr>
        <w:t>i</w:t>
      </w:r>
      <w:r w:rsidRPr="00CB0386">
        <w:rPr>
          <w:sz w:val="24"/>
          <w:szCs w:val="24"/>
          <w:lang w:val="it-IT"/>
        </w:rPr>
        <w:t>fes</w:t>
      </w:r>
      <w:r w:rsidRPr="00CB0386">
        <w:rPr>
          <w:spacing w:val="1"/>
          <w:sz w:val="24"/>
          <w:szCs w:val="24"/>
          <w:lang w:val="it-IT"/>
        </w:rPr>
        <w:t>t</w:t>
      </w:r>
      <w:r w:rsidRPr="00CB0386">
        <w:rPr>
          <w:spacing w:val="-1"/>
          <w:sz w:val="24"/>
          <w:szCs w:val="24"/>
          <w:lang w:val="it-IT"/>
        </w:rPr>
        <w:t>i</w:t>
      </w:r>
      <w:r w:rsidRPr="00CB0386">
        <w:rPr>
          <w:sz w:val="24"/>
          <w:szCs w:val="24"/>
          <w:lang w:val="it-IT"/>
        </w:rPr>
        <w:t>no</w:t>
      </w:r>
      <w:r w:rsidRPr="00CB0386">
        <w:rPr>
          <w:spacing w:val="2"/>
          <w:sz w:val="24"/>
          <w:szCs w:val="24"/>
          <w:lang w:val="it-IT"/>
        </w:rPr>
        <w:t xml:space="preserve"> </w:t>
      </w:r>
      <w:r w:rsidRPr="00CB0386">
        <w:rPr>
          <w:sz w:val="24"/>
          <w:szCs w:val="24"/>
          <w:lang w:val="it-IT"/>
        </w:rPr>
        <w:t>i</w:t>
      </w:r>
      <w:r w:rsidRPr="00CB0386">
        <w:rPr>
          <w:spacing w:val="1"/>
          <w:sz w:val="24"/>
          <w:szCs w:val="24"/>
          <w:lang w:val="it-IT"/>
        </w:rPr>
        <w:t xml:space="preserve"> </w:t>
      </w:r>
      <w:r w:rsidRPr="00CB0386">
        <w:rPr>
          <w:sz w:val="24"/>
          <w:szCs w:val="24"/>
          <w:lang w:val="it-IT"/>
        </w:rPr>
        <w:t>casi</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p>
    <w:p w:rsidR="00AB7DD5" w:rsidRPr="00CB0386" w:rsidRDefault="00466BAB" w:rsidP="00FE72CA">
      <w:pPr>
        <w:shd w:val="clear" w:color="auto" w:fill="FFFFFF"/>
        <w:spacing w:line="276" w:lineRule="auto"/>
        <w:ind w:left="216" w:right="2"/>
        <w:jc w:val="both"/>
        <w:rPr>
          <w:sz w:val="24"/>
          <w:szCs w:val="24"/>
          <w:lang w:val="it-IT"/>
        </w:rPr>
      </w:pPr>
      <w:r w:rsidRPr="00CB0386">
        <w:rPr>
          <w:sz w:val="24"/>
          <w:szCs w:val="24"/>
          <w:lang w:val="it-IT"/>
        </w:rPr>
        <w:t>• au</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are</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1"/>
          <w:sz w:val="24"/>
          <w:szCs w:val="24"/>
          <w:lang w:val="it-IT"/>
        </w:rPr>
        <w:t xml:space="preserve"> </w:t>
      </w:r>
      <w:r w:rsidRPr="00CB0386">
        <w:rPr>
          <w:sz w:val="24"/>
          <w:szCs w:val="24"/>
          <w:lang w:val="it-IT"/>
        </w:rPr>
        <w:t>po</w:t>
      </w:r>
      <w:r w:rsidRPr="00CB0386">
        <w:rPr>
          <w:spacing w:val="-1"/>
          <w:sz w:val="24"/>
          <w:szCs w:val="24"/>
          <w:lang w:val="it-IT"/>
        </w:rPr>
        <w:t>s</w:t>
      </w:r>
      <w:r w:rsidRPr="00CB0386">
        <w:rPr>
          <w:sz w:val="24"/>
          <w:szCs w:val="24"/>
          <w:lang w:val="it-IT"/>
        </w:rPr>
        <w:t>s</w:t>
      </w:r>
      <w:r w:rsidRPr="00CB0386">
        <w:rPr>
          <w:spacing w:val="-1"/>
          <w:sz w:val="24"/>
          <w:szCs w:val="24"/>
          <w:lang w:val="it-IT"/>
        </w:rPr>
        <w:t>i</w:t>
      </w:r>
      <w:r w:rsidRPr="00CB0386">
        <w:rPr>
          <w:sz w:val="24"/>
          <w:szCs w:val="24"/>
          <w:lang w:val="it-IT"/>
        </w:rPr>
        <w:t>b</w:t>
      </w:r>
      <w:r w:rsidRPr="00CB0386">
        <w:rPr>
          <w:spacing w:val="-1"/>
          <w:sz w:val="24"/>
          <w:szCs w:val="24"/>
          <w:lang w:val="it-IT"/>
        </w:rPr>
        <w:t>il</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scopr</w:t>
      </w:r>
      <w:r w:rsidRPr="00CB0386">
        <w:rPr>
          <w:spacing w:val="-1"/>
          <w:sz w:val="24"/>
          <w:szCs w:val="24"/>
          <w:lang w:val="it-IT"/>
        </w:rPr>
        <w:t>i</w:t>
      </w:r>
      <w:r w:rsidRPr="00CB0386">
        <w:rPr>
          <w:sz w:val="24"/>
          <w:szCs w:val="24"/>
          <w:lang w:val="it-IT"/>
        </w:rPr>
        <w:t xml:space="preserve">re 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duare</w:t>
      </w:r>
      <w:r w:rsidRPr="00CB0386">
        <w:rPr>
          <w:spacing w:val="3"/>
          <w:sz w:val="24"/>
          <w:szCs w:val="24"/>
          <w:lang w:val="it-IT"/>
        </w:rPr>
        <w:t xml:space="preserve"> </w:t>
      </w:r>
      <w:r w:rsidRPr="00CB0386">
        <w:rPr>
          <w:sz w:val="24"/>
          <w:szCs w:val="24"/>
          <w:lang w:val="it-IT"/>
        </w:rPr>
        <w:t>an</w:t>
      </w:r>
      <w:r w:rsidRPr="00CB0386">
        <w:rPr>
          <w:spacing w:val="-1"/>
          <w:sz w:val="24"/>
          <w:szCs w:val="24"/>
          <w:lang w:val="it-IT"/>
        </w:rPr>
        <w:t>ti</w:t>
      </w:r>
      <w:r w:rsidRPr="00CB0386">
        <w:rPr>
          <w:sz w:val="24"/>
          <w:szCs w:val="24"/>
          <w:lang w:val="it-IT"/>
        </w:rPr>
        <w:t>c</w:t>
      </w:r>
      <w:r w:rsidRPr="00CB0386">
        <w:rPr>
          <w:spacing w:val="-1"/>
          <w:sz w:val="24"/>
          <w:szCs w:val="24"/>
          <w:lang w:val="it-IT"/>
        </w:rPr>
        <w:t>i</w:t>
      </w:r>
      <w:r w:rsidRPr="00CB0386">
        <w:rPr>
          <w:sz w:val="24"/>
          <w:szCs w:val="24"/>
          <w:lang w:val="it-IT"/>
        </w:rPr>
        <w:t>pa</w:t>
      </w:r>
      <w:r w:rsidRPr="00CB0386">
        <w:rPr>
          <w:spacing w:val="1"/>
          <w:sz w:val="24"/>
          <w:szCs w:val="24"/>
          <w:lang w:val="it-IT"/>
        </w:rPr>
        <w:t>t</w:t>
      </w:r>
      <w:r w:rsidRPr="00CB0386">
        <w:rPr>
          <w:sz w:val="24"/>
          <w:szCs w:val="24"/>
          <w:lang w:val="it-IT"/>
        </w:rPr>
        <w:t>a</w:t>
      </w:r>
      <w:r w:rsidRPr="00CB0386">
        <w:rPr>
          <w:spacing w:val="-1"/>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e</w:t>
      </w:r>
      <w:r w:rsidRPr="00CB0386">
        <w:rPr>
          <w:spacing w:val="1"/>
          <w:sz w:val="24"/>
          <w:szCs w:val="24"/>
          <w:lang w:val="it-IT"/>
        </w:rPr>
        <w:t xml:space="preserve"> </w:t>
      </w:r>
      <w:r w:rsidRPr="00CB0386">
        <w:rPr>
          <w:sz w:val="24"/>
          <w:szCs w:val="24"/>
          <w:lang w:val="it-IT"/>
        </w:rPr>
        <w:t>i</w:t>
      </w:r>
      <w:r w:rsidRPr="00CB0386">
        <w:rPr>
          <w:spacing w:val="1"/>
          <w:sz w:val="24"/>
          <w:szCs w:val="24"/>
          <w:lang w:val="it-IT"/>
        </w:rPr>
        <w:t xml:space="preserve"> </w:t>
      </w:r>
      <w:r w:rsidRPr="00CB0386">
        <w:rPr>
          <w:sz w:val="24"/>
          <w:szCs w:val="24"/>
          <w:lang w:val="it-IT"/>
        </w:rPr>
        <w:t>casi</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p>
    <w:p w:rsidR="00AB7DD5" w:rsidRDefault="00466BAB" w:rsidP="00FE72CA">
      <w:pPr>
        <w:shd w:val="clear" w:color="auto" w:fill="FFFFFF"/>
        <w:spacing w:line="276" w:lineRule="auto"/>
        <w:ind w:left="216" w:right="2"/>
        <w:jc w:val="both"/>
        <w:rPr>
          <w:position w:val="-1"/>
          <w:sz w:val="24"/>
          <w:szCs w:val="24"/>
          <w:lang w:val="it-IT"/>
        </w:rPr>
      </w:pPr>
      <w:r w:rsidRPr="00CB0386">
        <w:rPr>
          <w:position w:val="-1"/>
          <w:sz w:val="24"/>
          <w:szCs w:val="24"/>
          <w:lang w:val="it-IT"/>
        </w:rPr>
        <w:t>• creare</w:t>
      </w:r>
      <w:r w:rsidRPr="00CB0386">
        <w:rPr>
          <w:spacing w:val="1"/>
          <w:position w:val="-1"/>
          <w:sz w:val="24"/>
          <w:szCs w:val="24"/>
          <w:lang w:val="it-IT"/>
        </w:rPr>
        <w:t xml:space="preserve"> </w:t>
      </w:r>
      <w:r w:rsidRPr="00CB0386">
        <w:rPr>
          <w:position w:val="-1"/>
          <w:sz w:val="24"/>
          <w:szCs w:val="24"/>
          <w:lang w:val="it-IT"/>
        </w:rPr>
        <w:t>un con</w:t>
      </w:r>
      <w:r w:rsidRPr="00CB0386">
        <w:rPr>
          <w:spacing w:val="-1"/>
          <w:position w:val="-1"/>
          <w:sz w:val="24"/>
          <w:szCs w:val="24"/>
          <w:lang w:val="it-IT"/>
        </w:rPr>
        <w:t>t</w:t>
      </w:r>
      <w:r w:rsidRPr="00CB0386">
        <w:rPr>
          <w:position w:val="-1"/>
          <w:sz w:val="24"/>
          <w:szCs w:val="24"/>
          <w:lang w:val="it-IT"/>
        </w:rPr>
        <w:t>es</w:t>
      </w:r>
      <w:r w:rsidRPr="00CB0386">
        <w:rPr>
          <w:spacing w:val="-1"/>
          <w:position w:val="-1"/>
          <w:sz w:val="24"/>
          <w:szCs w:val="24"/>
          <w:lang w:val="it-IT"/>
        </w:rPr>
        <w:t>t</w:t>
      </w:r>
      <w:r w:rsidRPr="00CB0386">
        <w:rPr>
          <w:position w:val="-1"/>
          <w:sz w:val="24"/>
          <w:szCs w:val="24"/>
          <w:lang w:val="it-IT"/>
        </w:rPr>
        <w:t>o</w:t>
      </w:r>
      <w:r w:rsidRPr="00CB0386">
        <w:rPr>
          <w:spacing w:val="2"/>
          <w:position w:val="-1"/>
          <w:sz w:val="24"/>
          <w:szCs w:val="24"/>
          <w:lang w:val="it-IT"/>
        </w:rPr>
        <w:t xml:space="preserve"> </w:t>
      </w:r>
      <w:r w:rsidRPr="00CB0386">
        <w:rPr>
          <w:spacing w:val="-1"/>
          <w:position w:val="-1"/>
          <w:sz w:val="24"/>
          <w:szCs w:val="24"/>
          <w:lang w:val="it-IT"/>
        </w:rPr>
        <w:t>s</w:t>
      </w:r>
      <w:r w:rsidRPr="00CB0386">
        <w:rPr>
          <w:position w:val="-1"/>
          <w:sz w:val="24"/>
          <w:szCs w:val="24"/>
          <w:lang w:val="it-IT"/>
        </w:rPr>
        <w:t>favorevo</w:t>
      </w:r>
      <w:r w:rsidRPr="00CB0386">
        <w:rPr>
          <w:spacing w:val="-1"/>
          <w:position w:val="-1"/>
          <w:sz w:val="24"/>
          <w:szCs w:val="24"/>
          <w:lang w:val="it-IT"/>
        </w:rPr>
        <w:t>l</w:t>
      </w:r>
      <w:r w:rsidRPr="00CB0386">
        <w:rPr>
          <w:position w:val="-1"/>
          <w:sz w:val="24"/>
          <w:szCs w:val="24"/>
          <w:lang w:val="it-IT"/>
        </w:rPr>
        <w:t>e</w:t>
      </w:r>
      <w:r w:rsidRPr="00CB0386">
        <w:rPr>
          <w:spacing w:val="1"/>
          <w:position w:val="-1"/>
          <w:sz w:val="24"/>
          <w:szCs w:val="24"/>
          <w:lang w:val="it-IT"/>
        </w:rPr>
        <w:t xml:space="preserve"> </w:t>
      </w:r>
      <w:r w:rsidRPr="00CB0386">
        <w:rPr>
          <w:position w:val="-1"/>
          <w:sz w:val="24"/>
          <w:szCs w:val="24"/>
          <w:lang w:val="it-IT"/>
        </w:rPr>
        <w:t>a</w:t>
      </w:r>
      <w:r w:rsidRPr="00CB0386">
        <w:rPr>
          <w:spacing w:val="-1"/>
          <w:position w:val="-1"/>
          <w:sz w:val="24"/>
          <w:szCs w:val="24"/>
          <w:lang w:val="it-IT"/>
        </w:rPr>
        <w:t>ll</w:t>
      </w:r>
      <w:r w:rsidRPr="00CB0386">
        <w:rPr>
          <w:position w:val="-1"/>
          <w:sz w:val="24"/>
          <w:szCs w:val="24"/>
          <w:lang w:val="it-IT"/>
        </w:rPr>
        <w:t>a</w:t>
      </w:r>
      <w:r w:rsidRPr="00CB0386">
        <w:rPr>
          <w:spacing w:val="3"/>
          <w:position w:val="-1"/>
          <w:sz w:val="24"/>
          <w:szCs w:val="24"/>
          <w:lang w:val="it-IT"/>
        </w:rPr>
        <w:t xml:space="preserve"> </w:t>
      </w:r>
      <w:r w:rsidRPr="00CB0386">
        <w:rPr>
          <w:position w:val="-1"/>
          <w:sz w:val="24"/>
          <w:szCs w:val="24"/>
          <w:lang w:val="it-IT"/>
        </w:rPr>
        <w:t>corruz</w:t>
      </w:r>
      <w:r w:rsidRPr="00CB0386">
        <w:rPr>
          <w:spacing w:val="-1"/>
          <w:position w:val="-1"/>
          <w:sz w:val="24"/>
          <w:szCs w:val="24"/>
          <w:lang w:val="it-IT"/>
        </w:rPr>
        <w:t>i</w:t>
      </w:r>
      <w:r w:rsidRPr="00CB0386">
        <w:rPr>
          <w:position w:val="-1"/>
          <w:sz w:val="24"/>
          <w:szCs w:val="24"/>
          <w:lang w:val="it-IT"/>
        </w:rPr>
        <w:t>one</w:t>
      </w:r>
    </w:p>
    <w:p w:rsidR="000D6F6C" w:rsidRDefault="000D6F6C" w:rsidP="00FE72CA">
      <w:pPr>
        <w:shd w:val="clear" w:color="auto" w:fill="FFFFFF"/>
        <w:spacing w:line="276" w:lineRule="auto"/>
        <w:ind w:left="216" w:right="2"/>
        <w:jc w:val="both"/>
        <w:rPr>
          <w:position w:val="-1"/>
          <w:sz w:val="24"/>
          <w:szCs w:val="24"/>
          <w:lang w:val="it-IT"/>
        </w:rPr>
      </w:pPr>
    </w:p>
    <w:p w:rsidR="000D6F6C" w:rsidRDefault="000D6F6C" w:rsidP="00FE72CA">
      <w:pPr>
        <w:shd w:val="clear" w:color="auto" w:fill="FFFFFF"/>
        <w:spacing w:line="276" w:lineRule="auto"/>
        <w:ind w:left="216" w:right="2"/>
        <w:jc w:val="both"/>
        <w:rPr>
          <w:position w:val="-1"/>
          <w:sz w:val="24"/>
          <w:szCs w:val="24"/>
          <w:lang w:val="it-IT"/>
        </w:rPr>
      </w:pPr>
    </w:p>
    <w:tbl>
      <w:tblPr>
        <w:tblpPr w:leftFromText="141" w:rightFromText="141" w:vertAnchor="page" w:horzAnchor="margin" w:tblpY="1231"/>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111"/>
        <w:gridCol w:w="1864"/>
        <w:gridCol w:w="1762"/>
      </w:tblGrid>
      <w:tr w:rsidR="000D6F6C" w:rsidRPr="008C7166" w:rsidTr="005E7B31">
        <w:trPr>
          <w:trHeight w:val="757"/>
        </w:trPr>
        <w:tc>
          <w:tcPr>
            <w:tcW w:w="2943" w:type="dxa"/>
            <w:shd w:val="clear" w:color="auto" w:fill="auto"/>
            <w:vAlign w:val="center"/>
          </w:tcPr>
          <w:p w:rsidR="000D6F6C" w:rsidRPr="000D6F6C" w:rsidRDefault="000D6F6C" w:rsidP="005E7B31">
            <w:pPr>
              <w:spacing w:line="276" w:lineRule="auto"/>
              <w:ind w:left="142" w:right="140"/>
              <w:jc w:val="center"/>
              <w:rPr>
                <w:sz w:val="24"/>
                <w:szCs w:val="24"/>
                <w:lang w:val="it-IT"/>
              </w:rPr>
            </w:pPr>
            <w:r>
              <w:rPr>
                <w:noProof/>
                <w:lang w:val="it-IT" w:eastAsia="it-IT"/>
              </w:rPr>
              <w:lastRenderedPageBreak/>
              <mc:AlternateContent>
                <mc:Choice Requires="wpg">
                  <w:drawing>
                    <wp:anchor distT="0" distB="0" distL="114300" distR="114300" simplePos="0" relativeHeight="251710464" behindDoc="1" locked="0" layoutInCell="1" allowOverlap="1" wp14:anchorId="25C2A7C4" wp14:editId="37AACF5D">
                      <wp:simplePos x="0" y="0"/>
                      <wp:positionH relativeFrom="page">
                        <wp:posOffset>7164070</wp:posOffset>
                      </wp:positionH>
                      <wp:positionV relativeFrom="page">
                        <wp:posOffset>9027160</wp:posOffset>
                      </wp:positionV>
                      <wp:extent cx="6350" cy="189230"/>
                      <wp:effectExtent l="0" t="0" r="0" b="0"/>
                      <wp:wrapNone/>
                      <wp:docPr id="102"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89230"/>
                                <a:chOff x="11282" y="14216"/>
                                <a:chExt cx="10" cy="298"/>
                              </a:xfrm>
                            </wpg:grpSpPr>
                            <wps:wsp>
                              <wps:cNvPr id="103" name="Freeform 237"/>
                              <wps:cNvSpPr>
                                <a:spLocks/>
                              </wps:cNvSpPr>
                              <wps:spPr bwMode="auto">
                                <a:xfrm>
                                  <a:off x="11282" y="14216"/>
                                  <a:ext cx="10" cy="298"/>
                                </a:xfrm>
                                <a:custGeom>
                                  <a:avLst/>
                                  <a:gdLst>
                                    <a:gd name="T0" fmla="+- 0 11282 11282"/>
                                    <a:gd name="T1" fmla="*/ T0 w 10"/>
                                    <a:gd name="T2" fmla="+- 0 14502 14216"/>
                                    <a:gd name="T3" fmla="*/ 14502 h 298"/>
                                    <a:gd name="T4" fmla="+- 0 11286 11282"/>
                                    <a:gd name="T5" fmla="*/ T4 w 10"/>
                                    <a:gd name="T6" fmla="+- 0 14508 14216"/>
                                    <a:gd name="T7" fmla="*/ 14508 h 298"/>
                                    <a:gd name="T8" fmla="+- 0 11292 11282"/>
                                    <a:gd name="T9" fmla="*/ T8 w 10"/>
                                    <a:gd name="T10" fmla="+- 0 14514 14216"/>
                                    <a:gd name="T11" fmla="*/ 14514 h 298"/>
                                    <a:gd name="T12" fmla="+- 0 11292 11282"/>
                                    <a:gd name="T13" fmla="*/ T12 w 10"/>
                                    <a:gd name="T14" fmla="+- 0 14216 14216"/>
                                    <a:gd name="T15" fmla="*/ 14216 h 298"/>
                                    <a:gd name="T16" fmla="+- 0 11286 11282"/>
                                    <a:gd name="T17" fmla="*/ T16 w 10"/>
                                    <a:gd name="T18" fmla="+- 0 14222 14216"/>
                                    <a:gd name="T19" fmla="*/ 14222 h 298"/>
                                    <a:gd name="T20" fmla="+- 0 11282 11282"/>
                                    <a:gd name="T21" fmla="*/ T20 w 10"/>
                                    <a:gd name="T22" fmla="+- 0 14228 14216"/>
                                    <a:gd name="T23" fmla="*/ 14228 h 298"/>
                                    <a:gd name="T24" fmla="+- 0 11282 11282"/>
                                    <a:gd name="T25" fmla="*/ T24 w 10"/>
                                    <a:gd name="T26" fmla="+- 0 14502 14216"/>
                                    <a:gd name="T27" fmla="*/ 14502 h 298"/>
                                  </a:gdLst>
                                  <a:ahLst/>
                                  <a:cxnLst>
                                    <a:cxn ang="0">
                                      <a:pos x="T1" y="T3"/>
                                    </a:cxn>
                                    <a:cxn ang="0">
                                      <a:pos x="T5" y="T7"/>
                                    </a:cxn>
                                    <a:cxn ang="0">
                                      <a:pos x="T9" y="T11"/>
                                    </a:cxn>
                                    <a:cxn ang="0">
                                      <a:pos x="T13" y="T15"/>
                                    </a:cxn>
                                    <a:cxn ang="0">
                                      <a:pos x="T17" y="T19"/>
                                    </a:cxn>
                                    <a:cxn ang="0">
                                      <a:pos x="T21" y="T23"/>
                                    </a:cxn>
                                    <a:cxn ang="0">
                                      <a:pos x="T25" y="T27"/>
                                    </a:cxn>
                                  </a:cxnLst>
                                  <a:rect l="0" t="0" r="r" b="b"/>
                                  <a:pathLst>
                                    <a:path w="10" h="298">
                                      <a:moveTo>
                                        <a:pt x="0" y="286"/>
                                      </a:moveTo>
                                      <a:lnTo>
                                        <a:pt x="4" y="292"/>
                                      </a:lnTo>
                                      <a:lnTo>
                                        <a:pt x="10" y="298"/>
                                      </a:lnTo>
                                      <a:lnTo>
                                        <a:pt x="10" y="0"/>
                                      </a:lnTo>
                                      <a:lnTo>
                                        <a:pt x="4" y="6"/>
                                      </a:lnTo>
                                      <a:lnTo>
                                        <a:pt x="0" y="12"/>
                                      </a:lnTo>
                                      <a:lnTo>
                                        <a:pt x="0"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564.1pt;margin-top:710.8pt;width:.5pt;height:14.9pt;z-index:-251606016;mso-position-horizontal-relative:page;mso-position-vertical-relative:page" coordorigin="11282,14216" coordsize="1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">
                      <v:shape id="Freeform 237" o:spid="_x0000_s1027" style="position:absolute;left:11282;top:14216;width:10;height:298;visibility:visible;mso-wrap-style:square;v-text-anchor:top" coordsize="1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o1MQA&#10;AADcAAAADwAAAGRycy9kb3ducmV2LnhtbERPTWvCQBC9F/oflhG8FN1YoS3RVUpAKijUJh70NmTH&#10;JJidDbtrTP99t1DobR7vc5brwbSiJ+cbywpm0wQEcWl1w5WCY7GZvIHwAVlja5kUfJOH9erxYYmp&#10;tnf+oj4PlYgh7FNUUIfQpVL6siaDfmo74shdrDMYInSV1A7vMdy08jlJXqTBhmNDjR1lNZXX/GYU&#10;OJ+dPp/6w8c5P2RaF/tdud2/KjUeDe8LEIGG8C/+c291nJ/M4feZe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R6NTEAAAA3AAAAA8AAAAAAAAAAAAAAAAAmAIAAGRycy9k&#10;b3ducmV2LnhtbFBLBQYAAAAABAAEAPUAAACJAwAAAAA=&#10;" path="m,286r4,6l10,298,10,,4,6,,12,,286xe" fillcolor="black" stroked="f">
                        <v:path arrowok="t" o:connecttype="custom" o:connectlocs="0,14502;4,14508;10,14514;10,14216;4,14222;0,14228;0,14502" o:connectangles="0,0,0,0,0,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709440" behindDoc="1" locked="0" layoutInCell="1" allowOverlap="1" wp14:anchorId="2EE1EF5D" wp14:editId="2CA88EB0">
                      <wp:simplePos x="0" y="0"/>
                      <wp:positionH relativeFrom="page">
                        <wp:posOffset>-1</wp:posOffset>
                      </wp:positionH>
                      <wp:positionV relativeFrom="page">
                        <wp:posOffset>10058399</wp:posOffset>
                      </wp:positionV>
                      <wp:extent cx="0" cy="0"/>
                      <wp:effectExtent l="0" t="0" r="0" b="0"/>
                      <wp:wrapNone/>
                      <wp:docPr id="10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01" name="Freeform 235"/>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0;margin-top:11in;width:0;height:0;z-index:-25160704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">
                      <v:shape id="Freeform 235"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UpsAA&#10;AADcAAAADwAAAGRycy9kb3ducmV2LnhtbERPS4vCMBC+C/sfwgh706SuiFSjyIqw683HwePYTB/Y&#10;TEoTtbu/3giCt/n4njNfdrYWN2p95VhDMlQgiDNnKi40HA+bwRSED8gGa8ek4Y88LBcfvTmmxt15&#10;R7d9KEQMYZ+ihjKEJpXSZyVZ9EPXEEcud63FEGFbSNPiPYbbWo6UmkiLFceGEhv6Lim77K9WA+cn&#10;VKNjd5Xb5Ov3fBqv81D8a/3Z71YzEIG68Ba/3D8mzlcJ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UUpsAAAADcAAAADwAAAAAAAAAAAAAAAACYAgAAZHJzL2Rvd25y&#10;ZXYueG1sUEsFBgAAAAAEAAQA9QAAAIU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708416" behindDoc="1" locked="0" layoutInCell="1" allowOverlap="1" wp14:anchorId="5976CFDA" wp14:editId="3E10B6D6">
                      <wp:simplePos x="0" y="0"/>
                      <wp:positionH relativeFrom="page">
                        <wp:posOffset>-1</wp:posOffset>
                      </wp:positionH>
                      <wp:positionV relativeFrom="page">
                        <wp:posOffset>10058399</wp:posOffset>
                      </wp:positionV>
                      <wp:extent cx="0" cy="0"/>
                      <wp:effectExtent l="0" t="0" r="0" b="0"/>
                      <wp:wrapNone/>
                      <wp:docPr id="98"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99" name="Freeform 233"/>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0;margin-top:11in;width:0;height:0;z-index:-25160806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B+YdiLxAgAAIgcA&#10;AA4AAAAAAAAAAAAAAAAALgIAAGRycy9lMm9Eb2MueG1sUEsBAi0AFAAGAAgAAAAhANpxoE/aAAAA&#10;BwEAAA8AAAAAAAAAAAAAAAAASwUAAGRycy9kb3ducmV2LnhtbFBLBQYAAAAABAAEAPMAAABSBgAA&#10;AAA=&#10;">
                      <v:shape id="Freeform 233"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qncQA&#10;AADbAAAADwAAAGRycy9kb3ducmV2LnhtbESPT2vCQBTE74LfYXlCb7qJlaKpa5CWQvVW9eDxNfvy&#10;B7NvQ3ZN0n56VxA8DjPzG2adDqYWHbWusqwgnkUgiDOrKy4UnI5f0yUI55E11pZJwR85SDfj0RoT&#10;bXv+oe7gCxEg7BJUUHrfJFK6rCSDbmYb4uDltjXog2wLqVvsA9zUch5Fb9JgxWGhxIY+Ssouh6tR&#10;wPkZo/lpuMp9/Lr7PS8+c1/8K/UyGbbvIDwN/hl+tL+1gtUK7l/C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a6p3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707392" behindDoc="1" locked="0" layoutInCell="1" allowOverlap="1" wp14:anchorId="22430503" wp14:editId="002412B2">
                      <wp:simplePos x="0" y="0"/>
                      <wp:positionH relativeFrom="page">
                        <wp:posOffset>-1</wp:posOffset>
                      </wp:positionH>
                      <wp:positionV relativeFrom="page">
                        <wp:posOffset>10058399</wp:posOffset>
                      </wp:positionV>
                      <wp:extent cx="0" cy="0"/>
                      <wp:effectExtent l="0" t="0" r="0" b="0"/>
                      <wp:wrapNone/>
                      <wp:docPr id="96"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97" name="Freeform 231"/>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0;margin-top:11in;width:0;height:0;z-index:-25160908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">
                      <v:shape id="Freeform 231"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nbdMQA&#10;AADbAAAADwAAAGRycy9kb3ducmV2LnhtbESPT2vCQBTE7wW/w/IKvZmNqdQ2ugZpKWhvag4en9mX&#10;PzT7NmRXTf30riD0OMzMb5hFNphWnKl3jWUFkygGQVxY3XClIN9/j99BOI+ssbVMCv7IQbYcPS0w&#10;1fbCWzrvfCUChF2KCmrvu1RKV9Rk0EW2Iw5eaXuDPsi+krrHS4CbViZx/CYNNhwWauzos6bid3cy&#10;Crg8YJzkw0n+TF43x8P0q/TVVamX52E1B+Fp8P/hR3utFXzM4P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J23T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706368" behindDoc="1" locked="0" layoutInCell="1" allowOverlap="1" wp14:anchorId="02EDD889" wp14:editId="7998B724">
                      <wp:simplePos x="0" y="0"/>
                      <wp:positionH relativeFrom="page">
                        <wp:posOffset>-1</wp:posOffset>
                      </wp:positionH>
                      <wp:positionV relativeFrom="page">
                        <wp:posOffset>10058399</wp:posOffset>
                      </wp:positionV>
                      <wp:extent cx="0" cy="0"/>
                      <wp:effectExtent l="0" t="0" r="0" b="0"/>
                      <wp:wrapNone/>
                      <wp:docPr id="9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95" name="Freeform 22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0;margin-top:11in;width:0;height:0;z-index:-25161011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Cs4pcDxAgAAIgcA&#10;AA4AAAAAAAAAAAAAAAAALgIAAGRycy9lMm9Eb2MueG1sUEsBAi0AFAAGAAgAAAAhANpxoE/aAAAA&#10;BwEAAA8AAAAAAAAAAAAAAAAASwUAAGRycy9kb3ducmV2LnhtbFBLBQYAAAAABAAEAPMAAABSBgAA&#10;AAA=&#10;">
                      <v:shape id="Freeform 22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gmMQA&#10;AADbAAAADwAAAGRycy9kb3ducmV2LnhtbESPT2vCQBTE7wW/w/IKvZmNqZU2ugZpKWhvag4en9mX&#10;PzT7NmRXTf30riD0OMzMb5hFNphWnKl3jWUFkygGQVxY3XClIN9/j99BOI+ssbVMCv7IQbYcPS0w&#10;1fbCWzrvfCUChF2KCmrvu1RKV9Rk0EW2Iw5eaXuDPsi+krrHS4CbViZxPJMGGw4LNXb0WVPxuzsZ&#10;BVweME7y4SR/Jq+b42H6VfrqqtTL87Cag/A0+P/wo73WCj7e4P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X4Jj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705344" behindDoc="1" locked="0" layoutInCell="1" allowOverlap="1" wp14:anchorId="72B6D135" wp14:editId="6A84C2E1">
                      <wp:simplePos x="0" y="0"/>
                      <wp:positionH relativeFrom="page">
                        <wp:posOffset>-1</wp:posOffset>
                      </wp:positionH>
                      <wp:positionV relativeFrom="page">
                        <wp:posOffset>10058399</wp:posOffset>
                      </wp:positionV>
                      <wp:extent cx="0" cy="0"/>
                      <wp:effectExtent l="0" t="0" r="0" b="0"/>
                      <wp:wrapNone/>
                      <wp:docPr id="92"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93" name="Freeform 227"/>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0;margin-top:11in;width:0;height:0;z-index:-25161113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Pxx0dHxAgAAIgcA&#10;AA4AAAAAAAAAAAAAAAAALgIAAGRycy9lMm9Eb2MueG1sUEsBAi0AFAAGAAgAAAAhANpxoE/aAAAA&#10;BwEAAA8AAAAAAAAAAAAAAAAASwUAAGRycy9kb3ducmV2LnhtbFBLBQYAAAAABAAEAPMAAABSBgAA&#10;AAA=&#10;">
                      <v:shape id="Freeform 227"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dd8IA&#10;AADbAAAADwAAAGRycy9kb3ducmV2LnhtbESPS4sCMRCE7wv+h9CCtzXjA9HRKKII6s3HwWM76Xng&#10;pDNMoo7+erOw4LGoqq+o2aIxpXhQ7QrLCnrdCARxYnXBmYLzafM7BuE8ssbSMil4kYPFvPUzw1jb&#10;Jx/ocfSZCBB2MSrIva9iKV2Sk0HXtRVx8FJbG/RB1pnUNT4D3JSyH0UjabDgsJBjRaucktvxbhRw&#10;esGof27uct8b7K6X4Tr12VupTrtZTkF4avw3/N/eagWTAfx9CT9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t13wgAAANs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704320" behindDoc="1" locked="0" layoutInCell="1" allowOverlap="1" wp14:anchorId="02352FD9" wp14:editId="4D793FD8">
                      <wp:simplePos x="0" y="0"/>
                      <wp:positionH relativeFrom="page">
                        <wp:posOffset>-1</wp:posOffset>
                      </wp:positionH>
                      <wp:positionV relativeFrom="page">
                        <wp:posOffset>10058399</wp:posOffset>
                      </wp:positionV>
                      <wp:extent cx="0" cy="0"/>
                      <wp:effectExtent l="0" t="0" r="0" b="0"/>
                      <wp:wrapNone/>
                      <wp:docPr id="90"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91" name="Freeform 225"/>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0;margin-top:11in;width:0;height:0;z-index:-25161216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PchXC7xAgAAIgcA&#10;AA4AAAAAAAAAAAAAAAAALgIAAGRycy9lMm9Eb2MueG1sUEsBAi0AFAAGAAgAAAAhANpxoE/aAAAA&#10;BwEAAA8AAAAAAAAAAAAAAAAASwUAAGRycy9kb3ducmV2LnhtbFBLBQYAAAAABAAEAPMAAABSBgAA&#10;AAA=&#10;">
                      <v:shape id="Freeform 225"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mm8MA&#10;AADbAAAADwAAAGRycy9kb3ducmV2LnhtbESPT4vCMBTE78J+h/CEvWlaFdntGmVRhNWb2oPHt83r&#10;H2xeShO1+umNIHgcZuY3zGzRmVpcqHWVZQXxMAJBnFldcaEgPawHXyCcR9ZYWyYFN3KwmH/0Zpho&#10;e+UdXfa+EAHCLkEFpfdNIqXLSjLohrYhDl5uW4M+yLaQusVrgJtajqJoKg1WHBZKbGhZUnban40C&#10;zo8YjdLuLLfxePN/nKxyX9yV+ux3vz8gPHX+HX61/7SC7xi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zmm8MAAADb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702272" behindDoc="1" locked="0" layoutInCell="1" allowOverlap="1" wp14:anchorId="3F931B29" wp14:editId="0985CEA3">
                      <wp:simplePos x="0" y="0"/>
                      <wp:positionH relativeFrom="page">
                        <wp:posOffset>-1</wp:posOffset>
                      </wp:positionH>
                      <wp:positionV relativeFrom="page">
                        <wp:posOffset>10058399</wp:posOffset>
                      </wp:positionV>
                      <wp:extent cx="0" cy="0"/>
                      <wp:effectExtent l="0" t="0" r="0" b="0"/>
                      <wp:wrapNone/>
                      <wp:docPr id="8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87" name="Freeform 221"/>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0;margin-top:11in;width:0;height:0;z-index:-25161420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">
                      <v:shape id="Freeform 221"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NqcQA&#10;AADbAAAADwAAAGRycy9kb3ducmV2LnhtbESPT2vCQBTE74LfYXlCb7qJlSqpa5CWQvVW9eDxNfvy&#10;B7NvQ3ZN0n56VxA8DjPzG2adDqYWHbWusqwgnkUgiDOrKy4UnI5f0xUI55E11pZJwR85SDfj0RoT&#10;bXv+oe7gCxEg7BJUUHrfJFK6rCSDbmYb4uDltjXog2wLqVvsA9zUch5Fb9JgxWGhxIY+Ssouh6tR&#10;wPkZo/lpuMp9/Lr7PS8+c1/8K/UyGbbvIDwN/hl+tL+1gtUS7l/C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QTan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701248" behindDoc="1" locked="0" layoutInCell="1" allowOverlap="1" wp14:anchorId="6D54F56A" wp14:editId="6F57D82B">
                      <wp:simplePos x="0" y="0"/>
                      <wp:positionH relativeFrom="page">
                        <wp:posOffset>-1</wp:posOffset>
                      </wp:positionH>
                      <wp:positionV relativeFrom="page">
                        <wp:posOffset>10058399</wp:posOffset>
                      </wp:positionV>
                      <wp:extent cx="0" cy="0"/>
                      <wp:effectExtent l="0" t="0" r="0" b="0"/>
                      <wp:wrapNone/>
                      <wp:docPr id="8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85" name="Freeform 21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0;margin-top:11in;width:0;height:0;z-index:-25161523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PJi/w7xAgAAIgcA&#10;AA4AAAAAAAAAAAAAAAAALgIAAGRycy9lMm9Eb2MueG1sUEsBAi0AFAAGAAgAAAAhANpxoE/aAAAA&#10;BwEAAA8AAAAAAAAAAAAAAAAASwUAAGRycy9kb3ducmV2LnhtbFBLBQYAAAAABAAEAPMAAABSBgAA&#10;AAA=&#10;">
                      <v:shape id="Freeform 21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52RcQA&#10;AADbAAAADwAAAGRycy9kb3ducmV2LnhtbESPT2vCQBTE74LfYXlCb7qJtSKpa5CWQvVW9eDxNfvy&#10;B7NvQ3ZN0n56VxA8DjPzG2adDqYWHbWusqwgnkUgiDOrKy4UnI5f0xUI55E11pZJwR85SDfj0RoT&#10;bXv+oe7gCxEg7BJUUHrfJFK6rCSDbmYb4uDltjXog2wLqVvsA9zUch5FS2mw4rBQYkMfJWWXw9Uo&#10;4PyM0fw0XOU+ft39nhefuS/+lXqZDNt3EJ4G/ww/2t9aweoN7l/C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dkX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700224" behindDoc="1" locked="0" layoutInCell="1" allowOverlap="1" wp14:anchorId="180CE2C8" wp14:editId="4164E18E">
                      <wp:simplePos x="0" y="0"/>
                      <wp:positionH relativeFrom="page">
                        <wp:posOffset>-1</wp:posOffset>
                      </wp:positionH>
                      <wp:positionV relativeFrom="page">
                        <wp:posOffset>10058399</wp:posOffset>
                      </wp:positionV>
                      <wp:extent cx="0" cy="0"/>
                      <wp:effectExtent l="0" t="0" r="0" b="0"/>
                      <wp:wrapNone/>
                      <wp:docPr id="82"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83" name="Freeform 217"/>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6" style="position:absolute;margin-left:0;margin-top:11in;width:0;height:0;z-index:-25161625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CUrix/xAgAAIgcA&#10;AA4AAAAAAAAAAAAAAAAALgIAAGRycy9lMm9Eb2MueG1sUEsBAi0AFAAGAAgAAAAhANpxoE/aAAAA&#10;BwEAAA8AAAAAAAAAAAAAAAAASwUAAGRycy9kb3ducmV2LnhtbFBLBQYAAAAABAAEAPMAAABSBgAA&#10;AAA=&#10;">
                      <v:shape id="Freeform 217"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LqsQA&#10;AADbAAAADwAAAGRycy9kb3ducmV2LnhtbESPT2vCQBTE74LfYXlCb2ajKUVSN0FaBOutmoPH1+zL&#10;H8y+DdnVpP30bqHQ4zAzv2G2+WQ6cafBtZYVrKIYBHFpdcu1guK8X25AOI+ssbNMCr7JQZ7NZ1tM&#10;tR35k+4nX4sAYZeigsb7PpXSlQ0ZdJHtiYNX2cGgD3KopR5wDHDTyXUcv0iDLYeFBnt6a6i8nm5G&#10;AVcXjNfFdJPHVfLxdXl+r3z9o9TTYtq9gvA0+f/wX/ugFWwS+P0Sf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rS6r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99200" behindDoc="1" locked="0" layoutInCell="1" allowOverlap="1" wp14:anchorId="562DE8B0" wp14:editId="3A449B8D">
                      <wp:simplePos x="0" y="0"/>
                      <wp:positionH relativeFrom="page">
                        <wp:posOffset>-1</wp:posOffset>
                      </wp:positionH>
                      <wp:positionV relativeFrom="page">
                        <wp:posOffset>10058399</wp:posOffset>
                      </wp:positionV>
                      <wp:extent cx="0" cy="0"/>
                      <wp:effectExtent l="0" t="0" r="0" b="0"/>
                      <wp:wrapNone/>
                      <wp:docPr id="80"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81" name="Freeform 215"/>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0;margin-top:11in;width:0;height:0;z-index:-25161728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">
                      <v:shape id="Freeform 215"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wRsIA&#10;AADbAAAADwAAAGRycy9kb3ducmV2LnhtbESPT4vCMBTE74LfITzBm6atskg1FnFZcL3pevD4tnn9&#10;g81LaaLW/fRGEPY4zMxvmFXWm0bcqHO1ZQXxNAJBnFtdc6ng9PM1WYBwHlljY5kUPMhBth4OVphq&#10;e+cD3Y6+FAHCLkUFlfdtKqXLKzLoprYlDl5hO4M+yK6UusN7gJtGJlH0IQ3WHBYqbGlbUX45Xo0C&#10;Ls4YJaf+Kvfx7Pv3PP8sfPmn1HjUb5YgPPX+P/xu77SCRQyv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XBGwgAAANs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98176" behindDoc="1" locked="0" layoutInCell="1" allowOverlap="1" wp14:anchorId="75105479" wp14:editId="0E85A783">
                      <wp:simplePos x="0" y="0"/>
                      <wp:positionH relativeFrom="page">
                        <wp:posOffset>-1</wp:posOffset>
                      </wp:positionH>
                      <wp:positionV relativeFrom="page">
                        <wp:posOffset>10058399</wp:posOffset>
                      </wp:positionV>
                      <wp:extent cx="0" cy="0"/>
                      <wp:effectExtent l="0" t="0" r="0" b="0"/>
                      <wp:wrapNone/>
                      <wp:docPr id="78"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79" name="Freeform 213"/>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0;margin-top:11in;width:0;height:0;z-index:-25161830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KkVHtvxAgAAIgcA&#10;AA4AAAAAAAAAAAAAAAAALgIAAGRycy9lMm9Eb2MueG1sUEsBAi0AFAAGAAgAAAAhANpxoE/aAAAA&#10;BwEAAA8AAAAAAAAAAAAAAAAASwUAAGRycy9kb3ducmV2LnhtbFBLBQYAAAAABAAEAPMAAABSBgAA&#10;AAA=&#10;">
                      <v:shape id="Freeform 213"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MZ8QA&#10;AADbAAAADwAAAGRycy9kb3ducmV2LnhtbESPT2vCQBTE7wW/w/IKvZmNqdQ2ugZpKWhvag4en9mX&#10;PzT7NmRXTf30riD0OMzMb5hFNphWnKl3jWUFkygGQVxY3XClIN9/j99BOI+ssbVMCv7IQbYcPS0w&#10;1fbCWzrvfCUChF2KCmrvu1RKV9Rk0EW2Iw5eaXuDPsi+krrHS4CbViZx/CYNNhwWauzos6bid3cy&#10;Crg8YJzkw0n+TF43x8P0q/TVVamX52E1B+Fp8P/hR3utFcw+4P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WDGf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97152" behindDoc="1" locked="0" layoutInCell="1" allowOverlap="1" wp14:anchorId="38780250" wp14:editId="6EFD99F7">
                      <wp:simplePos x="0" y="0"/>
                      <wp:positionH relativeFrom="page">
                        <wp:posOffset>-1</wp:posOffset>
                      </wp:positionH>
                      <wp:positionV relativeFrom="page">
                        <wp:posOffset>10058399</wp:posOffset>
                      </wp:positionV>
                      <wp:extent cx="0" cy="0"/>
                      <wp:effectExtent l="0" t="0" r="0" b="0"/>
                      <wp:wrapNone/>
                      <wp:docPr id="76"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77" name="Freeform 211"/>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0;margin-top:11in;width:0;height:0;z-index:-25161932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">
                      <v:shape id="Freeform 211"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9jsQA&#10;AADbAAAADwAAAGRycy9kb3ducmV2LnhtbESPT2vCQBTE74LfYXlCb7qJlSqpa5CWQvVW9eDxNfvy&#10;B7NvQ3ZN0n56VxA8DjPzG2adDqYWHbWusqwgnkUgiDOrKy4UnI5f0xUI55E11pZJwR85SDfj0RoT&#10;bXv+oe7gCxEg7BJUUHrfJFK6rCSDbmYb4uDltjXog2wLqVvsA9zUch5Fb9JgxWGhxIY+Ssouh6tR&#10;wPkZo/lpuMp9/Lr7PS8+c1/8K/UyGbbvIDwN/hl+tL+1guUS7l/C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FPY7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96128" behindDoc="1" locked="0" layoutInCell="1" allowOverlap="1" wp14:anchorId="12088FF2" wp14:editId="6D86EA16">
                      <wp:simplePos x="0" y="0"/>
                      <wp:positionH relativeFrom="page">
                        <wp:posOffset>-1</wp:posOffset>
                      </wp:positionH>
                      <wp:positionV relativeFrom="page">
                        <wp:posOffset>10058399</wp:posOffset>
                      </wp:positionV>
                      <wp:extent cx="0" cy="0"/>
                      <wp:effectExtent l="0" t="0" r="0" b="0"/>
                      <wp:wrapNone/>
                      <wp:docPr id="74"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75" name="Freeform 20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0;margin-top:11in;width:0;height:0;z-index:-25162035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J21zTnxAgAAIgcA&#10;AA4AAAAAAAAAAAAAAAAALgIAAGRycy9lMm9Eb2MueG1sUEsBAi0AFAAGAAgAAAAhANpxoE/aAAAA&#10;BwEAAA8AAAAAAAAAAAAAAAAASwUAAGRycy9kb3ducmV2LnhtbFBLBQYAAAAABAAEAPMAAABSBgAA&#10;AAA=&#10;">
                      <v:shape id="Freeform 20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YsQA&#10;AADbAAAADwAAAGRycy9kb3ducmV2LnhtbESPT2vCQBTE7wW/w/IKvZmNqbUlugZpKWhvag4en9mX&#10;PzT7NmRXTf30riD0OMzMb5hFNphWnKl3jWUFkygGQVxY3XClIN9/jz9AOI+ssbVMCv7IQbYcPS0w&#10;1fbCWzrvfCUChF2KCmrvu1RKV9Rk0EW2Iw5eaXuDPsi+krrHS4CbViZxPJMGGw4LNXb0WVPxuzsZ&#10;BVweME7y4SR/Jq+b42H6VfrqqtTL87Cag/A0+P/wo73WCt7f4P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bBmL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95104" behindDoc="1" locked="0" layoutInCell="1" allowOverlap="1" wp14:anchorId="6BCF5084" wp14:editId="0B50C1D5">
                      <wp:simplePos x="0" y="0"/>
                      <wp:positionH relativeFrom="page">
                        <wp:posOffset>-1</wp:posOffset>
                      </wp:positionH>
                      <wp:positionV relativeFrom="page">
                        <wp:posOffset>10058399</wp:posOffset>
                      </wp:positionV>
                      <wp:extent cx="0" cy="0"/>
                      <wp:effectExtent l="0" t="0" r="0" b="0"/>
                      <wp:wrapNone/>
                      <wp:docPr id="7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73" name="Freeform 207"/>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0;margin-top:11in;width:0;height:0;z-index:-25162137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Er8uSjxAgAAIgcA&#10;AA4AAAAAAAAAAAAAAAAALgIAAGRycy9lMm9Eb2MueG1sUEsBAi0AFAAGAAgAAAAhANpxoE/aAAAA&#10;BwEAAA8AAAAAAAAAAAAAAAAASwUAAGRycy9kb3ducmV2LnhtbFBLBQYAAAAABAAEAPMAAABSBgAA&#10;AAA=&#10;">
                      <v:shape id="Freeform 207"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7jcIA&#10;AADbAAAADwAAAGRycy9kb3ducmV2LnhtbESPS4sCMRCE7wv+h9CCtzXjA5XRKKII6s3HwWM76Xng&#10;pDNMoo7+erOw4LGoqq+o2aIxpXhQ7QrLCnrdCARxYnXBmYLzafM7AeE8ssbSMil4kYPFvPUzw1jb&#10;Jx/ocfSZCBB2MSrIva9iKV2Sk0HXtRVx8FJbG/RB1pnUNT4D3JSyH0UjabDgsJBjRaucktvxbhRw&#10;esGof27uct8b7K6X4Tr12VupTrtZTkF4avw3/N/eagXjAfx9CT9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uNwgAAANs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94080" behindDoc="1" locked="0" layoutInCell="1" allowOverlap="1" wp14:anchorId="3428AED1" wp14:editId="17C768BC">
                      <wp:simplePos x="0" y="0"/>
                      <wp:positionH relativeFrom="page">
                        <wp:posOffset>-1</wp:posOffset>
                      </wp:positionH>
                      <wp:positionV relativeFrom="page">
                        <wp:posOffset>10058399</wp:posOffset>
                      </wp:positionV>
                      <wp:extent cx="0" cy="0"/>
                      <wp:effectExtent l="0" t="0" r="0" b="0"/>
                      <wp:wrapNone/>
                      <wp:docPr id="70"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71" name="Freeform 205"/>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0;margin-top:11in;width:0;height:0;z-index:-25162240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">
                      <v:shape id="Freeform 205"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AYcMA&#10;AADbAAAADwAAAGRycy9kb3ducmV2LnhtbESPT4vCMBTE78J+h/CEvWlaFXfpGmVRhNWb2oPHt83r&#10;H2xeShO1+umNIHgcZuY3zGzRmVpcqHWVZQXxMAJBnFldcaEgPawH3yCcR9ZYWyYFN3KwmH/0Zpho&#10;e+UdXfa+EAHCLkEFpfdNIqXLSjLohrYhDl5uW4M+yLaQusVrgJtajqJoKg1WHBZKbGhZUnban40C&#10;zo8YjdLuLLfxePN/nKxyX9yV+ux3vz8gPHX+HX61/7SCrxi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AAYcMAAADb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93056" behindDoc="1" locked="0" layoutInCell="1" allowOverlap="1" wp14:anchorId="5809C1D9" wp14:editId="095E7B9A">
                      <wp:simplePos x="0" y="0"/>
                      <wp:positionH relativeFrom="page">
                        <wp:posOffset>-1</wp:posOffset>
                      </wp:positionH>
                      <wp:positionV relativeFrom="page">
                        <wp:posOffset>10058399</wp:posOffset>
                      </wp:positionV>
                      <wp:extent cx="0" cy="0"/>
                      <wp:effectExtent l="0" t="0" r="0" b="0"/>
                      <wp:wrapNone/>
                      <wp:docPr id="68"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69" name="Freeform 203"/>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0;margin-top:11in;width:0;height:0;z-index:-25162342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MW/iJDxAgAAIgcA&#10;AA4AAAAAAAAAAAAAAAAALgIAAGRycy9lMm9Eb2MueG1sUEsBAi0AFAAGAAgAAAAhANpxoE/aAAAA&#10;BwEAAA8AAAAAAAAAAAAAAAAASwUAAGRycy9kb3ducmV2LnhtbFBLBQYAAAAABAAEAPMAAABSBgAA&#10;AAA=&#10;">
                      <v:shape id="Freeform 203"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sMA&#10;AADbAAAADwAAAGRycy9kb3ducmV2LnhtbESPT2sCMRTE70K/Q3iF3jTRFrGrUUQRqrfqHvb4unn7&#10;Bzcvyybq1k/fCAWPw8z8hlmsetuIK3W+dqxhPFIgiHNnai41pKfdcAbCB2SDjWPS8EseVsuXwQIT&#10;4278TddjKEWEsE9QQxVCm0jp84os+pFriaNXuM5iiLIrpenwFuG2kROlptJizXGhwpY2FeXn48Vq&#10;4CJDNUn7izyM3/c/2ce2COVd67fXfj0HEagPz/B/+8tomH7C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usMAAADb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92032" behindDoc="1" locked="0" layoutInCell="1" allowOverlap="1" wp14:anchorId="08B8674A" wp14:editId="255F3908">
                      <wp:simplePos x="0" y="0"/>
                      <wp:positionH relativeFrom="page">
                        <wp:posOffset>-1</wp:posOffset>
                      </wp:positionH>
                      <wp:positionV relativeFrom="page">
                        <wp:posOffset>10058399</wp:posOffset>
                      </wp:positionV>
                      <wp:extent cx="0" cy="0"/>
                      <wp:effectExtent l="0" t="0" r="0" b="0"/>
                      <wp:wrapNone/>
                      <wp:docPr id="6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67" name="Freeform 201"/>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0;margin-top:11in;width:0;height:0;z-index:-25162444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">
                      <v:shape id="Freeform 201"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yrU8MA&#10;AADbAAAADwAAAGRycy9kb3ducmV2LnhtbESPT2sCMRTE70K/Q3iF3jTRFi2rUUQRqrfqHvb4unn7&#10;Bzcvyybq1k/fCAWPw8z8hlmsetuIK3W+dqxhPFIgiHNnai41pKfd8BOED8gGG8ek4Zc8rJYvgwUm&#10;xt34m67HUIoIYZ+ghiqENpHS5xVZ9CPXEkevcJ3FEGVXStPhLcJtIydKTaXFmuNChS1tKsrPx4vV&#10;wEWGapL2F3kYv+9/so9tEcq71m+v/XoOIlAfnuH/9pfRMJ3B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yrU8MAAADb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91008" behindDoc="1" locked="0" layoutInCell="1" allowOverlap="1" wp14:anchorId="511BB5C2" wp14:editId="2F18A2C1">
                      <wp:simplePos x="0" y="0"/>
                      <wp:positionH relativeFrom="page">
                        <wp:posOffset>-1</wp:posOffset>
                      </wp:positionH>
                      <wp:positionV relativeFrom="page">
                        <wp:posOffset>10058399</wp:posOffset>
                      </wp:positionV>
                      <wp:extent cx="0" cy="0"/>
                      <wp:effectExtent l="0" t="0" r="0" b="0"/>
                      <wp:wrapNone/>
                      <wp:docPr id="64"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65" name="Freeform 19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0;margin-top:11in;width:0;height:0;z-index:-25162547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MyaCgPxAgAAIgcA&#10;AA4AAAAAAAAAAAAAAAAALgIAAGRycy9lMm9Eb2MueG1sUEsBAi0AFAAGAAgAAAAhANpxoE/aAAAA&#10;BwEAAA8AAAAAAAAAAAAAAAAASwUAAGRycy9kb3ducmV2LnhtbFBLBQYAAAAABAAEAPMAAABSBgAA&#10;AAA=&#10;">
                      <v:shape id="Freeform 19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Qv8QA&#10;AADbAAAADwAAAGRycy9kb3ducmV2LnhtbESPT2vCQBTE74LfYXlCb7qJtSKpa5CWQvVW9eDxNfvy&#10;B7NvQ3ZN0n56VxA8DjPzG2adDqYWHbWusqwgnkUgiDOrKy4UnI5f0xUI55E11pZJwR85SDfj0RoT&#10;bXv+oe7gCxEg7BJUUHrfJFK6rCSDbmYb4uDltjXog2wLqVvsA9zUch5FS2mw4rBQYkMfJWWXw9Uo&#10;4PyM0fw0XOU+ft39nhefuS/+lXqZDNt3EJ4G/ww/2t9awfIN7l/C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CkL/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89984" behindDoc="1" locked="0" layoutInCell="1" allowOverlap="1" wp14:anchorId="5F288055" wp14:editId="2FD01BE4">
                      <wp:simplePos x="0" y="0"/>
                      <wp:positionH relativeFrom="page">
                        <wp:posOffset>-1</wp:posOffset>
                      </wp:positionH>
                      <wp:positionV relativeFrom="page">
                        <wp:posOffset>10058399</wp:posOffset>
                      </wp:positionV>
                      <wp:extent cx="0" cy="0"/>
                      <wp:effectExtent l="0" t="0" r="0" b="0"/>
                      <wp:wrapNone/>
                      <wp:docPr id="6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63" name="Freeform 197"/>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0;margin-top:11in;width:0;height:0;z-index:-25162649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BvTfhLxAgAAIgcA&#10;AA4AAAAAAAAAAAAAAAAALgIAAGRycy9lMm9Eb2MueG1sUEsBAi0AFAAGAAgAAAAhANpxoE/aAAAA&#10;BwEAAA8AAAAAAAAAAAAAAAAASwUAAGRycy9kb3ducmV2LnhtbFBLBQYAAAAABAAEAPMAAABSBgAA&#10;AAA=&#10;">
                      <v:shape id="Freeform 197"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tUMEA&#10;AADbAAAADwAAAGRycy9kb3ducmV2LnhtbESPS6vCMBSE94L/IRzBnaY+EKlGES8X1J2Phctjc/rA&#10;5qQ0Uau/3giCy2FmvmHmy8aU4k61KywrGPQjEMSJ1QVnCk7H/94UhPPIGkvLpOBJDpaLdmuOsbYP&#10;3tP94DMRIOxiVJB7X8VSuiQng65vK+LgpbY26IOsM6lrfAS4KeUwiibSYMFhIceK1jkl18PNKOD0&#10;jNHw1NzkbjDaXs7jv9RnL6W6nWY1A+Gp8b/wt73RCiYj+Hw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nrVDBAAAA2wAAAA8AAAAAAAAAAAAAAAAAmAIAAGRycy9kb3du&#10;cmV2LnhtbFBLBQYAAAAABAAEAPUAAACG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88960" behindDoc="1" locked="0" layoutInCell="1" allowOverlap="1" wp14:anchorId="5DCAB997" wp14:editId="453EC5CC">
                      <wp:simplePos x="0" y="0"/>
                      <wp:positionH relativeFrom="page">
                        <wp:posOffset>-1</wp:posOffset>
                      </wp:positionH>
                      <wp:positionV relativeFrom="page">
                        <wp:posOffset>10058399</wp:posOffset>
                      </wp:positionV>
                      <wp:extent cx="0" cy="0"/>
                      <wp:effectExtent l="0" t="0" r="0" b="0"/>
                      <wp:wrapNone/>
                      <wp:docPr id="60"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61" name="Freeform 195"/>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0;margin-top:11in;width:0;height:0;z-index:-25162752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">
                      <v:shape id="Freeform 195"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WvMMA&#10;AADbAAAADwAAAGRycy9kb3ducmV2LnhtbESPT2vCQBTE7wW/w/KE3uomVoKkriJKofVm9ODxNfvy&#10;B7NvQ3ZNUj+9KxR6HGbmN8xqM5pG9NS52rKCeBaBIM6trrlUcD59vi1BOI+ssbFMCn7JwWY9eVlh&#10;qu3AR+ozX4oAYZeigsr7NpXS5RUZdDPbEgevsJ1BH2RXSt3hEOCmkfMoSqTBmsNChS3tKsqv2c0o&#10;4OKC0fw83uQhfv/+uSz2hS/vSr1Ox+0HCE+j/w//tb+0giSG55f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mWvMMAAADb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87936" behindDoc="1" locked="0" layoutInCell="1" allowOverlap="1" wp14:anchorId="14370B30" wp14:editId="1EB4EF61">
                      <wp:simplePos x="0" y="0"/>
                      <wp:positionH relativeFrom="page">
                        <wp:posOffset>-1</wp:posOffset>
                      </wp:positionH>
                      <wp:positionV relativeFrom="page">
                        <wp:posOffset>10058399</wp:posOffset>
                      </wp:positionV>
                      <wp:extent cx="0" cy="0"/>
                      <wp:effectExtent l="0" t="0" r="0" b="0"/>
                      <wp:wrapNone/>
                      <wp:docPr id="5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9" name="Freeform 193"/>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0;margin-top:11in;width:0;height:0;z-index:-25162854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Pk0rrjxAgAAIgcA&#10;AA4AAAAAAAAAAAAAAAAALgIAAGRycy9lMm9Eb2MueG1sUEsBAi0AFAAGAAgAAAAhANpxoE/aAAAA&#10;BwEAAA8AAAAAAAAAAAAAAAAASwUAAGRycy9kb3ducmV2LnhtbFBLBQYAAAAABAAEAPMAAABSBgAA&#10;AAA=&#10;">
                      <v:shape id="Freeform 193"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QB8QA&#10;AADbAAAADwAAAGRycy9kb3ducmV2LnhtbESPT2vCQBTE7wW/w/IKvZmNqZU2ugZpKWhvag4en9mX&#10;PzT7NmRXTf30riD0OMzMb5hFNphWnKl3jWUFkygGQVxY3XClIN9/j99BOI+ssbVMCv7IQbYcPS0w&#10;1fbCWzrvfCUChF2KCmrvu1RKV9Rk0EW2Iw5eaXuDPsi+krrHS4CbViZxPJMGGw4LNXb0WVPxuzsZ&#10;BVweME7y4SR/Jq+b42H6VfrqqtTL87Cag/A0+P/wo73WCt4+4P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jUAf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86912" behindDoc="1" locked="0" layoutInCell="1" allowOverlap="1" wp14:anchorId="1E5025E5" wp14:editId="03CA8AE0">
                      <wp:simplePos x="0" y="0"/>
                      <wp:positionH relativeFrom="page">
                        <wp:posOffset>-1</wp:posOffset>
                      </wp:positionH>
                      <wp:positionV relativeFrom="page">
                        <wp:posOffset>10058399</wp:posOffset>
                      </wp:positionV>
                      <wp:extent cx="0" cy="0"/>
                      <wp:effectExtent l="0" t="0" r="0" b="0"/>
                      <wp:wrapNone/>
                      <wp:docPr id="56"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7" name="Freeform 191"/>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0;margin-top:11in;width:0;height:0;z-index:-25162956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">
                      <v:shape id="Freeform 191"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h7sQA&#10;AADbAAAADwAAAGRycy9kb3ducmV2LnhtbESPT2vCQBTE7wW/w/IKvZmNqbUlugZpKWhvag4en9mX&#10;PzT7NmRXTf30riD0OMzMb5hFNphWnKl3jWUFkygGQVxY3XClIN9/jz9AOI+ssbVMCv7IQbYcPS0w&#10;1fbCWzrvfCUChF2KCmrvu1RKV9Rk0EW2Iw5eaXuDPsi+krrHS4CbViZxPJMGGw4LNXb0WVPxuzsZ&#10;BVweME7y4SR/Jq+b42H6VfrqqtTL87Cag/A0+P/wo73WCt7e4f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wYe7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85888" behindDoc="1" locked="0" layoutInCell="1" allowOverlap="1" wp14:anchorId="0C3E6E32" wp14:editId="52163E31">
                      <wp:simplePos x="0" y="0"/>
                      <wp:positionH relativeFrom="page">
                        <wp:posOffset>-1</wp:posOffset>
                      </wp:positionH>
                      <wp:positionV relativeFrom="page">
                        <wp:posOffset>10058399</wp:posOffset>
                      </wp:positionV>
                      <wp:extent cx="0" cy="0"/>
                      <wp:effectExtent l="0" t="0" r="0" b="0"/>
                      <wp:wrapNone/>
                      <wp:docPr id="5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5" name="Freeform 18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0;margin-top:11in;width:0;height:0;z-index:-25163059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M2UfVrxAgAAIgcA&#10;AA4AAAAAAAAAAAAAAAAALgIAAGRycy9lMm9Eb2MueG1sUEsBAi0AFAAGAAgAAAAhANpxoE/aAAAA&#10;BwEAAA8AAAAAAAAAAAAAAAAASwUAAGRycy9kb3ducmV2LnhtbFBLBQYAAAAABAAEAPMAAABSBgAA&#10;AAA=&#10;">
                      <v:shape id="Freeform 18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aAsMA&#10;AADbAAAADwAAAGRycy9kb3ducmV2LnhtbESPT2sCMRTE70K/Q3iF3jTRVimrUUQRqrfqHvb4unn7&#10;Bzcvyybq1k/fCAWPw8z8hlmsetuIK3W+dqxhPFIgiHNnai41pKfd8BOED8gGG8ek4Zc8rJYvgwUm&#10;xt34m67HUIoIYZ+ghiqENpHS5xVZ9CPXEkevcJ3FEGVXStPhLcJtIydKzaTFmuNChS1tKsrPx4vV&#10;wEWGapL2F3kYv+9/so9tEcq71m+v/XoOIlAfnuH/9pfRMJ3C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5aAsMAAADb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84864" behindDoc="1" locked="0" layoutInCell="1" allowOverlap="1" wp14:anchorId="3A5CC953" wp14:editId="14A441BB">
                      <wp:simplePos x="0" y="0"/>
                      <wp:positionH relativeFrom="page">
                        <wp:posOffset>-1</wp:posOffset>
                      </wp:positionH>
                      <wp:positionV relativeFrom="page">
                        <wp:posOffset>10058399</wp:posOffset>
                      </wp:positionV>
                      <wp:extent cx="0" cy="0"/>
                      <wp:effectExtent l="0" t="0" r="0" b="0"/>
                      <wp:wrapNone/>
                      <wp:docPr id="5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3" name="Freeform 187"/>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0;margin-top:11in;width:0;height:0;z-index:-25163161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BrdCUvxAgAAIgcA&#10;AA4AAAAAAAAAAAAAAAAALgIAAGRycy9lMm9Eb2MueG1sUEsBAi0AFAAGAAgAAAAhANpxoE/aAAAA&#10;BwEAAA8AAAAAAAAAAAAAAAAASwUAAGRycy9kb3ducmV2LnhtbFBLBQYAAAAABAAEAPMAAABSBgAA&#10;AAA=&#10;">
                      <v:shape id="Freeform 187"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n7cEA&#10;AADbAAAADwAAAGRycy9kb3ducmV2LnhtbESPS4sCMRCE7wv+h9CCtzXjExmNIoqg3nwcPLaTngdO&#10;OsMk6uivNwsLHouq+oqaLRpTigfVrrCsoNeNQBAnVhecKTifNr8TEM4jaywtk4IXOVjMWz8zjLV9&#10;8oEeR5+JAGEXo4Lc+yqW0iU5GXRdWxEHL7W1QR9knUld4zPATSn7UTSWBgsOCzlWtMopuR3vRgGn&#10;F4z65+Yu973B7noZrlOfvZXqtJvlFISnxn/D/+2tVjAawN+X8AP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Z+3BAAAA2wAAAA8AAAAAAAAAAAAAAAAAmAIAAGRycy9kb3du&#10;cmV2LnhtbFBLBQYAAAAABAAEAPUAAACG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83840" behindDoc="1" locked="0" layoutInCell="1" allowOverlap="1" wp14:anchorId="7C7A6ED5" wp14:editId="7FFAE1A7">
                      <wp:simplePos x="0" y="0"/>
                      <wp:positionH relativeFrom="page">
                        <wp:posOffset>-1</wp:posOffset>
                      </wp:positionH>
                      <wp:positionV relativeFrom="page">
                        <wp:posOffset>10058399</wp:posOffset>
                      </wp:positionV>
                      <wp:extent cx="0" cy="0"/>
                      <wp:effectExtent l="0" t="0" r="0" b="0"/>
                      <wp:wrapNone/>
                      <wp:docPr id="50"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1" name="Freeform 185"/>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0;margin-top:11in;width:0;height:0;z-index:-25163264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">
                      <v:shape id="Freeform 185"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cAcMA&#10;AADbAAAADwAAAGRycy9kb3ducmV2LnhtbESPS4vCQBCE78L+h6GFvekkPpYl6yiLIqze1Bw89mY6&#10;D8z0hMyo0V/vCILHoqq+omaLztTiQq2rLCuIhxEI4szqigsF6WE9+AbhPLLG2jIpuJGDxfyjN8NE&#10;2yvv6LL3hQgQdgkqKL1vEildVpJBN7QNcfBy2xr0QbaF1C1eA9zUchRFX9JgxWGhxIaWJWWn/dko&#10;4PyI0SjtznIbjzf/x8kq98Vdqc9+9/sDwlPn3+FX+08rmM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VcAcMAAADb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82816" behindDoc="1" locked="0" layoutInCell="1" allowOverlap="1" wp14:anchorId="56AFC2AC" wp14:editId="2FCC15D4">
                      <wp:simplePos x="0" y="0"/>
                      <wp:positionH relativeFrom="page">
                        <wp:posOffset>-1</wp:posOffset>
                      </wp:positionH>
                      <wp:positionV relativeFrom="page">
                        <wp:posOffset>10058399</wp:posOffset>
                      </wp:positionV>
                      <wp:extent cx="0" cy="0"/>
                      <wp:effectExtent l="0" t="0" r="0" b="0"/>
                      <wp:wrapNone/>
                      <wp:docPr id="48"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9" name="Freeform 183"/>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0;margin-top:11in;width:0;height:0;z-index:-25163366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JWeOPPxAgAAIgcA&#10;AA4AAAAAAAAAAAAAAAAALgIAAGRycy9lMm9Eb2MueG1sUEsBAi0AFAAGAAgAAAAhANpxoE/aAAAA&#10;BwEAAA8AAAAAAAAAAAAAAAAASwUAAGRycy9kb3ducmV2LnhtbFBLBQYAAAAABAAEAPMAAABSBgAA&#10;AAA=&#10;">
                      <v:shape id="Freeform 183"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G2sMA&#10;AADbAAAADwAAAGRycy9kb3ducmV2LnhtbESPT2sCMRTE74V+h/AKvdVEK2JXo4gitN7UPezxdfP2&#10;D25elk3UbT+9EQSPw8z8hpkve9uIC3W+dqxhOFAgiHNnai41pMftxxSED8gGG8ek4Y88LBevL3NM&#10;jLvyni6HUIoIYZ+ghiqENpHS5xVZ9APXEkevcJ3FEGVXStPhNcJtI0dKTaTFmuNChS2tK8pPh7PV&#10;wEWGapT2Z7kbfv78ZuNNEcp/rd/f+tUMRKA+PMOP9rfRMP6C+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rG2sMAAADb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81792" behindDoc="1" locked="0" layoutInCell="1" allowOverlap="1" wp14:anchorId="436E3B95" wp14:editId="76F0AD99">
                      <wp:simplePos x="0" y="0"/>
                      <wp:positionH relativeFrom="page">
                        <wp:posOffset>-1</wp:posOffset>
                      </wp:positionH>
                      <wp:positionV relativeFrom="page">
                        <wp:posOffset>10058399</wp:posOffset>
                      </wp:positionV>
                      <wp:extent cx="0" cy="0"/>
                      <wp:effectExtent l="0" t="0" r="0" b="0"/>
                      <wp:wrapNone/>
                      <wp:docPr id="46"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7" name="Freeform 181"/>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0;margin-top:11in;width:0;height:0;z-index:-25163468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">
                      <v:shape id="Freeform 181"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n3M8MA&#10;AADbAAAADwAAAGRycy9kb3ducmV2LnhtbESPT2sCMRTE74V+h/AKvdVEK1pWo4gitN7UPezxdfP2&#10;D25elk3UbT+9EQSPw8z8hpkve9uIC3W+dqxhOFAgiHNnai41pMftxxcIH5ANNo5Jwx95WC5eX+aY&#10;GHflPV0OoRQRwj5BDVUIbSKlzyuy6AeuJY5e4TqLIcqulKbDa4TbRo6UmkiLNceFCltaV5SfDmer&#10;gYsM1Sjtz3I3/Pz5zcabIpT/Wr+/9asZiEB9eIYf7W+jYTy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n3M8MAAADb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80768" behindDoc="1" locked="0" layoutInCell="1" allowOverlap="1" wp14:anchorId="0A40CB0F" wp14:editId="72BAB751">
                      <wp:simplePos x="0" y="0"/>
                      <wp:positionH relativeFrom="page">
                        <wp:posOffset>-1</wp:posOffset>
                      </wp:positionH>
                      <wp:positionV relativeFrom="page">
                        <wp:posOffset>10058399</wp:posOffset>
                      </wp:positionV>
                      <wp:extent cx="0" cy="0"/>
                      <wp:effectExtent l="0" t="0" r="0" b="0"/>
                      <wp:wrapNone/>
                      <wp:docPr id="4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5" name="Freeform 17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0;margin-top:11in;width:0;height:0;z-index:-25163571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Cjhbz7xAgAAIgcA&#10;AA4AAAAAAAAAAAAAAAAALgIAAGRycy9lMm9Eb2MueG1sUEsBAi0AFAAGAAgAAAAhANpxoE/aAAAA&#10;BwEAAA8AAAAAAAAAAAAAAAAASwUAAGRycy9kb3ducmV2LnhtbFBLBQYAAAAABAAEAPMAAABSBgAA&#10;AAA=&#10;">
                      <v:shape id="Freeform 17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M38MA&#10;AADbAAAADwAAAGRycy9kb3ducmV2LnhtbESPT2sCMRTE74V+h/AKvdVEq1JWo4gitN7UPezxdfP2&#10;D25elk3UbT+9EQSPw8z8hpkve9uIC3W+dqxhOFAgiHNnai41pMftxxcIH5ANNo5Jwx95WC5eX+aY&#10;GHflPV0OoRQRwj5BDVUIbSKlzyuy6AeuJY5e4TqLIcqulKbDa4TbRo6UmkqLNceFCltaV5SfDmer&#10;gYsM1Sjtz3I3/Pz5zcabIpT/Wr+/9asZiEB9eIYf7W+jYTyB+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fM38MAAADb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79744" behindDoc="1" locked="0" layoutInCell="1" allowOverlap="1" wp14:anchorId="00179976" wp14:editId="24670116">
                      <wp:simplePos x="0" y="0"/>
                      <wp:positionH relativeFrom="page">
                        <wp:posOffset>-1</wp:posOffset>
                      </wp:positionH>
                      <wp:positionV relativeFrom="page">
                        <wp:posOffset>10058399</wp:posOffset>
                      </wp:positionV>
                      <wp:extent cx="0" cy="0"/>
                      <wp:effectExtent l="0" t="0" r="0" b="0"/>
                      <wp:wrapNone/>
                      <wp:docPr id="4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3" name="Freeform 177"/>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0;margin-top:11in;width:0;height:0;z-index:-25163673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P+oGy/xAgAAIgcA&#10;AA4AAAAAAAAAAAAAAAAALgIAAGRycy9lMm9Eb2MueG1sUEsBAi0AFAAGAAgAAAAhANpxoE/aAAAA&#10;BwEAAA8AAAAAAAAAAAAAAAAASwUAAGRycy9kb3ducmV2LnhtbFBLBQYAAAAABAAEAPMAAABSBgAA&#10;AAA=&#10;">
                      <v:shape id="Freeform 177"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xMMEA&#10;AADbAAAADwAAAGRycy9kb3ducmV2LnhtbESPS6vCMBSE94L/IRzBnaY+EKlGEUVQdz4WLo/N6QOb&#10;k9JErffX3wiCy2FmvmHmy8aU4km1KywrGPQjEMSJ1QVnCi7nbW8KwnlkjaVlUvAmB8tFuzXHWNsX&#10;H+l58pkIEHYxKsi9r2IpXZKTQde3FXHwUlsb9EHWmdQ1vgLclHIYRRNpsOCwkGNF65yS++lhFHB6&#10;xWh4aR7yMBjtb9fxJvXZn1LdTrOagfDU+F/4295pBeMRfL6E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S8TDBAAAA2wAAAA8AAAAAAAAAAAAAAAAAmAIAAGRycy9kb3du&#10;cmV2LnhtbFBLBQYAAAAABAAEAPUAAACG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78720" behindDoc="1" locked="0" layoutInCell="1" allowOverlap="1" wp14:anchorId="1EA16BD5" wp14:editId="31B28C64">
                      <wp:simplePos x="0" y="0"/>
                      <wp:positionH relativeFrom="page">
                        <wp:posOffset>-1</wp:posOffset>
                      </wp:positionH>
                      <wp:positionV relativeFrom="page">
                        <wp:posOffset>10058399</wp:posOffset>
                      </wp:positionV>
                      <wp:extent cx="0" cy="0"/>
                      <wp:effectExtent l="0" t="0" r="0" b="0"/>
                      <wp:wrapNone/>
                      <wp:docPr id="4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1" name="Freeform 175"/>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0;margin-top:11in;width:0;height:0;z-index:-25163776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">
                      <v:shape id="Freeform 175"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K3MMA&#10;AADbAAAADwAAAGRycy9kb3ducmV2LnhtbESPT2vCQBTE7wW/w/KE3uomNhRJXUWUQuvN6MHja/bl&#10;D2bfhuyapH56VxB6HGbmN8xyPZpG9NS52rKCeBaBIM6trrlUcDp+vS1AOI+ssbFMCv7IwXo1eVli&#10;qu3AB+ozX4oAYZeigsr7NpXS5RUZdDPbEgevsJ1BH2RXSt3hEOCmkfMo+pAGaw4LFba0rSi/ZFej&#10;gIszRvPTeJX7+P3n95zsCl/elHqdjptPEJ5G/x9+tr+1giSGx5fw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zK3MMAAADb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77696" behindDoc="1" locked="0" layoutInCell="1" allowOverlap="1" wp14:anchorId="29C0B325" wp14:editId="60A54B9C">
                      <wp:simplePos x="0" y="0"/>
                      <wp:positionH relativeFrom="page">
                        <wp:posOffset>-1</wp:posOffset>
                      </wp:positionH>
                      <wp:positionV relativeFrom="page">
                        <wp:posOffset>10058399</wp:posOffset>
                      </wp:positionV>
                      <wp:extent cx="0" cy="0"/>
                      <wp:effectExtent l="0" t="0" r="0" b="0"/>
                      <wp:wrapNone/>
                      <wp:docPr id="3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9" name="Freeform 173"/>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0;margin-top:11in;width:0;height:0;z-index:-25163878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McHCKDxAgAAIgcA&#10;AA4AAAAAAAAAAAAAAAAALgIAAGRycy9lMm9Eb2MueG1sUEsBAi0AFAAGAAgAAAAhANpxoE/aAAAA&#10;BwEAAA8AAAAAAAAAAAAAAAAASwUAAGRycy9kb3ducmV2LnhtbFBLBQYAAAAABAAEAPMAAABSBgAA&#10;AAA=&#10;">
                      <v:shape id="Freeform 173"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1p8IA&#10;AADbAAAADwAAAGRycy9kb3ducmV2LnhtbESPS4sCMRCE7wv+h9CCtzXjA9HRKKII6s3HwWM76Xng&#10;pDNMoo7+erOw4LGoqq+o2aIxpXhQ7QrLCnrdCARxYnXBmYLzafM7BuE8ssbSMil4kYPFvPUzw1jb&#10;Jx/ocfSZCBB2MSrIva9iKV2Sk0HXtRVx8FJbG/RB1pnUNT4D3JSyH0UjabDgsJBjRaucktvxbhRw&#10;esGof27uct8b7K6X4Tr12VupTrtZTkF4avw3/N/eagWDCfx9CT9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LWnwgAAANs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76672" behindDoc="1" locked="0" layoutInCell="1" allowOverlap="1" wp14:anchorId="40529037" wp14:editId="3A736114">
                      <wp:simplePos x="0" y="0"/>
                      <wp:positionH relativeFrom="page">
                        <wp:posOffset>-1</wp:posOffset>
                      </wp:positionH>
                      <wp:positionV relativeFrom="page">
                        <wp:posOffset>10058399</wp:posOffset>
                      </wp:positionV>
                      <wp:extent cx="0" cy="0"/>
                      <wp:effectExtent l="0" t="0" r="0" b="0"/>
                      <wp:wrapNone/>
                      <wp:docPr id="3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7" name="Freeform 171"/>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0;margin-top:11in;width:0;height:0;z-index:-25163980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">
                      <v:shape id="Freeform 171"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ETsIA&#10;AADbAAAADwAAAGRycy9kb3ducmV2LnhtbESPS4sCMRCE7wv+h9CCtzXjA5XRKKII6s3HwWM76Xng&#10;pDNMoo7+erOw4LGoqq+o2aIxpXhQ7QrLCnrdCARxYnXBmYLzafM7AeE8ssbSMil4kYPFvPUzw1jb&#10;Jx/ocfSZCBB2MSrIva9iKV2Sk0HXtRVx8FJbG/RB1pnUNT4D3JSyH0UjabDgsJBjRaucktvxbhRw&#10;esGof27uct8b7K6X4Tr12VupTrtZTkF4avw3/N/eagWDMfx9CT9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r4ROwgAAANs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75648" behindDoc="1" locked="0" layoutInCell="1" allowOverlap="1" wp14:anchorId="77600099" wp14:editId="3903E099">
                      <wp:simplePos x="0" y="0"/>
                      <wp:positionH relativeFrom="page">
                        <wp:posOffset>-1</wp:posOffset>
                      </wp:positionH>
                      <wp:positionV relativeFrom="page">
                        <wp:posOffset>10058399</wp:posOffset>
                      </wp:positionV>
                      <wp:extent cx="0" cy="0"/>
                      <wp:effectExtent l="0" t="0" r="0" b="0"/>
                      <wp:wrapNone/>
                      <wp:docPr id="3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5" name="Freeform 16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0;margin-top:11in;width:0;height:0;z-index:-25164083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POn20LxAgAAIgcA&#10;AA4AAAAAAAAAAAAAAAAALgIAAGRycy9lMm9Eb2MueG1sUEsBAi0AFAAGAAgAAAAhANpxoE/aAAAA&#10;BwEAAA8AAAAAAAAAAAAAAAAASwUAAGRycy9kb3ducmV2LnhtbFBLBQYAAAAABAAEAPMAAABSBgAA&#10;AAA=&#10;">
                      <v:shape id="Freeform 16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osEA&#10;AADbAAAADwAAAGRycy9kb3ducmV2LnhtbESPS4sCMRCE7wv+h9CCtzXjExmNIoqg3nwcPLaTngdO&#10;OsMk6uivNwsLHouq+oqaLRpTigfVrrCsoNeNQBAnVhecKTifNr8TEM4jaywtk4IXOVjMWz8zjLV9&#10;8oEeR5+JAGEXo4Lc+yqW0iU5GXRdWxEHL7W1QR9knUld4zPATSn7UTSWBgsOCzlWtMopuR3vRgGn&#10;F4z65+Yu973B7noZrlOfvZXqtJvlFISnxn/D/+2tVjAYwd+X8AP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xv6LBAAAA2wAAAA8AAAAAAAAAAAAAAAAAmAIAAGRycy9kb3du&#10;cmV2LnhtbFBLBQYAAAAABAAEAPUAAACG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74624" behindDoc="1" locked="0" layoutInCell="1" allowOverlap="1" wp14:anchorId="64CC2087" wp14:editId="0608B7CF">
                      <wp:simplePos x="0" y="0"/>
                      <wp:positionH relativeFrom="page">
                        <wp:posOffset>-1</wp:posOffset>
                      </wp:positionH>
                      <wp:positionV relativeFrom="page">
                        <wp:posOffset>10058399</wp:posOffset>
                      </wp:positionV>
                      <wp:extent cx="0" cy="0"/>
                      <wp:effectExtent l="0" t="0" r="0" b="0"/>
                      <wp:wrapNone/>
                      <wp:docPr id="3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3" name="Freeform 167"/>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0;margin-top:11in;width:0;height:0;z-index:-25164185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CTur1PxAgAAIgcA&#10;AA4AAAAAAAAAAAAAAAAALgIAAGRycy9lMm9Eb2MueG1sUEsBAi0AFAAGAAgAAAAhANpxoE/aAAAA&#10;BwEAAA8AAAAAAAAAAAAAAAAASwUAAGRycy9kb3ducmV2LnhtbFBLBQYAAAAABAAEAPMAAABSBgAA&#10;AAA=&#10;">
                      <v:shape id="Freeform 167"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CTcEA&#10;AADbAAAADwAAAGRycy9kb3ducmV2LnhtbESPS6vCMBSE9xf8D+EI7q6pVi5SjSKKoO58LFwem9MH&#10;NieliVr99UYQ7nKYmW+Y6bw1lbhT40rLCgb9CARxanXJuYLTcf07BuE8ssbKMil4koP5rPMzxUTb&#10;B+/pfvC5CBB2CSoovK8TKV1akEHXtzVx8DLbGPRBNrnUDT4C3FRyGEV/0mDJYaHAmpYFpdfDzSjg&#10;7IzR8NTe5G4Qby/n0Srz+UupXrddTEB4av1/+NveaAVxDJ8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Ugk3BAAAA2wAAAA8AAAAAAAAAAAAAAAAAmAIAAGRycy9kb3du&#10;cmV2LnhtbFBLBQYAAAAABAAEAPUAAACG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73600" behindDoc="1" locked="0" layoutInCell="1" allowOverlap="1" wp14:anchorId="17802EBC" wp14:editId="2B8D8E0E">
                      <wp:simplePos x="0" y="0"/>
                      <wp:positionH relativeFrom="page">
                        <wp:posOffset>-1</wp:posOffset>
                      </wp:positionH>
                      <wp:positionV relativeFrom="page">
                        <wp:posOffset>10058399</wp:posOffset>
                      </wp:positionV>
                      <wp:extent cx="0" cy="0"/>
                      <wp:effectExtent l="0" t="0" r="0" b="0"/>
                      <wp:wrapNone/>
                      <wp:docPr id="3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1" name="Freeform 165"/>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0;margin-top:11in;width:0;height:0;z-index:-25164288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C++IqzxAgAAIgcA&#10;AA4AAAAAAAAAAAAAAAAALgIAAGRycy9lMm9Eb2MueG1sUEsBAi0AFAAGAAgAAAAhANpxoE/aAAAA&#10;BwEAAA8AAAAAAAAAAAAAAAAASwUAAGRycy9kb3ducmV2LnhtbFBLBQYAAAAABAAEAPMAAABSBgAA&#10;AAA=&#10;">
                      <v:shape id="Freeform 165"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5ocQA&#10;AADbAAAADwAAAGRycy9kb3ducmV2LnhtbESPS2vDMBCE74H+B7GF3hL5UUJxI5uQEEh7q5tDjltr&#10;/SDWylhy4vbXV4VCjsPMfMNsitn04kqj6ywriFcRCOLK6o4bBafPw/IFhPPIGnvLpOCbHBT5w2KD&#10;mbY3/qBr6RsRIOwyVNB6P2RSuqolg25lB+Lg1XY06IMcG6lHvAW46WUSRWtpsOOw0OJAu5aqSzkZ&#10;BVyfMUpO8yTf4/Tt6/y8r33zo9TT47x9BeFp9vfwf/uoFaQx/H0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KuaH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72576" behindDoc="1" locked="0" layoutInCell="1" allowOverlap="1" wp14:anchorId="708F8BEB" wp14:editId="4DF7B899">
                      <wp:simplePos x="0" y="0"/>
                      <wp:positionH relativeFrom="page">
                        <wp:posOffset>-1</wp:posOffset>
                      </wp:positionH>
                      <wp:positionV relativeFrom="page">
                        <wp:posOffset>10058399</wp:posOffset>
                      </wp:positionV>
                      <wp:extent cx="0" cy="0"/>
                      <wp:effectExtent l="0" t="0" r="0" b="0"/>
                      <wp:wrapNone/>
                      <wp:docPr id="2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29" name="Freeform 163"/>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0;margin-top:11in;width:0;height:0;z-index:-25164390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KutnuvxAgAAIgcA&#10;AA4AAAAAAAAAAAAAAAAALgIAAGRycy9lMm9Eb2MueG1sUEsBAi0AFAAGAAgAAAAhANpxoE/aAAAA&#10;BwEAAA8AAAAAAAAAAAAAAAAASwUAAGRycy9kb3ducmV2LnhtbFBLBQYAAAAABAAEAPMAAABSBgAA&#10;AAA=&#10;">
                      <v:shape id="Freeform 163"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jesQA&#10;AADbAAAADwAAAGRycy9kb3ducmV2LnhtbESPS2vDMBCE74X+B7GB3ho5TgmtGyWUhEDbWxwfctxa&#10;6wexVsaSH8mvrwqFHIeZ+YZZbyfTiIE6V1tWsJhHIIhzq2suFWSnw/MrCOeRNTaWScGVHGw3jw9r&#10;TLQd+UhD6ksRIOwSVFB53yZSurwig25uW+LgFbYz6IPsSqk7HAPcNDKOopU0WHNYqLClXUX5Je2N&#10;Ai7OGMXZ1MvvxfLr5/yyL3x5U+ppNn28g/A0+Xv4v/2pFcR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I3r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71552" behindDoc="1" locked="0" layoutInCell="1" allowOverlap="1" wp14:anchorId="33719395" wp14:editId="27379857">
                      <wp:simplePos x="0" y="0"/>
                      <wp:positionH relativeFrom="page">
                        <wp:posOffset>-1</wp:posOffset>
                      </wp:positionH>
                      <wp:positionV relativeFrom="page">
                        <wp:posOffset>10058399</wp:posOffset>
                      </wp:positionV>
                      <wp:extent cx="0" cy="0"/>
                      <wp:effectExtent l="0" t="0" r="0" b="0"/>
                      <wp:wrapNone/>
                      <wp:docPr id="2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27" name="Freeform 161"/>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0;margin-top:11in;width:0;height:0;z-index:-25164492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">
                      <v:shape id="Freeform 161"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Sk8QA&#10;AADbAAAADwAAAGRycy9kb3ducmV2LnhtbESPS2vDMBCE74X+B7GB3ho5TkmLGyWUhEDbWxwfctxa&#10;6wexVsaSH8mvrwqFHIeZ+YZZbyfTiIE6V1tWsJhHIIhzq2suFWSnw/MbCOeRNTaWScGVHGw3jw9r&#10;TLQd+UhD6ksRIOwSVFB53yZSurwig25uW+LgFbYz6IPsSqk7HAPcNDKOopU0WHNYqLClXUX5Je2N&#10;Ai7OGMXZ1MvvxfLr5/yyL3x5U+ppNn28g/A0+Xv4v/2pFcS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2EpP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70528" behindDoc="1" locked="0" layoutInCell="1" allowOverlap="1" wp14:anchorId="1ADC19F3" wp14:editId="08DC38AD">
                      <wp:simplePos x="0" y="0"/>
                      <wp:positionH relativeFrom="page">
                        <wp:posOffset>-1</wp:posOffset>
                      </wp:positionH>
                      <wp:positionV relativeFrom="page">
                        <wp:posOffset>10058399</wp:posOffset>
                      </wp:positionV>
                      <wp:extent cx="0" cy="0"/>
                      <wp:effectExtent l="0" t="0" r="0" b="0"/>
                      <wp:wrapNone/>
                      <wp:docPr id="2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25" name="Freeform 15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0;margin-top:11in;width:0;height:0;z-index:-25164595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">
                      <v:shape id="Freeform 15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gpf8QA&#10;AADbAAAADwAAAGRycy9kb3ducmV2LnhtbESPS2vDMBCE74X+B7GB3ho5TlOKGyWUhEDbWxwfctxa&#10;6wexVsaSH8mvrwqFHIeZ+YZZbyfTiIE6V1tWsJhHIIhzq2suFWSnw/MbCOeRNTaWScGVHGw3jw9r&#10;TLQd+UhD6ksRIOwSVFB53yZSurwig25uW+LgFbYz6IPsSqk7HAPcNDKOoldpsOawUGFLu4ryS9ob&#10;BVycMYqzqZffi+XXz/llX/jyptTTbPp4B+Fp8vfwf/tTK4h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oKX/EAAAA2wAAAA8AAAAAAAAAAAAAAAAAmAIAAGRycy9k&#10;b3ducmV2LnhtbFBLBQYAAAAABAAEAPUAAACJ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69504" behindDoc="1" locked="0" layoutInCell="1" allowOverlap="1" wp14:anchorId="0376FD93" wp14:editId="06EA90C6">
                      <wp:simplePos x="0" y="0"/>
                      <wp:positionH relativeFrom="page">
                        <wp:posOffset>-1</wp:posOffset>
                      </wp:positionH>
                      <wp:positionV relativeFrom="page">
                        <wp:posOffset>10058399</wp:posOffset>
                      </wp:positionV>
                      <wp:extent cx="0" cy="0"/>
                      <wp:effectExtent l="0" t="0" r="0" b="0"/>
                      <wp:wrapNone/>
                      <wp:docPr id="2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23" name="Freeform 157"/>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11in;width:0;height:0;z-index:-25164697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P209Z3xAgAAIgcA&#10;AA4AAAAAAAAAAAAAAAAALgIAAGRycy9lMm9Eb2MueG1sUEsBAi0AFAAGAAgAAAAhANpxoE/aAAAA&#10;BwEAAA8AAAAAAAAAAAAAAAAASwUAAGRycy9kb3ducmV2LnhtbFBLBQYAAAAABAAEAPMAAABSBgAA&#10;AAA=&#10;">
                      <v:shape id="Freeform 157"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UkMMA&#10;AADbAAAADwAAAGRycy9kb3ducmV2LnhtbESPT2vCQBTE7wW/w/KE3ppNohRJXUWUQutNzcHja/bl&#10;D2bfhuxG0356VxB6HGbmN8xyPZpWXKl3jWUFSRSDIC6sbrhSkJ8+3xYgnEfW2FomBb/kYL2avCwx&#10;0/bGB7oefSUChF2GCmrvu0xKV9Rk0EW2Iw5eaXuDPsi+krrHW4CbVqZx/C4NNhwWauxoW1NxOQ5G&#10;AZdnjNN8HOQ+mX3/nOe70ld/Sr1Ox80HCE+j/w8/219aQTqDx5fw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0UkMMAAADb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68480" behindDoc="1" locked="0" layoutInCell="1" allowOverlap="1" wp14:anchorId="6FC0C163" wp14:editId="50C7DB6A">
                      <wp:simplePos x="0" y="0"/>
                      <wp:positionH relativeFrom="page">
                        <wp:posOffset>-1</wp:posOffset>
                      </wp:positionH>
                      <wp:positionV relativeFrom="page">
                        <wp:posOffset>10058399</wp:posOffset>
                      </wp:positionV>
                      <wp:extent cx="0" cy="0"/>
                      <wp:effectExtent l="0" t="0" r="0" b="0"/>
                      <wp:wrapNone/>
                      <wp:docPr id="20"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21" name="Freeform 155"/>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0;margin-top:11in;width:0;height:0;z-index:-25164800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">
                      <v:shape id="Freeform 155"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vfMIA&#10;AADbAAAADwAAAGRycy9kb3ducmV2LnhtbESPT4vCMBTE74LfIbwFbzZtFZGuURZF0L2tevD4bF7/&#10;sM1LaaJWP/1GWPA4zMxvmMWqN424UedqywqSKAZBnFtdc6ngdNyO5yCcR9bYWCYFD3KwWg4HC8y0&#10;vfMP3Q6+FAHCLkMFlfdtJqXLKzLoItsSB6+wnUEfZFdK3eE9wE0j0zieSYM1h4UKW1pXlP8erkYB&#10;F2eM01N/ld/JZH85TzeFL59KjT76r08Qnnr/Dv+3d1pBmsDrS/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y98wgAAANs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67456" behindDoc="1" locked="0" layoutInCell="1" allowOverlap="1" wp14:anchorId="1E39534B" wp14:editId="183D194C">
                      <wp:simplePos x="0" y="0"/>
                      <wp:positionH relativeFrom="page">
                        <wp:posOffset>-1</wp:posOffset>
                      </wp:positionH>
                      <wp:positionV relativeFrom="page">
                        <wp:posOffset>10058399</wp:posOffset>
                      </wp:positionV>
                      <wp:extent cx="0" cy="0"/>
                      <wp:effectExtent l="0" t="0" r="0" b="0"/>
                      <wp:wrapNone/>
                      <wp:docPr id="18"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9" name="Freeform 153"/>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0;margin-top:11in;width:0;height:0;z-index:-25164902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B9TJTfxAgAAIgcA&#10;AA4AAAAAAAAAAAAAAAAALgIAAGRycy9lMm9Eb2MueG1sUEsBAi0AFAAGAAgAAAAhANpxoE/aAAAA&#10;BwEAAA8AAAAAAAAAAAAAAAAASwUAAGRycy9kb3ducmV2LnhtbFBLBQYAAAAABAAEAPMAAABSBgAA&#10;AAA=&#10;">
                      <v:shape id="Freeform 153"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px8IA&#10;AADbAAAADwAAAGRycy9kb3ducmV2LnhtbERPS2vCQBC+F/oflhF6azaxUtqYjRSlUL019eBxzE4e&#10;mJ0N2dVEf71bKPQ2H99zstVkOnGhwbWWFSRRDIK4tLrlWsH+5/P5DYTzyBo7y6TgSg5W+eNDhqm2&#10;I3/TpfC1CCHsUlTQeN+nUrqyIYMusj1x4Co7GPQBDrXUA44h3HRyHsev0mDLoaHBntYNlafibBRw&#10;dcB4vp/Ocpe8bI+Hxaby9U2pp9n0sQThafL/4j/3lw7z3+H3l3C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enHwgAAANs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66432" behindDoc="1" locked="0" layoutInCell="1" allowOverlap="1" wp14:anchorId="7B004329" wp14:editId="541D71D5">
                      <wp:simplePos x="0" y="0"/>
                      <wp:positionH relativeFrom="page">
                        <wp:posOffset>-1</wp:posOffset>
                      </wp:positionH>
                      <wp:positionV relativeFrom="page">
                        <wp:posOffset>10058399</wp:posOffset>
                      </wp:positionV>
                      <wp:extent cx="0" cy="0"/>
                      <wp:effectExtent l="0" t="0" r="0" b="0"/>
                      <wp:wrapNone/>
                      <wp:docPr id="16"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7" name="Freeform 151"/>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0;margin-top:11in;width:0;height:0;z-index:-25165004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IOKd+bxAgAAIgcA&#10;AA4AAAAAAAAAAAAAAAAALgIAAGRycy9lMm9Eb2MueG1sUEsBAi0AFAAGAAgAAAAhANpxoE/aAAAA&#10;BwEAAA8AAAAAAAAAAAAAAAAASwUAAGRycy9kb3ducmV2LnhtbFBLBQYAAAAABAAEAPMAAABSBgAA&#10;AAA=&#10;">
                      <v:shape id="Freeform 151"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YLsIA&#10;AADbAAAADwAAAGRycy9kb3ducmV2LnhtbERPS2vCQBC+F/oflhF6azax0paYjRSlUL019eBxzE4e&#10;mJ0N2dVEf71bKPQ2H99zstVkOnGhwbWWFSRRDIK4tLrlWsH+5/P5HYTzyBo7y6TgSg5W+eNDhqm2&#10;I3/TpfC1CCHsUlTQeN+nUrqyIYMusj1x4Co7GPQBDrXUA44h3HRyHsev0mDLoaHBntYNlafibBRw&#10;dcB4vp/Ocpe8bI+Hxaby9U2pp9n0sQThafL/4j/3lw7z3+D3l3C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GtguwgAAANs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65408" behindDoc="1" locked="0" layoutInCell="1" allowOverlap="1" wp14:anchorId="08A4CE7A" wp14:editId="3591C67C">
                      <wp:simplePos x="0" y="0"/>
                      <wp:positionH relativeFrom="page">
                        <wp:posOffset>-1</wp:posOffset>
                      </wp:positionH>
                      <wp:positionV relativeFrom="page">
                        <wp:posOffset>10058399</wp:posOffset>
                      </wp:positionV>
                      <wp:extent cx="0" cy="0"/>
                      <wp:effectExtent l="0" t="0" r="0" b="0"/>
                      <wp:wrapNone/>
                      <wp:docPr id="1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5" name="Freeform 14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0;margin-top:11in;width:0;height:0;z-index:-25165107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Cvz9tXxAgAAIgcA&#10;AA4AAAAAAAAAAAAAAAAALgIAAGRycy9lMm9Eb2MueG1sUEsBAi0AFAAGAAgAAAAhANpxoE/aAAAA&#10;BwEAAA8AAAAAAAAAAAAAAAAASwUAAGRycy9kb3ducmV2LnhtbFBLBQYAAAAABAAEAPMAAABSBgAA&#10;AAA=&#10;">
                      <v:shape id="Freeform 14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jwsIA&#10;AADbAAAADwAAAGRycy9kb3ducmV2LnhtbERPS2vCQBC+F/oflhF6azaxtpSYjRSlUL019eBxzE4e&#10;mJ0N2dVEf71bKPQ2H99zstVkOnGhwbWWFSRRDIK4tLrlWsH+5/P5HYTzyBo7y6TgSg5W+eNDhqm2&#10;I3/TpfC1CCHsUlTQeN+nUrqyIYMusj1x4Co7GPQBDrXUA44h3HRyHsdv0mDLoaHBntYNlafibBRw&#10;dcB4vp/Ocpe8bI+Hxaby9U2pp9n0sQThafL/4j/3lw7zX+H3l3C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OPCwgAAANsAAAAPAAAAAAAAAAAAAAAAAJgCAABkcnMvZG93&#10;bnJldi54bWxQSwUGAAAAAAQABAD1AAAAhw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64384" behindDoc="1" locked="0" layoutInCell="1" allowOverlap="1" wp14:anchorId="3478444F" wp14:editId="04E16C8F">
                      <wp:simplePos x="0" y="0"/>
                      <wp:positionH relativeFrom="page">
                        <wp:posOffset>-1</wp:posOffset>
                      </wp:positionH>
                      <wp:positionV relativeFrom="page">
                        <wp:posOffset>10058399</wp:posOffset>
                      </wp:positionV>
                      <wp:extent cx="0" cy="0"/>
                      <wp:effectExtent l="0" t="0" r="0" b="0"/>
                      <wp:wrapNone/>
                      <wp:docPr id="1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3" name="Freeform 147"/>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0;margin-top:11in;width:0;height:0;z-index:-25165209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">
                      <v:shape id="Freeform 147"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eLcEA&#10;AADbAAAADwAAAGRycy9kb3ducmV2LnhtbERPS2vCQBC+F/wPywje6kYjRaKrFEWwvRk9eByzkwfN&#10;zobsmsT++q4g9DYf33PW28HUoqPWVZYVzKYRCOLM6ooLBZfz4X0JwnlkjbVlUvAgB9vN6G2NibY9&#10;n6hLfSFCCLsEFZTeN4mULivJoJvahjhwuW0N+gDbQuoW+xBuajmPog9psOLQUGJDu5Kyn/RuFHB+&#10;xWh+Ge7yexZ/3a6Lfe6LX6Um4+FzBcLT4P/FL/dRh/kxPH8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3i3BAAAA2wAAAA8AAAAAAAAAAAAAAAAAmAIAAGRycy9kb3du&#10;cmV2LnhtbFBLBQYAAAAABAAEAPUAAACGAw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63360" behindDoc="1" locked="0" layoutInCell="1" allowOverlap="1" wp14:anchorId="570E65F7" wp14:editId="5E6AA186">
                      <wp:simplePos x="0" y="0"/>
                      <wp:positionH relativeFrom="page">
                        <wp:posOffset>-1</wp:posOffset>
                      </wp:positionH>
                      <wp:positionV relativeFrom="page">
                        <wp:posOffset>10058399</wp:posOffset>
                      </wp:positionV>
                      <wp:extent cx="0" cy="0"/>
                      <wp:effectExtent l="0" t="0" r="0" b="0"/>
                      <wp:wrapNone/>
                      <wp:docPr id="10"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11" name="Freeform 145"/>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0;margin-top:11in;width:0;height:0;z-index:-251653120;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">
                      <v:shape id="Freeform 145"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wb8A&#10;AADbAAAADwAAAGRycy9kb3ducmV2LnhtbERPy6rCMBDdX/AfwgjurmlVRKpRRBH07nwsXI7N9IHN&#10;pDRRq19/Iwju5nCeM1u0phJ3alxpWUHcj0AQp1aXnCs4HTe/ExDOI2usLJOCJzlYzDs/M0y0ffCe&#10;7gefixDCLkEFhfd1IqVLCzLo+rYmDlxmG4M+wCaXusFHCDeVHETRWBosOTQUWNOqoPR6uBkFnJ0x&#10;Gpzam/yLh7vLebTOfP5Sqtdtl1MQnlr/FX/cWx3mx/D+JRw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XBvwAAANsAAAAPAAAAAAAAAAAAAAAAAJgCAABkcnMvZG93bnJl&#10;di54bWxQSwUGAAAAAAQABAD1AAAAhAM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62336" behindDoc="1" locked="0" layoutInCell="1" allowOverlap="1" wp14:anchorId="3BC387FE" wp14:editId="5744EDD8">
                      <wp:simplePos x="0" y="0"/>
                      <wp:positionH relativeFrom="page">
                        <wp:posOffset>-1</wp:posOffset>
                      </wp:positionH>
                      <wp:positionV relativeFrom="page">
                        <wp:posOffset>10058399</wp:posOffset>
                      </wp:positionV>
                      <wp:extent cx="0" cy="0"/>
                      <wp:effectExtent l="0" t="0" r="0" b="0"/>
                      <wp:wrapNone/>
                      <wp:docPr id="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9" name="Freeform 143"/>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0;margin-top:11in;width:0;height:0;z-index:-251654144;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">
                      <v:shape id="Freeform 143"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McMMA&#10;AADaAAAADwAAAGRycy9kb3ducmV2LnhtbESPT2vCQBTE74V+h+UJvTWbWCltzEaKUqjemnrw+My+&#10;/MHs25BdTfTTu4VCj8PM/IbJVpPpxIUG11pWkEQxCOLS6pZrBfufz+c3EM4ja+wsk4IrOVjljw8Z&#10;ptqO/E2XwtciQNilqKDxvk+ldGVDBl1ke+LgVXYw6IMcaqkHHAPcdHIex6/SYMthocGe1g2Vp+Js&#10;FHB1wHi+n85yl7xsj4fFpvL1Tamn2fSxBOFp8v/hv/aXVvAOv1fCD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xMcMMAAADa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61312" behindDoc="1" locked="0" layoutInCell="1" allowOverlap="1" wp14:anchorId="0A6557C1" wp14:editId="6CE44A3F">
                      <wp:simplePos x="0" y="0"/>
                      <wp:positionH relativeFrom="page">
                        <wp:posOffset>-1</wp:posOffset>
                      </wp:positionH>
                      <wp:positionV relativeFrom="page">
                        <wp:posOffset>10058399</wp:posOffset>
                      </wp:positionV>
                      <wp:extent cx="0" cy="0"/>
                      <wp:effectExtent l="0" t="0" r="0" b="0"/>
                      <wp:wrapNone/>
                      <wp:docPr id="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7" name="Freeform 141"/>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0;margin-top:11in;width:0;height:0;z-index:-251655168;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">
                      <v:shape id="Freeform 141"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9mcMA&#10;AADaAAAADwAAAGRycy9kb3ducmV2LnhtbESPT2vCQBTE74V+h+UJvTWbWGlLzEaKUqjemnrw+My+&#10;/MHs25BdTfTTu4VCj8PM/IbJVpPpxIUG11pWkEQxCOLS6pZrBfufz+d3EM4ja+wsk4IrOVjljw8Z&#10;ptqO/E2XwtciQNilqKDxvk+ldGVDBl1ke+LgVXYw6IMcaqkHHAPcdHIex6/SYMthocGe1g2Vp+Js&#10;FHB1wHi+n85yl7xsj4fFpvL1Tamn2fSxBOFp8v/hv/aXVvAGv1fCD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99mcMAAADa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60288" behindDoc="1" locked="0" layoutInCell="1" allowOverlap="1" wp14:anchorId="0D014980" wp14:editId="056D7BA9">
                      <wp:simplePos x="0" y="0"/>
                      <wp:positionH relativeFrom="page">
                        <wp:posOffset>-1</wp:posOffset>
                      </wp:positionH>
                      <wp:positionV relativeFrom="page">
                        <wp:posOffset>10058399</wp:posOffset>
                      </wp:positionV>
                      <wp:extent cx="0" cy="0"/>
                      <wp:effectExtent l="0" t="0" r="0" b="0"/>
                      <wp:wrapNone/>
                      <wp:docPr id="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5" name="Freeform 13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0;margin-top:11in;width:0;height:0;z-index:-251656192;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LKmEDfxAgAAIAcA&#10;AA4AAAAAAAAAAAAAAAAALgIAAGRycy9lMm9Eb2MueG1sUEsBAi0AFAAGAAgAAAAhANpxoE/aAAAA&#10;BwEAAA8AAAAAAAAAAAAAAAAASwUAAGRycy9kb3ducmV2LnhtbFBLBQYAAAAABAAEAPMAAABSBgAA&#10;AAA=&#10;">
                      <v:shape id="Freeform 13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FGdcMA&#10;AADaAAAADwAAAGRycy9kb3ducmV2LnhtbESPT2vCQBTE74V+h+UJvTWbWFtKzEaKUqjemnrw+My+&#10;/MHs25BdTfTTu4VCj8PM/IbJVpPpxIUG11pWkEQxCOLS6pZrBfufz+d3EM4ja+wsk4IrOVjljw8Z&#10;ptqO/E2XwtciQNilqKDxvk+ldGVDBl1ke+LgVXYw6IMcaqkHHAPcdHIex2/SYMthocGe1g2Vp+Js&#10;FHB1wHi+n85yl7xsj4fFpvL1Tamn2fSxBOFp8v/hv/aXVvAKv1fCD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FGdcMAAADaAAAADwAAAAAAAAAAAAAAAACYAgAAZHJzL2Rv&#10;d25yZXYueG1sUEsFBgAAAAAEAAQA9QAAAIgDAAAAAA==&#10;" path="m,l,e" filled="f" strokeweight=".1pt">
                        <v:path arrowok="t" o:connecttype="custom" o:connectlocs="0,0;0,0" o:connectangles="0,0"/>
                      </v:shape>
                      <w10:wrap anchorx="page" anchory="page"/>
                    </v:group>
                  </w:pict>
                </mc:Fallback>
              </mc:AlternateContent>
            </w:r>
            <w:r>
              <w:rPr>
                <w:noProof/>
                <w:lang w:val="it-IT" w:eastAsia="it-IT"/>
              </w:rPr>
              <mc:AlternateContent>
                <mc:Choice Requires="wpg">
                  <w:drawing>
                    <wp:anchor distT="4294967295" distB="4294967295" distL="114299" distR="114299" simplePos="0" relativeHeight="251659264" behindDoc="1" locked="0" layoutInCell="1" allowOverlap="1" wp14:anchorId="542DB2CC" wp14:editId="783122FC">
                      <wp:simplePos x="0" y="0"/>
                      <wp:positionH relativeFrom="page">
                        <wp:posOffset>-1</wp:posOffset>
                      </wp:positionH>
                      <wp:positionV relativeFrom="page">
                        <wp:posOffset>10058399</wp:posOffset>
                      </wp:positionV>
                      <wp:extent cx="0" cy="0"/>
                      <wp:effectExtent l="0" t="0" r="0" b="0"/>
                      <wp:wrapNone/>
                      <wp:docPr id="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 name="Freeform 137"/>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0;margin-top:11in;width:0;height:0;z-index:-251657216;mso-wrap-distance-left:3.17497mm;mso-wrap-distance-top:-3e-5mm;mso-wrap-distance-right:3.17497mm;mso-wrap-distance-bottom:-3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">
                      <v:shape id="Freeform 137"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7msIA&#10;AADaAAAADwAAAGRycy9kb3ducmV2LnhtbESPS4vCQBCE78L+h6EXvJlJVESyjkF2WVi9+Th47M10&#10;HpjpCZlRo7/eEQSPRVV9RS2y3jTiQp2rLStIohgEcW51zaWCw/53NAfhPLLGxjIpuJGDbPkxWGCq&#10;7ZW3dNn5UgQIuxQVVN63qZQur8igi2xLHLzCdgZ9kF0pdYfXADeNHMfxTBqsOSxU2NJ3RflpdzYK&#10;uDhiPD70Z7lJJuv/4/Sn8OVdqeFnv/oC4an37/Cr/acVTOB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xHuawgAAANoAAAAPAAAAAAAAAAAAAAAAAJgCAABkcnMvZG93&#10;bnJldi54bWxQSwUGAAAAAAQABAD1AAAAhwMAAAAA&#10;" path="m,l,e" filled="f" strokeweight=".1pt">
                        <v:path arrowok="t" o:connecttype="custom" o:connectlocs="0,0;0,0" o:connectangles="0,0"/>
                      </v:shape>
                      <w10:wrap anchorx="page" anchory="page"/>
                    </v:group>
                  </w:pict>
                </mc:Fallback>
              </mc:AlternateContent>
            </w:r>
          </w:p>
          <w:p w:rsidR="000D6F6C" w:rsidRDefault="000D6F6C" w:rsidP="005E7B31">
            <w:pPr>
              <w:spacing w:line="276" w:lineRule="auto"/>
              <w:ind w:left="142" w:right="140"/>
              <w:jc w:val="center"/>
              <w:rPr>
                <w:sz w:val="24"/>
                <w:szCs w:val="24"/>
              </w:rPr>
            </w:pPr>
            <w:r w:rsidRPr="00C07A95">
              <w:rPr>
                <w:sz w:val="24"/>
                <w:szCs w:val="24"/>
              </w:rPr>
              <w:t>OBI</w:t>
            </w:r>
            <w:r w:rsidRPr="00C07A95">
              <w:rPr>
                <w:spacing w:val="-1"/>
                <w:sz w:val="24"/>
                <w:szCs w:val="24"/>
              </w:rPr>
              <w:t>ETT</w:t>
            </w:r>
            <w:r w:rsidRPr="00C07A95">
              <w:rPr>
                <w:sz w:val="24"/>
                <w:szCs w:val="24"/>
              </w:rPr>
              <w:t>IVO S</w:t>
            </w:r>
            <w:r w:rsidRPr="00C07A95">
              <w:rPr>
                <w:spacing w:val="-1"/>
                <w:sz w:val="24"/>
                <w:szCs w:val="24"/>
              </w:rPr>
              <w:t>T</w:t>
            </w:r>
            <w:r w:rsidRPr="00C07A95">
              <w:rPr>
                <w:sz w:val="24"/>
                <w:szCs w:val="24"/>
              </w:rPr>
              <w:t>R</w:t>
            </w:r>
            <w:r w:rsidRPr="00C07A95">
              <w:rPr>
                <w:spacing w:val="-25"/>
                <w:sz w:val="24"/>
                <w:szCs w:val="24"/>
              </w:rPr>
              <w:t>A</w:t>
            </w:r>
            <w:r w:rsidRPr="00C07A95">
              <w:rPr>
                <w:spacing w:val="-1"/>
                <w:sz w:val="24"/>
                <w:szCs w:val="24"/>
              </w:rPr>
              <w:t>TE</w:t>
            </w:r>
            <w:r w:rsidRPr="00C07A95">
              <w:rPr>
                <w:sz w:val="24"/>
                <w:szCs w:val="24"/>
              </w:rPr>
              <w:t>GICO</w:t>
            </w:r>
          </w:p>
          <w:p w:rsidR="000D6F6C" w:rsidRPr="00C07A95" w:rsidRDefault="000D6F6C" w:rsidP="005E7B31">
            <w:pPr>
              <w:spacing w:line="276" w:lineRule="auto"/>
              <w:ind w:right="140"/>
              <w:rPr>
                <w:sz w:val="24"/>
                <w:szCs w:val="24"/>
                <w:lang w:val="it-IT"/>
              </w:rPr>
            </w:pPr>
          </w:p>
        </w:tc>
        <w:tc>
          <w:tcPr>
            <w:tcW w:w="4111" w:type="dxa"/>
            <w:shd w:val="clear" w:color="auto" w:fill="auto"/>
            <w:vAlign w:val="center"/>
          </w:tcPr>
          <w:p w:rsidR="000D6F6C" w:rsidRPr="00C07A95" w:rsidRDefault="000D6F6C" w:rsidP="005E7B31">
            <w:pPr>
              <w:spacing w:line="276" w:lineRule="auto"/>
              <w:ind w:left="142" w:right="140"/>
              <w:jc w:val="center"/>
              <w:rPr>
                <w:sz w:val="24"/>
                <w:szCs w:val="24"/>
                <w:lang w:val="it-IT"/>
              </w:rPr>
            </w:pPr>
            <w:r w:rsidRPr="00C07A95">
              <w:rPr>
                <w:sz w:val="24"/>
                <w:szCs w:val="24"/>
                <w:lang w:val="it-IT"/>
              </w:rPr>
              <w:t>A</w:t>
            </w:r>
            <w:r w:rsidRPr="00C07A95">
              <w:rPr>
                <w:spacing w:val="-1"/>
                <w:sz w:val="24"/>
                <w:szCs w:val="24"/>
                <w:lang w:val="it-IT"/>
              </w:rPr>
              <w:t>Z</w:t>
            </w:r>
            <w:r w:rsidRPr="00C07A95">
              <w:rPr>
                <w:spacing w:val="-2"/>
                <w:sz w:val="24"/>
                <w:szCs w:val="24"/>
                <w:lang w:val="it-IT"/>
              </w:rPr>
              <w:t>I</w:t>
            </w:r>
            <w:r w:rsidRPr="00C07A95">
              <w:rPr>
                <w:sz w:val="24"/>
                <w:szCs w:val="24"/>
                <w:lang w:val="it-IT"/>
              </w:rPr>
              <w:t>ONI</w:t>
            </w:r>
          </w:p>
        </w:tc>
        <w:tc>
          <w:tcPr>
            <w:tcW w:w="1864" w:type="dxa"/>
            <w:shd w:val="clear" w:color="auto" w:fill="auto"/>
            <w:vAlign w:val="center"/>
          </w:tcPr>
          <w:p w:rsidR="000D6F6C" w:rsidRPr="00C07A95" w:rsidRDefault="000D6F6C" w:rsidP="005E7B31">
            <w:pPr>
              <w:spacing w:line="276" w:lineRule="auto"/>
              <w:ind w:left="142" w:right="140"/>
              <w:jc w:val="center"/>
              <w:rPr>
                <w:sz w:val="24"/>
                <w:szCs w:val="24"/>
                <w:lang w:val="it-IT"/>
              </w:rPr>
            </w:pPr>
            <w:r w:rsidRPr="00C07A95">
              <w:rPr>
                <w:spacing w:val="-1"/>
                <w:sz w:val="24"/>
                <w:szCs w:val="24"/>
              </w:rPr>
              <w:t>S</w:t>
            </w:r>
            <w:r w:rsidRPr="00C07A95">
              <w:rPr>
                <w:sz w:val="24"/>
                <w:szCs w:val="24"/>
              </w:rPr>
              <w:t>OGG</w:t>
            </w:r>
            <w:r w:rsidRPr="00C07A95">
              <w:rPr>
                <w:spacing w:val="-1"/>
                <w:sz w:val="24"/>
                <w:szCs w:val="24"/>
              </w:rPr>
              <w:t>ET</w:t>
            </w:r>
            <w:r w:rsidRPr="00C07A95">
              <w:rPr>
                <w:spacing w:val="-5"/>
                <w:sz w:val="24"/>
                <w:szCs w:val="24"/>
              </w:rPr>
              <w:t>T</w:t>
            </w:r>
            <w:r w:rsidRPr="00C07A95">
              <w:rPr>
                <w:sz w:val="24"/>
                <w:szCs w:val="24"/>
              </w:rPr>
              <w:t>O</w:t>
            </w:r>
          </w:p>
        </w:tc>
        <w:tc>
          <w:tcPr>
            <w:tcW w:w="1762" w:type="dxa"/>
            <w:shd w:val="clear" w:color="auto" w:fill="auto"/>
            <w:vAlign w:val="center"/>
          </w:tcPr>
          <w:p w:rsidR="000D6F6C" w:rsidRPr="00C07A95" w:rsidRDefault="000D6F6C" w:rsidP="005E7B31">
            <w:pPr>
              <w:shd w:val="clear" w:color="auto" w:fill="FFFFFF"/>
              <w:spacing w:before="69" w:line="276" w:lineRule="auto"/>
              <w:ind w:left="133" w:right="2"/>
              <w:jc w:val="center"/>
              <w:rPr>
                <w:sz w:val="24"/>
                <w:szCs w:val="24"/>
              </w:rPr>
            </w:pPr>
            <w:r w:rsidRPr="00C07A95">
              <w:rPr>
                <w:sz w:val="24"/>
                <w:szCs w:val="24"/>
                <w:lang w:val="it-IT"/>
              </w:rPr>
              <w:br/>
            </w:r>
            <w:r w:rsidRPr="00C07A95">
              <w:rPr>
                <w:spacing w:val="-1"/>
                <w:sz w:val="24"/>
                <w:szCs w:val="24"/>
              </w:rPr>
              <w:t>TE</w:t>
            </w:r>
            <w:r w:rsidRPr="00C07A95">
              <w:rPr>
                <w:sz w:val="24"/>
                <w:szCs w:val="24"/>
              </w:rPr>
              <w:t>MPIS</w:t>
            </w:r>
            <w:r w:rsidRPr="00C07A95">
              <w:rPr>
                <w:spacing w:val="-1"/>
                <w:sz w:val="24"/>
                <w:szCs w:val="24"/>
              </w:rPr>
              <w:t>T</w:t>
            </w:r>
            <w:r w:rsidRPr="00C07A95">
              <w:rPr>
                <w:sz w:val="24"/>
                <w:szCs w:val="24"/>
              </w:rPr>
              <w:t>ICA</w:t>
            </w:r>
          </w:p>
          <w:p w:rsidR="000D6F6C" w:rsidRPr="00C07A95" w:rsidRDefault="000D6F6C" w:rsidP="005E7B31">
            <w:pPr>
              <w:spacing w:line="276" w:lineRule="auto"/>
              <w:ind w:firstLine="708"/>
              <w:jc w:val="center"/>
              <w:rPr>
                <w:sz w:val="24"/>
                <w:szCs w:val="24"/>
                <w:lang w:val="it-IT"/>
              </w:rPr>
            </w:pPr>
          </w:p>
        </w:tc>
      </w:tr>
      <w:tr w:rsidR="000D6F6C" w:rsidRPr="008C7166" w:rsidTr="005E7B31">
        <w:trPr>
          <w:trHeight w:val="685"/>
        </w:trPr>
        <w:tc>
          <w:tcPr>
            <w:tcW w:w="2943" w:type="dxa"/>
            <w:vMerge w:val="restart"/>
            <w:shd w:val="clear" w:color="auto" w:fill="auto"/>
            <w:vAlign w:val="center"/>
          </w:tcPr>
          <w:p w:rsidR="000D6F6C" w:rsidRPr="00C07A95" w:rsidRDefault="000D6F6C" w:rsidP="005E7B31">
            <w:pPr>
              <w:shd w:val="clear" w:color="auto" w:fill="FFFFFF"/>
              <w:spacing w:line="276" w:lineRule="auto"/>
              <w:ind w:left="152" w:right="2"/>
              <w:rPr>
                <w:sz w:val="24"/>
                <w:szCs w:val="24"/>
                <w:lang w:val="it-IT"/>
              </w:rPr>
            </w:pPr>
            <w:r w:rsidRPr="00C07A95">
              <w:rPr>
                <w:sz w:val="24"/>
                <w:szCs w:val="24"/>
                <w:lang w:val="it-IT"/>
              </w:rPr>
              <w:t xml:space="preserve">RIDURRE </w:t>
            </w:r>
            <w:r w:rsidRPr="00C07A95">
              <w:rPr>
                <w:spacing w:val="-1"/>
                <w:sz w:val="24"/>
                <w:szCs w:val="24"/>
                <w:lang w:val="it-IT"/>
              </w:rPr>
              <w:t>L</w:t>
            </w:r>
            <w:r w:rsidRPr="00C07A95">
              <w:rPr>
                <w:sz w:val="24"/>
                <w:szCs w:val="24"/>
                <w:lang w:val="it-IT"/>
              </w:rPr>
              <w:t>E</w:t>
            </w:r>
            <w:r w:rsidRPr="00C07A95">
              <w:rPr>
                <w:spacing w:val="5"/>
                <w:sz w:val="24"/>
                <w:szCs w:val="24"/>
                <w:lang w:val="it-IT"/>
              </w:rPr>
              <w:t xml:space="preserve"> </w:t>
            </w:r>
            <w:r w:rsidRPr="00C07A95">
              <w:rPr>
                <w:spacing w:val="-1"/>
                <w:sz w:val="24"/>
                <w:szCs w:val="24"/>
                <w:lang w:val="it-IT"/>
              </w:rPr>
              <w:t>O</w:t>
            </w:r>
            <w:r w:rsidRPr="00C07A95">
              <w:rPr>
                <w:sz w:val="24"/>
                <w:szCs w:val="24"/>
                <w:lang w:val="it-IT"/>
              </w:rPr>
              <w:t>P</w:t>
            </w:r>
            <w:r w:rsidRPr="00C07A95">
              <w:rPr>
                <w:spacing w:val="-1"/>
                <w:sz w:val="24"/>
                <w:szCs w:val="24"/>
                <w:lang w:val="it-IT"/>
              </w:rPr>
              <w:t>P</w:t>
            </w:r>
            <w:r w:rsidRPr="00C07A95">
              <w:rPr>
                <w:sz w:val="24"/>
                <w:szCs w:val="24"/>
                <w:lang w:val="it-IT"/>
              </w:rPr>
              <w:t>O</w:t>
            </w:r>
            <w:r w:rsidRPr="00C07A95">
              <w:rPr>
                <w:spacing w:val="-14"/>
                <w:sz w:val="24"/>
                <w:szCs w:val="24"/>
                <w:lang w:val="it-IT"/>
              </w:rPr>
              <w:t>R</w:t>
            </w:r>
            <w:r w:rsidRPr="00C07A95">
              <w:rPr>
                <w:spacing w:val="-1"/>
                <w:sz w:val="24"/>
                <w:szCs w:val="24"/>
                <w:lang w:val="it-IT"/>
              </w:rPr>
              <w:t>T</w:t>
            </w:r>
            <w:r w:rsidRPr="00C07A95">
              <w:rPr>
                <w:sz w:val="24"/>
                <w:szCs w:val="24"/>
                <w:lang w:val="it-IT"/>
              </w:rPr>
              <w:t>UNI</w:t>
            </w:r>
            <w:r w:rsidRPr="00C07A95">
              <w:rPr>
                <w:spacing w:val="-1"/>
                <w:sz w:val="24"/>
                <w:szCs w:val="24"/>
                <w:lang w:val="it-IT"/>
              </w:rPr>
              <w:t>T</w:t>
            </w:r>
            <w:r w:rsidRPr="00C07A95">
              <w:rPr>
                <w:sz w:val="24"/>
                <w:szCs w:val="24"/>
                <w:lang w:val="it-IT"/>
              </w:rPr>
              <w:t>À CHE</w:t>
            </w:r>
            <w:r w:rsidRPr="00C07A95">
              <w:rPr>
                <w:spacing w:val="2"/>
                <w:sz w:val="24"/>
                <w:szCs w:val="24"/>
                <w:lang w:val="it-IT"/>
              </w:rPr>
              <w:t xml:space="preserve"> </w:t>
            </w:r>
            <w:r w:rsidRPr="00C07A95">
              <w:rPr>
                <w:sz w:val="24"/>
                <w:szCs w:val="24"/>
                <w:lang w:val="it-IT"/>
              </w:rPr>
              <w:t>SI M</w:t>
            </w:r>
            <w:r w:rsidRPr="00C07A95">
              <w:rPr>
                <w:spacing w:val="-1"/>
                <w:sz w:val="24"/>
                <w:szCs w:val="24"/>
                <w:lang w:val="it-IT"/>
              </w:rPr>
              <w:t>A</w:t>
            </w:r>
            <w:r w:rsidRPr="00C07A95">
              <w:rPr>
                <w:sz w:val="24"/>
                <w:szCs w:val="24"/>
                <w:lang w:val="it-IT"/>
              </w:rPr>
              <w:t>NIF</w:t>
            </w:r>
            <w:r w:rsidRPr="00C07A95">
              <w:rPr>
                <w:spacing w:val="-1"/>
                <w:sz w:val="24"/>
                <w:szCs w:val="24"/>
                <w:lang w:val="it-IT"/>
              </w:rPr>
              <w:t>E</w:t>
            </w:r>
            <w:r w:rsidRPr="00C07A95">
              <w:rPr>
                <w:sz w:val="24"/>
                <w:szCs w:val="24"/>
                <w:lang w:val="it-IT"/>
              </w:rPr>
              <w:t>S</w:t>
            </w:r>
            <w:r w:rsidRPr="00C07A95">
              <w:rPr>
                <w:spacing w:val="-1"/>
                <w:sz w:val="24"/>
                <w:szCs w:val="24"/>
                <w:lang w:val="it-IT"/>
              </w:rPr>
              <w:t>T</w:t>
            </w:r>
            <w:r w:rsidRPr="00C07A95">
              <w:rPr>
                <w:sz w:val="24"/>
                <w:szCs w:val="24"/>
                <w:lang w:val="it-IT"/>
              </w:rPr>
              <w:t>INO</w:t>
            </w:r>
            <w:r w:rsidRPr="00C07A95">
              <w:rPr>
                <w:spacing w:val="1"/>
                <w:sz w:val="24"/>
                <w:szCs w:val="24"/>
                <w:lang w:val="it-IT"/>
              </w:rPr>
              <w:t xml:space="preserve"> I</w:t>
            </w:r>
            <w:r>
              <w:rPr>
                <w:spacing w:val="1"/>
                <w:sz w:val="24"/>
                <w:szCs w:val="24"/>
                <w:lang w:val="it-IT"/>
              </w:rPr>
              <w:t>N</w:t>
            </w:r>
            <w:r w:rsidRPr="00C07A95">
              <w:rPr>
                <w:spacing w:val="1"/>
                <w:sz w:val="24"/>
                <w:szCs w:val="24"/>
                <w:lang w:val="it-IT"/>
              </w:rPr>
              <w:t xml:space="preserve"> </w:t>
            </w:r>
            <w:r w:rsidRPr="00C07A95">
              <w:rPr>
                <w:sz w:val="24"/>
                <w:szCs w:val="24"/>
                <w:lang w:val="it-IT"/>
              </w:rPr>
              <w:t>C</w:t>
            </w:r>
            <w:r w:rsidRPr="00C07A95">
              <w:rPr>
                <w:spacing w:val="-1"/>
                <w:sz w:val="24"/>
                <w:szCs w:val="24"/>
                <w:lang w:val="it-IT"/>
              </w:rPr>
              <w:t>A</w:t>
            </w:r>
            <w:r w:rsidRPr="00C07A95">
              <w:rPr>
                <w:sz w:val="24"/>
                <w:szCs w:val="24"/>
                <w:lang w:val="it-IT"/>
              </w:rPr>
              <w:t>SI DI COR</w:t>
            </w:r>
            <w:r w:rsidRPr="00C07A95">
              <w:rPr>
                <w:spacing w:val="-2"/>
                <w:sz w:val="24"/>
                <w:szCs w:val="24"/>
                <w:lang w:val="it-IT"/>
              </w:rPr>
              <w:t>R</w:t>
            </w:r>
            <w:r w:rsidRPr="00C07A95">
              <w:rPr>
                <w:sz w:val="24"/>
                <w:szCs w:val="24"/>
                <w:lang w:val="it-IT"/>
              </w:rPr>
              <w:t>U</w:t>
            </w:r>
            <w:r w:rsidRPr="00C07A95">
              <w:rPr>
                <w:spacing w:val="-1"/>
                <w:sz w:val="24"/>
                <w:szCs w:val="24"/>
                <w:lang w:val="it-IT"/>
              </w:rPr>
              <w:t>Z</w:t>
            </w:r>
            <w:r w:rsidRPr="00C07A95">
              <w:rPr>
                <w:sz w:val="24"/>
                <w:szCs w:val="24"/>
                <w:lang w:val="it-IT"/>
              </w:rPr>
              <w:t>IONE</w:t>
            </w:r>
          </w:p>
          <w:p w:rsidR="000D6F6C" w:rsidRPr="00C07A95" w:rsidRDefault="000D6F6C" w:rsidP="005E7B31">
            <w:pPr>
              <w:spacing w:line="276" w:lineRule="auto"/>
              <w:ind w:left="142" w:right="140"/>
              <w:jc w:val="both"/>
              <w:rPr>
                <w:sz w:val="24"/>
                <w:szCs w:val="24"/>
                <w:lang w:val="it-IT"/>
              </w:rPr>
            </w:pPr>
          </w:p>
        </w:tc>
        <w:tc>
          <w:tcPr>
            <w:tcW w:w="4111" w:type="dxa"/>
            <w:shd w:val="clear" w:color="auto" w:fill="auto"/>
            <w:vAlign w:val="center"/>
          </w:tcPr>
          <w:p w:rsidR="000D6F6C" w:rsidRPr="00C07A95" w:rsidRDefault="000D6F6C" w:rsidP="005E7B31">
            <w:pPr>
              <w:shd w:val="clear" w:color="auto" w:fill="FFFFFF"/>
              <w:spacing w:line="276" w:lineRule="auto"/>
              <w:jc w:val="both"/>
              <w:rPr>
                <w:sz w:val="24"/>
                <w:szCs w:val="24"/>
                <w:lang w:val="it-IT"/>
              </w:rPr>
            </w:pPr>
            <w:r w:rsidRPr="00C07A95">
              <w:rPr>
                <w:sz w:val="24"/>
                <w:szCs w:val="24"/>
                <w:lang w:val="it-IT"/>
              </w:rPr>
              <w:t>Forn</w:t>
            </w:r>
            <w:r w:rsidRPr="00C07A95">
              <w:rPr>
                <w:spacing w:val="-1"/>
                <w:sz w:val="24"/>
                <w:szCs w:val="24"/>
                <w:lang w:val="it-IT"/>
              </w:rPr>
              <w:t>i</w:t>
            </w:r>
            <w:r w:rsidRPr="00C07A95">
              <w:rPr>
                <w:sz w:val="24"/>
                <w:szCs w:val="24"/>
                <w:lang w:val="it-IT"/>
              </w:rPr>
              <w:t xml:space="preserve">re </w:t>
            </w:r>
            <w:r w:rsidRPr="00C07A95">
              <w:rPr>
                <w:spacing w:val="-1"/>
                <w:sz w:val="24"/>
                <w:szCs w:val="24"/>
                <w:lang w:val="it-IT"/>
              </w:rPr>
              <w:t>i</w:t>
            </w:r>
            <w:r w:rsidRPr="00C07A95">
              <w:rPr>
                <w:sz w:val="24"/>
                <w:szCs w:val="24"/>
                <w:lang w:val="it-IT"/>
              </w:rPr>
              <w:t>nd</w:t>
            </w:r>
            <w:r w:rsidRPr="00C07A95">
              <w:rPr>
                <w:spacing w:val="-1"/>
                <w:sz w:val="24"/>
                <w:szCs w:val="24"/>
                <w:lang w:val="it-IT"/>
              </w:rPr>
              <w:t>i</w:t>
            </w:r>
            <w:r w:rsidRPr="00C07A95">
              <w:rPr>
                <w:sz w:val="24"/>
                <w:szCs w:val="24"/>
                <w:lang w:val="it-IT"/>
              </w:rPr>
              <w:t>caz</w:t>
            </w:r>
            <w:r w:rsidRPr="00C07A95">
              <w:rPr>
                <w:spacing w:val="-1"/>
                <w:sz w:val="24"/>
                <w:szCs w:val="24"/>
                <w:lang w:val="it-IT"/>
              </w:rPr>
              <w:t>i</w:t>
            </w:r>
            <w:r w:rsidRPr="00C07A95">
              <w:rPr>
                <w:sz w:val="24"/>
                <w:szCs w:val="24"/>
                <w:lang w:val="it-IT"/>
              </w:rPr>
              <w:t>on</w:t>
            </w:r>
            <w:r w:rsidRPr="00C07A95">
              <w:rPr>
                <w:spacing w:val="-1"/>
                <w:sz w:val="24"/>
                <w:szCs w:val="24"/>
                <w:lang w:val="it-IT"/>
              </w:rPr>
              <w:t>i</w:t>
            </w:r>
            <w:r w:rsidRPr="00C07A95">
              <w:rPr>
                <w:sz w:val="24"/>
                <w:szCs w:val="24"/>
                <w:lang w:val="it-IT"/>
              </w:rPr>
              <w:t xml:space="preserve">, </w:t>
            </w:r>
            <w:r w:rsidRPr="00C07A95">
              <w:rPr>
                <w:spacing w:val="-1"/>
                <w:sz w:val="24"/>
                <w:szCs w:val="24"/>
                <w:lang w:val="it-IT"/>
              </w:rPr>
              <w:t>i</w:t>
            </w:r>
            <w:r w:rsidRPr="00C07A95">
              <w:rPr>
                <w:sz w:val="24"/>
                <w:szCs w:val="24"/>
                <w:lang w:val="it-IT"/>
              </w:rPr>
              <w:t>nd</w:t>
            </w:r>
            <w:r w:rsidRPr="00C07A95">
              <w:rPr>
                <w:spacing w:val="-1"/>
                <w:sz w:val="24"/>
                <w:szCs w:val="24"/>
                <w:lang w:val="it-IT"/>
              </w:rPr>
              <w:t>i</w:t>
            </w:r>
            <w:r w:rsidRPr="00C07A95">
              <w:rPr>
                <w:sz w:val="24"/>
                <w:szCs w:val="24"/>
                <w:lang w:val="it-IT"/>
              </w:rPr>
              <w:t>r</w:t>
            </w:r>
            <w:r w:rsidRPr="00C07A95">
              <w:rPr>
                <w:spacing w:val="-1"/>
                <w:sz w:val="24"/>
                <w:szCs w:val="24"/>
                <w:lang w:val="it-IT"/>
              </w:rPr>
              <w:t>i</w:t>
            </w:r>
            <w:r w:rsidRPr="00C07A95">
              <w:rPr>
                <w:sz w:val="24"/>
                <w:szCs w:val="24"/>
                <w:lang w:val="it-IT"/>
              </w:rPr>
              <w:t>zzo e</w:t>
            </w:r>
            <w:r w:rsidRPr="00C07A95">
              <w:rPr>
                <w:spacing w:val="-1"/>
                <w:sz w:val="24"/>
                <w:szCs w:val="24"/>
                <w:lang w:val="it-IT"/>
              </w:rPr>
              <w:t xml:space="preserve"> s</w:t>
            </w:r>
            <w:r w:rsidRPr="00C07A95">
              <w:rPr>
                <w:sz w:val="24"/>
                <w:szCs w:val="24"/>
                <w:lang w:val="it-IT"/>
              </w:rPr>
              <w:t>uppor</w:t>
            </w:r>
            <w:r w:rsidRPr="00C07A95">
              <w:rPr>
                <w:spacing w:val="-1"/>
                <w:sz w:val="24"/>
                <w:szCs w:val="24"/>
                <w:lang w:val="it-IT"/>
              </w:rPr>
              <w:t>t</w:t>
            </w:r>
            <w:r w:rsidRPr="00C07A95">
              <w:rPr>
                <w:sz w:val="24"/>
                <w:szCs w:val="24"/>
                <w:lang w:val="it-IT"/>
              </w:rPr>
              <w:t>o</w:t>
            </w:r>
            <w:r w:rsidRPr="00C07A95">
              <w:rPr>
                <w:spacing w:val="48"/>
                <w:sz w:val="24"/>
                <w:szCs w:val="24"/>
                <w:lang w:val="it-IT"/>
              </w:rPr>
              <w:t xml:space="preserve"> </w:t>
            </w:r>
            <w:r w:rsidRPr="00C07A95">
              <w:rPr>
                <w:sz w:val="24"/>
                <w:szCs w:val="24"/>
                <w:lang w:val="it-IT"/>
              </w:rPr>
              <w:t>opera</w:t>
            </w:r>
            <w:r w:rsidRPr="00C07A95">
              <w:rPr>
                <w:spacing w:val="-1"/>
                <w:sz w:val="24"/>
                <w:szCs w:val="24"/>
                <w:lang w:val="it-IT"/>
              </w:rPr>
              <w:t>ti</w:t>
            </w:r>
            <w:r w:rsidRPr="00C07A95">
              <w:rPr>
                <w:sz w:val="24"/>
                <w:szCs w:val="24"/>
                <w:lang w:val="it-IT"/>
              </w:rPr>
              <w:t>vo</w:t>
            </w:r>
            <w:r w:rsidRPr="00C07A95">
              <w:rPr>
                <w:spacing w:val="48"/>
                <w:sz w:val="24"/>
                <w:szCs w:val="24"/>
                <w:lang w:val="it-IT"/>
              </w:rPr>
              <w:t xml:space="preserve"> ai Consiglieri dell’OCT </w:t>
            </w:r>
            <w:r w:rsidRPr="00C07A95">
              <w:rPr>
                <w:sz w:val="24"/>
                <w:szCs w:val="24"/>
                <w:lang w:val="it-IT"/>
              </w:rPr>
              <w:t>al</w:t>
            </w:r>
            <w:r w:rsidRPr="00C07A95">
              <w:rPr>
                <w:spacing w:val="6"/>
                <w:sz w:val="24"/>
                <w:szCs w:val="24"/>
                <w:lang w:val="it-IT"/>
              </w:rPr>
              <w:t xml:space="preserve"> </w:t>
            </w:r>
            <w:r w:rsidRPr="00C07A95">
              <w:rPr>
                <w:sz w:val="24"/>
                <w:szCs w:val="24"/>
                <w:lang w:val="it-IT"/>
              </w:rPr>
              <w:t>f</w:t>
            </w:r>
            <w:r w:rsidRPr="00C07A95">
              <w:rPr>
                <w:spacing w:val="-1"/>
                <w:sz w:val="24"/>
                <w:szCs w:val="24"/>
                <w:lang w:val="it-IT"/>
              </w:rPr>
              <w:t>i</w:t>
            </w:r>
            <w:r w:rsidRPr="00C07A95">
              <w:rPr>
                <w:sz w:val="24"/>
                <w:szCs w:val="24"/>
                <w:lang w:val="it-IT"/>
              </w:rPr>
              <w:t>ne</w:t>
            </w:r>
            <w:r w:rsidRPr="00C07A95">
              <w:rPr>
                <w:spacing w:val="4"/>
                <w:sz w:val="24"/>
                <w:szCs w:val="24"/>
                <w:lang w:val="it-IT"/>
              </w:rPr>
              <w:t xml:space="preserve"> </w:t>
            </w:r>
            <w:r w:rsidRPr="00C07A95">
              <w:rPr>
                <w:sz w:val="24"/>
                <w:szCs w:val="24"/>
                <w:lang w:val="it-IT"/>
              </w:rPr>
              <w:t>di in</w:t>
            </w:r>
            <w:r w:rsidRPr="00C07A95">
              <w:rPr>
                <w:spacing w:val="-1"/>
                <w:sz w:val="24"/>
                <w:szCs w:val="24"/>
                <w:lang w:val="it-IT"/>
              </w:rPr>
              <w:t>t</w:t>
            </w:r>
            <w:r w:rsidRPr="00C07A95">
              <w:rPr>
                <w:sz w:val="24"/>
                <w:szCs w:val="24"/>
                <w:lang w:val="it-IT"/>
              </w:rPr>
              <w:t>rodurre</w:t>
            </w:r>
            <w:r w:rsidRPr="00C07A95">
              <w:rPr>
                <w:spacing w:val="2"/>
                <w:sz w:val="24"/>
                <w:szCs w:val="24"/>
                <w:lang w:val="it-IT"/>
              </w:rPr>
              <w:t xml:space="preserve"> </w:t>
            </w:r>
            <w:r w:rsidRPr="00C07A95">
              <w:rPr>
                <w:sz w:val="24"/>
                <w:szCs w:val="24"/>
                <w:lang w:val="it-IT"/>
              </w:rPr>
              <w:t>e conso</w:t>
            </w:r>
            <w:r w:rsidRPr="00C07A95">
              <w:rPr>
                <w:spacing w:val="-1"/>
                <w:sz w:val="24"/>
                <w:szCs w:val="24"/>
                <w:lang w:val="it-IT"/>
              </w:rPr>
              <w:t>li</w:t>
            </w:r>
            <w:r w:rsidRPr="00C07A95">
              <w:rPr>
                <w:sz w:val="24"/>
                <w:szCs w:val="24"/>
                <w:lang w:val="it-IT"/>
              </w:rPr>
              <w:t>dare</w:t>
            </w:r>
            <w:r w:rsidRPr="00C07A95">
              <w:rPr>
                <w:spacing w:val="2"/>
                <w:sz w:val="24"/>
                <w:szCs w:val="24"/>
                <w:lang w:val="it-IT"/>
              </w:rPr>
              <w:t xml:space="preserve"> </w:t>
            </w:r>
            <w:r w:rsidRPr="00C07A95">
              <w:rPr>
                <w:spacing w:val="-3"/>
                <w:sz w:val="24"/>
                <w:szCs w:val="24"/>
                <w:lang w:val="it-IT"/>
              </w:rPr>
              <w:t>m</w:t>
            </w:r>
            <w:r w:rsidRPr="00C07A95">
              <w:rPr>
                <w:spacing w:val="-1"/>
                <w:sz w:val="24"/>
                <w:szCs w:val="24"/>
                <w:lang w:val="it-IT"/>
              </w:rPr>
              <w:t>i</w:t>
            </w:r>
            <w:r w:rsidRPr="00C07A95">
              <w:rPr>
                <w:sz w:val="24"/>
                <w:szCs w:val="24"/>
                <w:lang w:val="it-IT"/>
              </w:rPr>
              <w:t>sure</w:t>
            </w:r>
            <w:r w:rsidRPr="00C07A95">
              <w:rPr>
                <w:spacing w:val="4"/>
                <w:sz w:val="24"/>
                <w:szCs w:val="24"/>
                <w:lang w:val="it-IT"/>
              </w:rPr>
              <w:t xml:space="preserve"> </w:t>
            </w:r>
            <w:r w:rsidRPr="00C07A95">
              <w:rPr>
                <w:sz w:val="24"/>
                <w:szCs w:val="24"/>
                <w:lang w:val="it-IT"/>
              </w:rPr>
              <w:t>di prevenz</w:t>
            </w:r>
            <w:r w:rsidRPr="00C07A95">
              <w:rPr>
                <w:spacing w:val="-1"/>
                <w:sz w:val="24"/>
                <w:szCs w:val="24"/>
                <w:lang w:val="it-IT"/>
              </w:rPr>
              <w:t>i</w:t>
            </w:r>
            <w:r w:rsidRPr="00C07A95">
              <w:rPr>
                <w:sz w:val="24"/>
                <w:szCs w:val="24"/>
                <w:lang w:val="it-IT"/>
              </w:rPr>
              <w:t>one</w:t>
            </w:r>
            <w:r w:rsidRPr="00C07A95">
              <w:rPr>
                <w:spacing w:val="1"/>
                <w:sz w:val="24"/>
                <w:szCs w:val="24"/>
                <w:lang w:val="it-IT"/>
              </w:rPr>
              <w:t xml:space="preserve"> </w:t>
            </w:r>
            <w:r w:rsidRPr="00C07A95">
              <w:rPr>
                <w:sz w:val="24"/>
                <w:szCs w:val="24"/>
                <w:lang w:val="it-IT"/>
              </w:rPr>
              <w:t>de</w:t>
            </w:r>
            <w:r w:rsidRPr="00C07A95">
              <w:rPr>
                <w:spacing w:val="-1"/>
                <w:sz w:val="24"/>
                <w:szCs w:val="24"/>
                <w:lang w:val="it-IT"/>
              </w:rPr>
              <w:t>ll</w:t>
            </w:r>
            <w:r w:rsidRPr="00C07A95">
              <w:rPr>
                <w:sz w:val="24"/>
                <w:szCs w:val="24"/>
                <w:lang w:val="it-IT"/>
              </w:rPr>
              <w:t>a</w:t>
            </w:r>
            <w:r w:rsidRPr="00C07A95">
              <w:rPr>
                <w:spacing w:val="1"/>
                <w:sz w:val="24"/>
                <w:szCs w:val="24"/>
                <w:lang w:val="it-IT"/>
              </w:rPr>
              <w:t xml:space="preserve"> </w:t>
            </w:r>
            <w:r w:rsidRPr="00C07A95">
              <w:rPr>
                <w:sz w:val="24"/>
                <w:szCs w:val="24"/>
                <w:lang w:val="it-IT"/>
              </w:rPr>
              <w:t>corruz</w:t>
            </w:r>
            <w:r w:rsidRPr="00C07A95">
              <w:rPr>
                <w:spacing w:val="-1"/>
                <w:sz w:val="24"/>
                <w:szCs w:val="24"/>
                <w:lang w:val="it-IT"/>
              </w:rPr>
              <w:t>i</w:t>
            </w:r>
            <w:r w:rsidRPr="00C07A95">
              <w:rPr>
                <w:sz w:val="24"/>
                <w:szCs w:val="24"/>
                <w:lang w:val="it-IT"/>
              </w:rPr>
              <w:t>one</w:t>
            </w:r>
          </w:p>
        </w:tc>
        <w:tc>
          <w:tcPr>
            <w:tcW w:w="1864" w:type="dxa"/>
            <w:shd w:val="clear" w:color="auto" w:fill="auto"/>
            <w:vAlign w:val="center"/>
          </w:tcPr>
          <w:p w:rsidR="000D6F6C" w:rsidRPr="00C07A95" w:rsidRDefault="000D6F6C" w:rsidP="005E7B31">
            <w:pPr>
              <w:spacing w:line="276" w:lineRule="auto"/>
              <w:ind w:left="142" w:right="140"/>
              <w:jc w:val="center"/>
              <w:rPr>
                <w:sz w:val="24"/>
                <w:szCs w:val="24"/>
                <w:lang w:val="it-IT"/>
              </w:rPr>
            </w:pPr>
            <w:r w:rsidRPr="00C07A95">
              <w:rPr>
                <w:sz w:val="24"/>
                <w:szCs w:val="24"/>
                <w:lang w:val="it-IT"/>
              </w:rPr>
              <w:t xml:space="preserve">RPCT </w:t>
            </w:r>
            <w:r>
              <w:rPr>
                <w:sz w:val="24"/>
                <w:szCs w:val="24"/>
                <w:lang w:val="it-IT"/>
              </w:rPr>
              <w:t>e Dipendente preposta</w:t>
            </w:r>
          </w:p>
        </w:tc>
        <w:tc>
          <w:tcPr>
            <w:tcW w:w="1762" w:type="dxa"/>
            <w:shd w:val="clear" w:color="auto" w:fill="auto"/>
            <w:vAlign w:val="center"/>
          </w:tcPr>
          <w:p w:rsidR="000D6F6C" w:rsidRPr="00C07A95" w:rsidRDefault="000D6F6C" w:rsidP="005E7B31">
            <w:pPr>
              <w:spacing w:line="276" w:lineRule="auto"/>
              <w:ind w:left="142" w:right="140"/>
              <w:jc w:val="center"/>
              <w:rPr>
                <w:sz w:val="24"/>
                <w:szCs w:val="24"/>
                <w:lang w:val="it-IT"/>
              </w:rPr>
            </w:pPr>
          </w:p>
        </w:tc>
      </w:tr>
      <w:tr w:rsidR="000D6F6C" w:rsidRPr="008C7166" w:rsidTr="005E7B31">
        <w:trPr>
          <w:trHeight w:val="644"/>
        </w:trPr>
        <w:tc>
          <w:tcPr>
            <w:tcW w:w="2943" w:type="dxa"/>
            <w:vMerge/>
            <w:shd w:val="clear" w:color="auto" w:fill="auto"/>
            <w:vAlign w:val="center"/>
          </w:tcPr>
          <w:p w:rsidR="000D6F6C" w:rsidRPr="00C07A95" w:rsidRDefault="000D6F6C" w:rsidP="005E7B31">
            <w:pPr>
              <w:spacing w:line="276" w:lineRule="auto"/>
              <w:ind w:left="142" w:right="140"/>
              <w:jc w:val="both"/>
              <w:rPr>
                <w:sz w:val="24"/>
                <w:szCs w:val="24"/>
                <w:lang w:val="it-IT"/>
              </w:rPr>
            </w:pPr>
          </w:p>
        </w:tc>
        <w:tc>
          <w:tcPr>
            <w:tcW w:w="4111" w:type="dxa"/>
            <w:shd w:val="clear" w:color="auto" w:fill="auto"/>
            <w:vAlign w:val="center"/>
          </w:tcPr>
          <w:p w:rsidR="000D6F6C" w:rsidRPr="00C07A95" w:rsidRDefault="000D6F6C" w:rsidP="005E7B31">
            <w:pPr>
              <w:shd w:val="clear" w:color="auto" w:fill="FFFFFF"/>
              <w:spacing w:line="276" w:lineRule="auto"/>
              <w:jc w:val="both"/>
              <w:rPr>
                <w:sz w:val="24"/>
                <w:szCs w:val="24"/>
                <w:lang w:val="it-IT"/>
              </w:rPr>
            </w:pPr>
            <w:r w:rsidRPr="00C07A95">
              <w:rPr>
                <w:sz w:val="24"/>
                <w:szCs w:val="24"/>
                <w:lang w:val="it-IT"/>
              </w:rPr>
              <w:t xml:space="preserve">Favorire </w:t>
            </w:r>
            <w:r w:rsidRPr="00C07A95">
              <w:rPr>
                <w:spacing w:val="-1"/>
                <w:sz w:val="24"/>
                <w:szCs w:val="24"/>
                <w:lang w:val="it-IT"/>
              </w:rPr>
              <w:t>i</w:t>
            </w:r>
            <w:r w:rsidRPr="00C07A95">
              <w:rPr>
                <w:sz w:val="24"/>
                <w:szCs w:val="24"/>
                <w:lang w:val="it-IT"/>
              </w:rPr>
              <w:t xml:space="preserve">l </w:t>
            </w:r>
            <w:r w:rsidRPr="00C07A95">
              <w:rPr>
                <w:spacing w:val="25"/>
                <w:sz w:val="24"/>
                <w:szCs w:val="24"/>
                <w:lang w:val="it-IT"/>
              </w:rPr>
              <w:t xml:space="preserve"> </w:t>
            </w:r>
            <w:r w:rsidRPr="00C07A95">
              <w:rPr>
                <w:sz w:val="24"/>
                <w:szCs w:val="24"/>
                <w:lang w:val="it-IT"/>
              </w:rPr>
              <w:t xml:space="preserve">raccordo </w:t>
            </w:r>
            <w:r w:rsidRPr="00C07A95">
              <w:rPr>
                <w:spacing w:val="25"/>
                <w:sz w:val="24"/>
                <w:szCs w:val="24"/>
                <w:lang w:val="it-IT"/>
              </w:rPr>
              <w:t xml:space="preserve"> </w:t>
            </w:r>
            <w:r w:rsidRPr="00C07A95">
              <w:rPr>
                <w:spacing w:val="-1"/>
                <w:sz w:val="24"/>
                <w:szCs w:val="24"/>
                <w:lang w:val="it-IT"/>
              </w:rPr>
              <w:t>t</w:t>
            </w:r>
            <w:r w:rsidRPr="00C07A95">
              <w:rPr>
                <w:sz w:val="24"/>
                <w:szCs w:val="24"/>
                <w:lang w:val="it-IT"/>
              </w:rPr>
              <w:t xml:space="preserve">ra </w:t>
            </w:r>
            <w:r w:rsidRPr="00C07A95">
              <w:rPr>
                <w:spacing w:val="23"/>
                <w:sz w:val="24"/>
                <w:szCs w:val="24"/>
                <w:lang w:val="it-IT"/>
              </w:rPr>
              <w:t xml:space="preserve"> </w:t>
            </w:r>
            <w:r>
              <w:rPr>
                <w:sz w:val="24"/>
                <w:szCs w:val="24"/>
                <w:lang w:val="it-IT"/>
              </w:rPr>
              <w:t>OCT</w:t>
            </w:r>
            <w:r w:rsidRPr="00C07A95">
              <w:rPr>
                <w:spacing w:val="4"/>
                <w:sz w:val="24"/>
                <w:szCs w:val="24"/>
                <w:lang w:val="it-IT"/>
              </w:rPr>
              <w:t xml:space="preserve"> </w:t>
            </w:r>
            <w:r w:rsidRPr="00C07A95">
              <w:rPr>
                <w:sz w:val="24"/>
                <w:szCs w:val="24"/>
                <w:lang w:val="it-IT"/>
              </w:rPr>
              <w:t xml:space="preserve">e </w:t>
            </w:r>
            <w:r w:rsidRPr="00C07A95">
              <w:rPr>
                <w:spacing w:val="-1"/>
                <w:sz w:val="24"/>
                <w:szCs w:val="24"/>
                <w:lang w:val="it-IT"/>
              </w:rPr>
              <w:t>i</w:t>
            </w:r>
            <w:r w:rsidRPr="00C07A95">
              <w:rPr>
                <w:sz w:val="24"/>
                <w:szCs w:val="24"/>
                <w:lang w:val="it-IT"/>
              </w:rPr>
              <w:t>l</w:t>
            </w:r>
            <w:r w:rsidRPr="00C07A95">
              <w:rPr>
                <w:spacing w:val="2"/>
                <w:sz w:val="24"/>
                <w:szCs w:val="24"/>
                <w:lang w:val="it-IT"/>
              </w:rPr>
              <w:t xml:space="preserve"> </w:t>
            </w:r>
            <w:r w:rsidRPr="00C07A95">
              <w:rPr>
                <w:spacing w:val="-2"/>
                <w:sz w:val="24"/>
                <w:szCs w:val="24"/>
                <w:lang w:val="it-IT"/>
              </w:rPr>
              <w:t>C</w:t>
            </w:r>
            <w:r w:rsidRPr="00C07A95">
              <w:rPr>
                <w:sz w:val="24"/>
                <w:szCs w:val="24"/>
                <w:lang w:val="it-IT"/>
              </w:rPr>
              <w:t>NC ne</w:t>
            </w:r>
            <w:r w:rsidRPr="00C07A95">
              <w:rPr>
                <w:spacing w:val="-1"/>
                <w:sz w:val="24"/>
                <w:szCs w:val="24"/>
                <w:lang w:val="it-IT"/>
              </w:rPr>
              <w:t>ll</w:t>
            </w:r>
            <w:r w:rsidRPr="00C07A95">
              <w:rPr>
                <w:sz w:val="24"/>
                <w:szCs w:val="24"/>
                <w:lang w:val="it-IT"/>
              </w:rPr>
              <w:t>’o</w:t>
            </w:r>
            <w:r w:rsidRPr="00C07A95">
              <w:rPr>
                <w:spacing w:val="1"/>
                <w:sz w:val="24"/>
                <w:szCs w:val="24"/>
                <w:lang w:val="it-IT"/>
              </w:rPr>
              <w:t>t</w:t>
            </w:r>
            <w:r w:rsidRPr="00C07A95">
              <w:rPr>
                <w:spacing w:val="-1"/>
                <w:sz w:val="24"/>
                <w:szCs w:val="24"/>
                <w:lang w:val="it-IT"/>
              </w:rPr>
              <w:t>ti</w:t>
            </w:r>
            <w:r w:rsidRPr="00C07A95">
              <w:rPr>
                <w:sz w:val="24"/>
                <w:szCs w:val="24"/>
                <w:lang w:val="it-IT"/>
              </w:rPr>
              <w:t>ca</w:t>
            </w:r>
            <w:r w:rsidRPr="00C07A95">
              <w:rPr>
                <w:spacing w:val="4"/>
                <w:sz w:val="24"/>
                <w:szCs w:val="24"/>
                <w:lang w:val="it-IT"/>
              </w:rPr>
              <w:t xml:space="preserve"> </w:t>
            </w:r>
            <w:r w:rsidRPr="00C07A95">
              <w:rPr>
                <w:sz w:val="24"/>
                <w:szCs w:val="24"/>
                <w:lang w:val="it-IT"/>
              </w:rPr>
              <w:t>di persegu</w:t>
            </w:r>
            <w:r w:rsidRPr="00C07A95">
              <w:rPr>
                <w:spacing w:val="-1"/>
                <w:sz w:val="24"/>
                <w:szCs w:val="24"/>
                <w:lang w:val="it-IT"/>
              </w:rPr>
              <w:t>i</w:t>
            </w:r>
            <w:r w:rsidRPr="00C07A95">
              <w:rPr>
                <w:sz w:val="24"/>
                <w:szCs w:val="24"/>
                <w:lang w:val="it-IT"/>
              </w:rPr>
              <w:t>re una s</w:t>
            </w:r>
            <w:r w:rsidRPr="00C07A95">
              <w:rPr>
                <w:spacing w:val="-1"/>
                <w:sz w:val="24"/>
                <w:szCs w:val="24"/>
                <w:lang w:val="it-IT"/>
              </w:rPr>
              <w:t>t</w:t>
            </w:r>
            <w:r w:rsidRPr="00C07A95">
              <w:rPr>
                <w:sz w:val="24"/>
                <w:szCs w:val="24"/>
                <w:lang w:val="it-IT"/>
              </w:rPr>
              <w:t>ra</w:t>
            </w:r>
            <w:r w:rsidRPr="00C07A95">
              <w:rPr>
                <w:spacing w:val="-1"/>
                <w:sz w:val="24"/>
                <w:szCs w:val="24"/>
                <w:lang w:val="it-IT"/>
              </w:rPr>
              <w:t>t</w:t>
            </w:r>
            <w:r w:rsidRPr="00C07A95">
              <w:rPr>
                <w:sz w:val="24"/>
                <w:szCs w:val="24"/>
                <w:lang w:val="it-IT"/>
              </w:rPr>
              <w:t>eg</w:t>
            </w:r>
            <w:r w:rsidRPr="00C07A95">
              <w:rPr>
                <w:spacing w:val="-1"/>
                <w:sz w:val="24"/>
                <w:szCs w:val="24"/>
                <w:lang w:val="it-IT"/>
              </w:rPr>
              <w:t>i</w:t>
            </w:r>
            <w:r w:rsidRPr="00C07A95">
              <w:rPr>
                <w:sz w:val="24"/>
                <w:szCs w:val="24"/>
                <w:lang w:val="it-IT"/>
              </w:rPr>
              <w:t>a</w:t>
            </w:r>
            <w:r w:rsidRPr="00C07A95">
              <w:rPr>
                <w:spacing w:val="2"/>
                <w:sz w:val="24"/>
                <w:szCs w:val="24"/>
                <w:lang w:val="it-IT"/>
              </w:rPr>
              <w:t xml:space="preserve"> </w:t>
            </w:r>
            <w:r w:rsidRPr="00C07A95">
              <w:rPr>
                <w:sz w:val="24"/>
                <w:szCs w:val="24"/>
                <w:lang w:val="it-IT"/>
              </w:rPr>
              <w:t>naz</w:t>
            </w:r>
            <w:r w:rsidRPr="00C07A95">
              <w:rPr>
                <w:spacing w:val="-1"/>
                <w:sz w:val="24"/>
                <w:szCs w:val="24"/>
                <w:lang w:val="it-IT"/>
              </w:rPr>
              <w:t>i</w:t>
            </w:r>
            <w:r w:rsidRPr="00C07A95">
              <w:rPr>
                <w:sz w:val="24"/>
                <w:szCs w:val="24"/>
                <w:lang w:val="it-IT"/>
              </w:rPr>
              <w:t>ona</w:t>
            </w:r>
            <w:r w:rsidRPr="00C07A95">
              <w:rPr>
                <w:spacing w:val="-1"/>
                <w:sz w:val="24"/>
                <w:szCs w:val="24"/>
                <w:lang w:val="it-IT"/>
              </w:rPr>
              <w:t>l</w:t>
            </w:r>
            <w:r w:rsidRPr="00C07A95">
              <w:rPr>
                <w:sz w:val="24"/>
                <w:szCs w:val="24"/>
                <w:lang w:val="it-IT"/>
              </w:rPr>
              <w:t>e o</w:t>
            </w:r>
            <w:r w:rsidRPr="00C07A95">
              <w:rPr>
                <w:spacing w:val="-3"/>
                <w:sz w:val="24"/>
                <w:szCs w:val="24"/>
                <w:lang w:val="it-IT"/>
              </w:rPr>
              <w:t>m</w:t>
            </w:r>
            <w:r w:rsidRPr="00C07A95">
              <w:rPr>
                <w:sz w:val="24"/>
                <w:szCs w:val="24"/>
                <w:lang w:val="it-IT"/>
              </w:rPr>
              <w:t>ogenea</w:t>
            </w:r>
            <w:r w:rsidRPr="00C07A95">
              <w:rPr>
                <w:spacing w:val="3"/>
                <w:sz w:val="24"/>
                <w:szCs w:val="24"/>
                <w:lang w:val="it-IT"/>
              </w:rPr>
              <w:t xml:space="preserve"> </w:t>
            </w:r>
            <w:r w:rsidRPr="00C07A95">
              <w:rPr>
                <w:sz w:val="24"/>
                <w:szCs w:val="24"/>
                <w:lang w:val="it-IT"/>
              </w:rPr>
              <w:t>an</w:t>
            </w:r>
            <w:r w:rsidRPr="00C07A95">
              <w:rPr>
                <w:spacing w:val="-1"/>
                <w:sz w:val="24"/>
                <w:szCs w:val="24"/>
                <w:lang w:val="it-IT"/>
              </w:rPr>
              <w:t>ti</w:t>
            </w:r>
            <w:r w:rsidRPr="00C07A95">
              <w:rPr>
                <w:sz w:val="24"/>
                <w:szCs w:val="24"/>
                <w:lang w:val="it-IT"/>
              </w:rPr>
              <w:t>corruz</w:t>
            </w:r>
            <w:r w:rsidRPr="00C07A95">
              <w:rPr>
                <w:spacing w:val="-1"/>
                <w:sz w:val="24"/>
                <w:szCs w:val="24"/>
                <w:lang w:val="it-IT"/>
              </w:rPr>
              <w:t>i</w:t>
            </w:r>
            <w:r w:rsidRPr="00C07A95">
              <w:rPr>
                <w:sz w:val="24"/>
                <w:szCs w:val="24"/>
                <w:lang w:val="it-IT"/>
              </w:rPr>
              <w:t>one</w:t>
            </w:r>
          </w:p>
        </w:tc>
        <w:tc>
          <w:tcPr>
            <w:tcW w:w="1864" w:type="dxa"/>
            <w:shd w:val="clear" w:color="auto" w:fill="auto"/>
            <w:vAlign w:val="center"/>
          </w:tcPr>
          <w:p w:rsidR="000D6F6C" w:rsidRPr="00C07A95" w:rsidRDefault="000D6F6C" w:rsidP="005E7B31">
            <w:pPr>
              <w:spacing w:line="276" w:lineRule="auto"/>
              <w:ind w:left="142" w:right="140"/>
              <w:jc w:val="center"/>
              <w:rPr>
                <w:sz w:val="24"/>
                <w:szCs w:val="24"/>
                <w:lang w:val="it-IT"/>
              </w:rPr>
            </w:pPr>
            <w:r w:rsidRPr="00C07A95">
              <w:rPr>
                <w:sz w:val="24"/>
                <w:szCs w:val="24"/>
                <w:lang w:val="it-IT"/>
              </w:rPr>
              <w:t>RPCT</w:t>
            </w:r>
          </w:p>
        </w:tc>
        <w:tc>
          <w:tcPr>
            <w:tcW w:w="1762" w:type="dxa"/>
            <w:shd w:val="clear" w:color="auto" w:fill="auto"/>
            <w:vAlign w:val="center"/>
          </w:tcPr>
          <w:p w:rsidR="000D6F6C" w:rsidRPr="00C07A95" w:rsidRDefault="000D6F6C" w:rsidP="005E7B31">
            <w:pPr>
              <w:spacing w:line="276" w:lineRule="auto"/>
              <w:ind w:left="142" w:right="140"/>
              <w:jc w:val="center"/>
              <w:rPr>
                <w:sz w:val="24"/>
                <w:szCs w:val="24"/>
                <w:lang w:val="it-IT"/>
              </w:rPr>
            </w:pPr>
          </w:p>
        </w:tc>
      </w:tr>
      <w:tr w:rsidR="000D6F6C" w:rsidRPr="008C7166" w:rsidTr="005E7B31">
        <w:trPr>
          <w:trHeight w:val="685"/>
        </w:trPr>
        <w:tc>
          <w:tcPr>
            <w:tcW w:w="2943" w:type="dxa"/>
            <w:vMerge/>
            <w:shd w:val="clear" w:color="auto" w:fill="auto"/>
            <w:vAlign w:val="center"/>
          </w:tcPr>
          <w:p w:rsidR="000D6F6C" w:rsidRPr="00C07A95" w:rsidRDefault="000D6F6C" w:rsidP="005E7B31">
            <w:pPr>
              <w:spacing w:line="276" w:lineRule="auto"/>
              <w:ind w:left="142" w:right="140"/>
              <w:jc w:val="both"/>
              <w:rPr>
                <w:sz w:val="24"/>
                <w:szCs w:val="24"/>
                <w:lang w:val="it-IT"/>
              </w:rPr>
            </w:pPr>
          </w:p>
        </w:tc>
        <w:tc>
          <w:tcPr>
            <w:tcW w:w="4111" w:type="dxa"/>
            <w:shd w:val="clear" w:color="auto" w:fill="auto"/>
            <w:vAlign w:val="center"/>
          </w:tcPr>
          <w:p w:rsidR="000D6F6C" w:rsidRPr="00C07A95" w:rsidRDefault="000D6F6C" w:rsidP="005E7B31">
            <w:pPr>
              <w:tabs>
                <w:tab w:val="left" w:pos="2266"/>
              </w:tabs>
              <w:spacing w:line="276" w:lineRule="auto"/>
              <w:jc w:val="both"/>
              <w:rPr>
                <w:sz w:val="24"/>
                <w:szCs w:val="24"/>
                <w:lang w:val="it-IT"/>
              </w:rPr>
            </w:pPr>
          </w:p>
        </w:tc>
        <w:tc>
          <w:tcPr>
            <w:tcW w:w="1864" w:type="dxa"/>
            <w:shd w:val="clear" w:color="auto" w:fill="auto"/>
            <w:vAlign w:val="center"/>
          </w:tcPr>
          <w:p w:rsidR="000D6F6C" w:rsidRPr="00C07A95" w:rsidRDefault="000D6F6C" w:rsidP="005E7B31">
            <w:pPr>
              <w:spacing w:line="276" w:lineRule="auto"/>
              <w:ind w:left="142" w:right="140"/>
              <w:jc w:val="center"/>
              <w:rPr>
                <w:sz w:val="24"/>
                <w:szCs w:val="24"/>
                <w:lang w:val="it-IT"/>
              </w:rPr>
            </w:pPr>
          </w:p>
        </w:tc>
        <w:tc>
          <w:tcPr>
            <w:tcW w:w="1762" w:type="dxa"/>
            <w:shd w:val="clear" w:color="auto" w:fill="auto"/>
            <w:vAlign w:val="center"/>
          </w:tcPr>
          <w:p w:rsidR="000D6F6C" w:rsidRPr="00C07A95" w:rsidRDefault="000D6F6C" w:rsidP="005E7B31">
            <w:pPr>
              <w:spacing w:line="276" w:lineRule="auto"/>
              <w:ind w:left="142" w:right="140"/>
              <w:jc w:val="center"/>
              <w:rPr>
                <w:sz w:val="24"/>
                <w:szCs w:val="24"/>
                <w:lang w:val="it-IT"/>
              </w:rPr>
            </w:pPr>
          </w:p>
        </w:tc>
      </w:tr>
      <w:tr w:rsidR="000D6F6C" w:rsidRPr="008C7166" w:rsidTr="005E7B31">
        <w:trPr>
          <w:trHeight w:val="685"/>
        </w:trPr>
        <w:tc>
          <w:tcPr>
            <w:tcW w:w="2943" w:type="dxa"/>
            <w:vMerge/>
            <w:shd w:val="clear" w:color="auto" w:fill="auto"/>
            <w:vAlign w:val="center"/>
          </w:tcPr>
          <w:p w:rsidR="000D6F6C" w:rsidRPr="00C07A95" w:rsidRDefault="000D6F6C" w:rsidP="005E7B31">
            <w:pPr>
              <w:spacing w:line="276" w:lineRule="auto"/>
              <w:ind w:left="142" w:right="140"/>
              <w:jc w:val="both"/>
              <w:rPr>
                <w:sz w:val="24"/>
                <w:szCs w:val="24"/>
                <w:lang w:val="it-IT"/>
              </w:rPr>
            </w:pPr>
          </w:p>
        </w:tc>
        <w:tc>
          <w:tcPr>
            <w:tcW w:w="4111" w:type="dxa"/>
            <w:shd w:val="clear" w:color="auto" w:fill="auto"/>
            <w:vAlign w:val="center"/>
          </w:tcPr>
          <w:p w:rsidR="000D6F6C" w:rsidRPr="00C07A95" w:rsidRDefault="000D6F6C" w:rsidP="005E7B31">
            <w:pPr>
              <w:spacing w:line="276" w:lineRule="auto"/>
              <w:jc w:val="both"/>
              <w:rPr>
                <w:sz w:val="24"/>
                <w:szCs w:val="24"/>
                <w:lang w:val="it-IT"/>
              </w:rPr>
            </w:pPr>
            <w:r w:rsidRPr="00C07A95">
              <w:rPr>
                <w:sz w:val="24"/>
                <w:szCs w:val="24"/>
                <w:lang w:val="it-IT"/>
              </w:rPr>
              <w:t xml:space="preserve">Procedere al </w:t>
            </w:r>
            <w:r w:rsidRPr="00C07A95">
              <w:rPr>
                <w:spacing w:val="-3"/>
                <w:sz w:val="24"/>
                <w:szCs w:val="24"/>
                <w:lang w:val="it-IT"/>
              </w:rPr>
              <w:t>m</w:t>
            </w:r>
            <w:r w:rsidRPr="00C07A95">
              <w:rPr>
                <w:sz w:val="24"/>
                <w:szCs w:val="24"/>
                <w:lang w:val="it-IT"/>
              </w:rPr>
              <w:t>on</w:t>
            </w:r>
            <w:r w:rsidRPr="00C07A95">
              <w:rPr>
                <w:spacing w:val="1"/>
                <w:sz w:val="24"/>
                <w:szCs w:val="24"/>
                <w:lang w:val="it-IT"/>
              </w:rPr>
              <w:t>i</w:t>
            </w:r>
            <w:r w:rsidRPr="00C07A95">
              <w:rPr>
                <w:spacing w:val="-1"/>
                <w:sz w:val="24"/>
                <w:szCs w:val="24"/>
                <w:lang w:val="it-IT"/>
              </w:rPr>
              <w:t>t</w:t>
            </w:r>
            <w:r w:rsidRPr="00C07A95">
              <w:rPr>
                <w:sz w:val="24"/>
                <w:szCs w:val="24"/>
                <w:lang w:val="it-IT"/>
              </w:rPr>
              <w:t>oragg</w:t>
            </w:r>
            <w:r w:rsidRPr="00C07A95">
              <w:rPr>
                <w:spacing w:val="-1"/>
                <w:sz w:val="24"/>
                <w:szCs w:val="24"/>
                <w:lang w:val="it-IT"/>
              </w:rPr>
              <w:t>i</w:t>
            </w:r>
            <w:r w:rsidRPr="00C07A95">
              <w:rPr>
                <w:sz w:val="24"/>
                <w:szCs w:val="24"/>
                <w:lang w:val="it-IT"/>
              </w:rPr>
              <w:t xml:space="preserve">o </w:t>
            </w:r>
            <w:r w:rsidRPr="00C07A95">
              <w:rPr>
                <w:spacing w:val="-1"/>
                <w:sz w:val="24"/>
                <w:szCs w:val="24"/>
                <w:lang w:val="it-IT"/>
              </w:rPr>
              <w:t>s</w:t>
            </w:r>
            <w:r w:rsidRPr="00C07A95">
              <w:rPr>
                <w:sz w:val="24"/>
                <w:szCs w:val="24"/>
                <w:lang w:val="it-IT"/>
              </w:rPr>
              <w:t>u</w:t>
            </w:r>
            <w:r w:rsidRPr="00C07A95">
              <w:rPr>
                <w:spacing w:val="-1"/>
                <w:sz w:val="24"/>
                <w:szCs w:val="24"/>
                <w:lang w:val="it-IT"/>
              </w:rPr>
              <w:t>ll</w:t>
            </w:r>
            <w:r w:rsidRPr="00C07A95">
              <w:rPr>
                <w:sz w:val="24"/>
                <w:szCs w:val="24"/>
                <w:lang w:val="it-IT"/>
              </w:rPr>
              <w:t>’osservanza del cod</w:t>
            </w:r>
            <w:r w:rsidRPr="00C07A95">
              <w:rPr>
                <w:spacing w:val="-1"/>
                <w:sz w:val="24"/>
                <w:szCs w:val="24"/>
                <w:lang w:val="it-IT"/>
              </w:rPr>
              <w:t>i</w:t>
            </w:r>
            <w:r w:rsidRPr="00C07A95">
              <w:rPr>
                <w:sz w:val="24"/>
                <w:szCs w:val="24"/>
                <w:lang w:val="it-IT"/>
              </w:rPr>
              <w:t>ce di co</w:t>
            </w:r>
            <w:r w:rsidRPr="00C07A95">
              <w:rPr>
                <w:spacing w:val="-3"/>
                <w:sz w:val="24"/>
                <w:szCs w:val="24"/>
                <w:lang w:val="it-IT"/>
              </w:rPr>
              <w:t>m</w:t>
            </w:r>
            <w:r w:rsidRPr="00C07A95">
              <w:rPr>
                <w:sz w:val="24"/>
                <w:szCs w:val="24"/>
                <w:lang w:val="it-IT"/>
              </w:rPr>
              <w:t>por</w:t>
            </w:r>
            <w:r w:rsidRPr="00C07A95">
              <w:rPr>
                <w:spacing w:val="-1"/>
                <w:sz w:val="24"/>
                <w:szCs w:val="24"/>
                <w:lang w:val="it-IT"/>
              </w:rPr>
              <w:t>t</w:t>
            </w:r>
            <w:r w:rsidRPr="00C07A95">
              <w:rPr>
                <w:spacing w:val="1"/>
                <w:sz w:val="24"/>
                <w:szCs w:val="24"/>
                <w:lang w:val="it-IT"/>
              </w:rPr>
              <w:t>a</w:t>
            </w:r>
            <w:r w:rsidRPr="00C07A95">
              <w:rPr>
                <w:spacing w:val="-3"/>
                <w:sz w:val="24"/>
                <w:szCs w:val="24"/>
                <w:lang w:val="it-IT"/>
              </w:rPr>
              <w:t>m</w:t>
            </w:r>
            <w:r w:rsidRPr="00C07A95">
              <w:rPr>
                <w:spacing w:val="1"/>
                <w:sz w:val="24"/>
                <w:szCs w:val="24"/>
                <w:lang w:val="it-IT"/>
              </w:rPr>
              <w:t>e</w:t>
            </w:r>
            <w:r w:rsidRPr="00C07A95">
              <w:rPr>
                <w:sz w:val="24"/>
                <w:szCs w:val="24"/>
                <w:lang w:val="it-IT"/>
              </w:rPr>
              <w:t>n</w:t>
            </w:r>
            <w:r w:rsidRPr="00C07A95">
              <w:rPr>
                <w:spacing w:val="-1"/>
                <w:sz w:val="24"/>
                <w:szCs w:val="24"/>
                <w:lang w:val="it-IT"/>
              </w:rPr>
              <w:t>t</w:t>
            </w:r>
            <w:r>
              <w:rPr>
                <w:sz w:val="24"/>
                <w:szCs w:val="24"/>
                <w:lang w:val="it-IT"/>
              </w:rPr>
              <w:t>o della</w:t>
            </w:r>
            <w:r w:rsidRPr="00C07A95">
              <w:rPr>
                <w:sz w:val="24"/>
                <w:szCs w:val="24"/>
                <w:lang w:val="it-IT"/>
              </w:rPr>
              <w:t xml:space="preserve"> d</w:t>
            </w:r>
            <w:r w:rsidRPr="00C07A95">
              <w:rPr>
                <w:spacing w:val="-1"/>
                <w:sz w:val="24"/>
                <w:szCs w:val="24"/>
                <w:lang w:val="it-IT"/>
              </w:rPr>
              <w:t>i</w:t>
            </w:r>
            <w:r w:rsidRPr="00C07A95">
              <w:rPr>
                <w:sz w:val="24"/>
                <w:szCs w:val="24"/>
                <w:lang w:val="it-IT"/>
              </w:rPr>
              <w:t>penden</w:t>
            </w:r>
            <w:r w:rsidRPr="00C07A95">
              <w:rPr>
                <w:spacing w:val="-1"/>
                <w:sz w:val="24"/>
                <w:szCs w:val="24"/>
                <w:lang w:val="it-IT"/>
              </w:rPr>
              <w:t>t</w:t>
            </w:r>
            <w:r>
              <w:rPr>
                <w:sz w:val="24"/>
                <w:szCs w:val="24"/>
                <w:lang w:val="it-IT"/>
              </w:rPr>
              <w:t>e</w:t>
            </w:r>
            <w:r w:rsidRPr="00C07A95">
              <w:rPr>
                <w:sz w:val="24"/>
                <w:szCs w:val="24"/>
                <w:lang w:val="it-IT"/>
              </w:rPr>
              <w:t xml:space="preserve">  dell’OCT</w:t>
            </w:r>
          </w:p>
        </w:tc>
        <w:tc>
          <w:tcPr>
            <w:tcW w:w="1864" w:type="dxa"/>
            <w:shd w:val="clear" w:color="auto" w:fill="auto"/>
            <w:vAlign w:val="center"/>
          </w:tcPr>
          <w:p w:rsidR="000D6F6C" w:rsidRPr="00C07A95" w:rsidRDefault="000D6F6C" w:rsidP="005E7B31">
            <w:pPr>
              <w:spacing w:line="276" w:lineRule="auto"/>
              <w:ind w:left="142" w:right="140"/>
              <w:jc w:val="center"/>
              <w:rPr>
                <w:sz w:val="24"/>
                <w:szCs w:val="24"/>
                <w:lang w:val="it-IT"/>
              </w:rPr>
            </w:pPr>
            <w:r w:rsidRPr="00C07A95">
              <w:rPr>
                <w:sz w:val="24"/>
                <w:szCs w:val="24"/>
                <w:lang w:val="it-IT"/>
              </w:rPr>
              <w:t>RPCT</w:t>
            </w:r>
          </w:p>
        </w:tc>
        <w:tc>
          <w:tcPr>
            <w:tcW w:w="1762" w:type="dxa"/>
            <w:shd w:val="clear" w:color="auto" w:fill="auto"/>
            <w:vAlign w:val="center"/>
          </w:tcPr>
          <w:p w:rsidR="000D6F6C" w:rsidRPr="00C07A95" w:rsidRDefault="000D6F6C" w:rsidP="005E7B31">
            <w:pPr>
              <w:spacing w:line="276" w:lineRule="auto"/>
              <w:ind w:left="142" w:right="140"/>
              <w:jc w:val="center"/>
              <w:rPr>
                <w:sz w:val="24"/>
                <w:szCs w:val="24"/>
                <w:lang w:val="it-IT"/>
              </w:rPr>
            </w:pPr>
            <w:r>
              <w:rPr>
                <w:sz w:val="24"/>
                <w:szCs w:val="24"/>
                <w:lang w:val="it-IT"/>
              </w:rPr>
              <w:t>2018-2020</w:t>
            </w:r>
          </w:p>
        </w:tc>
      </w:tr>
      <w:tr w:rsidR="000D6F6C" w:rsidRPr="000D6F6C" w:rsidTr="005E7B31">
        <w:trPr>
          <w:trHeight w:val="685"/>
        </w:trPr>
        <w:tc>
          <w:tcPr>
            <w:tcW w:w="2943" w:type="dxa"/>
            <w:vMerge/>
            <w:shd w:val="clear" w:color="auto" w:fill="auto"/>
            <w:vAlign w:val="center"/>
          </w:tcPr>
          <w:p w:rsidR="000D6F6C" w:rsidRPr="00C07A95" w:rsidRDefault="000D6F6C" w:rsidP="005E7B31">
            <w:pPr>
              <w:spacing w:line="276" w:lineRule="auto"/>
              <w:ind w:left="142" w:right="140"/>
              <w:jc w:val="both"/>
              <w:rPr>
                <w:sz w:val="24"/>
                <w:szCs w:val="24"/>
                <w:lang w:val="it-IT"/>
              </w:rPr>
            </w:pPr>
          </w:p>
        </w:tc>
        <w:tc>
          <w:tcPr>
            <w:tcW w:w="4111" w:type="dxa"/>
            <w:shd w:val="clear" w:color="auto" w:fill="auto"/>
            <w:vAlign w:val="center"/>
          </w:tcPr>
          <w:p w:rsidR="000D6F6C" w:rsidRPr="00C07A95" w:rsidRDefault="000D6F6C" w:rsidP="005E7B31">
            <w:pPr>
              <w:shd w:val="clear" w:color="auto" w:fill="FFFFFF"/>
              <w:spacing w:before="8" w:line="276" w:lineRule="auto"/>
              <w:ind w:right="2"/>
              <w:jc w:val="both"/>
              <w:rPr>
                <w:sz w:val="24"/>
                <w:szCs w:val="24"/>
                <w:lang w:val="it-IT"/>
              </w:rPr>
            </w:pPr>
            <w:r w:rsidRPr="00C07A95">
              <w:rPr>
                <w:spacing w:val="-1"/>
                <w:sz w:val="24"/>
                <w:szCs w:val="24"/>
                <w:lang w:val="it-IT"/>
              </w:rPr>
              <w:t>A</w:t>
            </w:r>
            <w:r w:rsidRPr="00C07A95">
              <w:rPr>
                <w:sz w:val="24"/>
                <w:szCs w:val="24"/>
                <w:lang w:val="it-IT"/>
              </w:rPr>
              <w:t>ss</w:t>
            </w:r>
            <w:r w:rsidRPr="00C07A95">
              <w:rPr>
                <w:spacing w:val="-1"/>
                <w:sz w:val="24"/>
                <w:szCs w:val="24"/>
                <w:lang w:val="it-IT"/>
              </w:rPr>
              <w:t>i</w:t>
            </w:r>
            <w:r w:rsidRPr="00C07A95">
              <w:rPr>
                <w:sz w:val="24"/>
                <w:szCs w:val="24"/>
                <w:lang w:val="it-IT"/>
              </w:rPr>
              <w:t>s</w:t>
            </w:r>
            <w:r w:rsidRPr="00C07A95">
              <w:rPr>
                <w:spacing w:val="-1"/>
                <w:sz w:val="24"/>
                <w:szCs w:val="24"/>
                <w:lang w:val="it-IT"/>
              </w:rPr>
              <w:t>t</w:t>
            </w:r>
            <w:r w:rsidRPr="00C07A95">
              <w:rPr>
                <w:sz w:val="24"/>
                <w:szCs w:val="24"/>
                <w:lang w:val="it-IT"/>
              </w:rPr>
              <w:t>ere</w:t>
            </w:r>
            <w:r w:rsidRPr="00C07A95">
              <w:rPr>
                <w:spacing w:val="2"/>
                <w:sz w:val="24"/>
                <w:szCs w:val="24"/>
                <w:lang w:val="it-IT"/>
              </w:rPr>
              <w:t xml:space="preserve"> </w:t>
            </w:r>
            <w:r w:rsidRPr="00C07A95">
              <w:rPr>
                <w:sz w:val="24"/>
                <w:szCs w:val="24"/>
                <w:lang w:val="it-IT"/>
              </w:rPr>
              <w:t>i referen</w:t>
            </w:r>
            <w:r w:rsidRPr="00C07A95">
              <w:rPr>
                <w:spacing w:val="-1"/>
                <w:sz w:val="24"/>
                <w:szCs w:val="24"/>
                <w:lang w:val="it-IT"/>
              </w:rPr>
              <w:t>t</w:t>
            </w:r>
            <w:r w:rsidRPr="00C07A95">
              <w:rPr>
                <w:sz w:val="24"/>
                <w:szCs w:val="24"/>
                <w:lang w:val="it-IT"/>
              </w:rPr>
              <w:t>i</w:t>
            </w:r>
            <w:r w:rsidRPr="00C07A95">
              <w:rPr>
                <w:spacing w:val="2"/>
                <w:sz w:val="24"/>
                <w:szCs w:val="24"/>
                <w:lang w:val="it-IT"/>
              </w:rPr>
              <w:t xml:space="preserve"> </w:t>
            </w:r>
            <w:r w:rsidRPr="00C07A95">
              <w:rPr>
                <w:spacing w:val="-1"/>
                <w:sz w:val="24"/>
                <w:szCs w:val="24"/>
                <w:lang w:val="it-IT"/>
              </w:rPr>
              <w:t>t</w:t>
            </w:r>
            <w:r w:rsidRPr="00C07A95">
              <w:rPr>
                <w:sz w:val="24"/>
                <w:szCs w:val="24"/>
                <w:lang w:val="it-IT"/>
              </w:rPr>
              <w:t>err</w:t>
            </w:r>
            <w:r w:rsidRPr="00C07A95">
              <w:rPr>
                <w:spacing w:val="-1"/>
                <w:sz w:val="24"/>
                <w:szCs w:val="24"/>
                <w:lang w:val="it-IT"/>
              </w:rPr>
              <w:t>it</w:t>
            </w:r>
            <w:r w:rsidRPr="00C07A95">
              <w:rPr>
                <w:sz w:val="24"/>
                <w:szCs w:val="24"/>
                <w:lang w:val="it-IT"/>
              </w:rPr>
              <w:t>or</w:t>
            </w:r>
            <w:r w:rsidRPr="00C07A95">
              <w:rPr>
                <w:spacing w:val="1"/>
                <w:sz w:val="24"/>
                <w:szCs w:val="24"/>
                <w:lang w:val="it-IT"/>
              </w:rPr>
              <w:t>i</w:t>
            </w:r>
            <w:r w:rsidRPr="00C07A95">
              <w:rPr>
                <w:sz w:val="24"/>
                <w:szCs w:val="24"/>
                <w:lang w:val="it-IT"/>
              </w:rPr>
              <w:t>a</w:t>
            </w:r>
            <w:r w:rsidRPr="00C07A95">
              <w:rPr>
                <w:spacing w:val="-1"/>
                <w:sz w:val="24"/>
                <w:szCs w:val="24"/>
                <w:lang w:val="it-IT"/>
              </w:rPr>
              <w:t>l</w:t>
            </w:r>
            <w:r w:rsidRPr="00C07A95">
              <w:rPr>
                <w:sz w:val="24"/>
                <w:szCs w:val="24"/>
                <w:lang w:val="it-IT"/>
              </w:rPr>
              <w:t>i</w:t>
            </w:r>
            <w:r w:rsidRPr="00C07A95">
              <w:rPr>
                <w:spacing w:val="4"/>
                <w:sz w:val="24"/>
                <w:szCs w:val="24"/>
                <w:lang w:val="it-IT"/>
              </w:rPr>
              <w:t xml:space="preserve"> </w:t>
            </w:r>
            <w:r w:rsidRPr="00C07A95">
              <w:rPr>
                <w:spacing w:val="-1"/>
                <w:sz w:val="24"/>
                <w:szCs w:val="24"/>
                <w:lang w:val="it-IT"/>
              </w:rPr>
              <w:t>i</w:t>
            </w:r>
            <w:r w:rsidRPr="00C07A95">
              <w:rPr>
                <w:sz w:val="24"/>
                <w:szCs w:val="24"/>
                <w:lang w:val="it-IT"/>
              </w:rPr>
              <w:t>n caso di</w:t>
            </w:r>
            <w:r w:rsidRPr="00C07A95">
              <w:rPr>
                <w:spacing w:val="1"/>
                <w:sz w:val="24"/>
                <w:szCs w:val="24"/>
                <w:lang w:val="it-IT"/>
              </w:rPr>
              <w:t xml:space="preserve"> </w:t>
            </w:r>
            <w:r w:rsidRPr="00C07A95">
              <w:rPr>
                <w:sz w:val="24"/>
                <w:szCs w:val="24"/>
                <w:lang w:val="it-IT"/>
              </w:rPr>
              <w:t>r</w:t>
            </w:r>
            <w:r w:rsidRPr="00C07A95">
              <w:rPr>
                <w:spacing w:val="-1"/>
                <w:sz w:val="24"/>
                <w:szCs w:val="24"/>
                <w:lang w:val="it-IT"/>
              </w:rPr>
              <w:t>i</w:t>
            </w:r>
            <w:r w:rsidRPr="00C07A95">
              <w:rPr>
                <w:sz w:val="24"/>
                <w:szCs w:val="24"/>
                <w:lang w:val="it-IT"/>
              </w:rPr>
              <w:t>ch</w:t>
            </w:r>
            <w:r w:rsidRPr="00C07A95">
              <w:rPr>
                <w:spacing w:val="-1"/>
                <w:sz w:val="24"/>
                <w:szCs w:val="24"/>
                <w:lang w:val="it-IT"/>
              </w:rPr>
              <w:t>i</w:t>
            </w:r>
            <w:r w:rsidRPr="00C07A95">
              <w:rPr>
                <w:sz w:val="24"/>
                <w:szCs w:val="24"/>
                <w:lang w:val="it-IT"/>
              </w:rPr>
              <w:t>es</w:t>
            </w:r>
            <w:r w:rsidRPr="00C07A95">
              <w:rPr>
                <w:spacing w:val="-1"/>
                <w:sz w:val="24"/>
                <w:szCs w:val="24"/>
                <w:lang w:val="it-IT"/>
              </w:rPr>
              <w:t>t</w:t>
            </w:r>
            <w:r w:rsidRPr="00C07A95">
              <w:rPr>
                <w:sz w:val="24"/>
                <w:szCs w:val="24"/>
                <w:lang w:val="it-IT"/>
              </w:rPr>
              <w:t>a</w:t>
            </w:r>
            <w:r w:rsidRPr="00C07A95">
              <w:rPr>
                <w:spacing w:val="3"/>
                <w:sz w:val="24"/>
                <w:szCs w:val="24"/>
                <w:lang w:val="it-IT"/>
              </w:rPr>
              <w:t xml:space="preserve"> </w:t>
            </w:r>
            <w:r w:rsidRPr="00C07A95">
              <w:rPr>
                <w:sz w:val="24"/>
                <w:szCs w:val="24"/>
                <w:lang w:val="it-IT"/>
              </w:rPr>
              <w:t>di</w:t>
            </w:r>
            <w:r w:rsidRPr="00C07A95">
              <w:rPr>
                <w:spacing w:val="1"/>
                <w:sz w:val="24"/>
                <w:szCs w:val="24"/>
                <w:lang w:val="it-IT"/>
              </w:rPr>
              <w:t xml:space="preserve"> </w:t>
            </w:r>
            <w:r w:rsidRPr="00C07A95">
              <w:rPr>
                <w:sz w:val="24"/>
                <w:szCs w:val="24"/>
                <w:lang w:val="it-IT"/>
              </w:rPr>
              <w:t>suppor</w:t>
            </w:r>
            <w:r w:rsidRPr="00C07A95">
              <w:rPr>
                <w:spacing w:val="-1"/>
                <w:sz w:val="24"/>
                <w:szCs w:val="24"/>
                <w:lang w:val="it-IT"/>
              </w:rPr>
              <w:t>t</w:t>
            </w:r>
            <w:r w:rsidRPr="00C07A95">
              <w:rPr>
                <w:sz w:val="24"/>
                <w:szCs w:val="24"/>
                <w:lang w:val="it-IT"/>
              </w:rPr>
              <w:t>o</w:t>
            </w:r>
            <w:r w:rsidRPr="00C07A95">
              <w:rPr>
                <w:spacing w:val="2"/>
                <w:sz w:val="24"/>
                <w:szCs w:val="24"/>
                <w:lang w:val="it-IT"/>
              </w:rPr>
              <w:t xml:space="preserve"> </w:t>
            </w:r>
            <w:r w:rsidRPr="00C07A95">
              <w:rPr>
                <w:sz w:val="24"/>
                <w:szCs w:val="24"/>
                <w:lang w:val="it-IT"/>
              </w:rPr>
              <w:t>re</w:t>
            </w:r>
            <w:r w:rsidRPr="00C07A95">
              <w:rPr>
                <w:spacing w:val="-1"/>
                <w:sz w:val="24"/>
                <w:szCs w:val="24"/>
                <w:lang w:val="it-IT"/>
              </w:rPr>
              <w:t>l</w:t>
            </w:r>
            <w:r w:rsidRPr="00C07A95">
              <w:rPr>
                <w:sz w:val="24"/>
                <w:szCs w:val="24"/>
                <w:lang w:val="it-IT"/>
              </w:rPr>
              <w:t>a</w:t>
            </w:r>
            <w:r w:rsidRPr="00C07A95">
              <w:rPr>
                <w:spacing w:val="-1"/>
                <w:sz w:val="24"/>
                <w:szCs w:val="24"/>
                <w:lang w:val="it-IT"/>
              </w:rPr>
              <w:t>ti</w:t>
            </w:r>
            <w:r w:rsidRPr="00C07A95">
              <w:rPr>
                <w:sz w:val="24"/>
                <w:szCs w:val="24"/>
                <w:lang w:val="it-IT"/>
              </w:rPr>
              <w:t>va a</w:t>
            </w:r>
            <w:r w:rsidRPr="00C07A95">
              <w:rPr>
                <w:spacing w:val="-1"/>
                <w:sz w:val="24"/>
                <w:szCs w:val="24"/>
                <w:lang w:val="it-IT"/>
              </w:rPr>
              <w:t>ll</w:t>
            </w:r>
            <w:r w:rsidRPr="00C07A95">
              <w:rPr>
                <w:sz w:val="24"/>
                <w:szCs w:val="24"/>
                <w:lang w:val="it-IT"/>
              </w:rPr>
              <w:t>’osservanza dei cod</w:t>
            </w:r>
            <w:r w:rsidRPr="00C07A95">
              <w:rPr>
                <w:spacing w:val="-1"/>
                <w:sz w:val="24"/>
                <w:szCs w:val="24"/>
                <w:lang w:val="it-IT"/>
              </w:rPr>
              <w:t>i</w:t>
            </w:r>
            <w:r w:rsidRPr="00C07A95">
              <w:rPr>
                <w:sz w:val="24"/>
                <w:szCs w:val="24"/>
                <w:lang w:val="it-IT"/>
              </w:rPr>
              <w:t>ci di co</w:t>
            </w:r>
            <w:r w:rsidRPr="00C07A95">
              <w:rPr>
                <w:spacing w:val="-3"/>
                <w:sz w:val="24"/>
                <w:szCs w:val="24"/>
                <w:lang w:val="it-IT"/>
              </w:rPr>
              <w:t>m</w:t>
            </w:r>
            <w:r w:rsidRPr="00C07A95">
              <w:rPr>
                <w:sz w:val="24"/>
                <w:szCs w:val="24"/>
                <w:lang w:val="it-IT"/>
              </w:rPr>
              <w:t>por</w:t>
            </w:r>
            <w:r w:rsidRPr="00C07A95">
              <w:rPr>
                <w:spacing w:val="-1"/>
                <w:sz w:val="24"/>
                <w:szCs w:val="24"/>
                <w:lang w:val="it-IT"/>
              </w:rPr>
              <w:t>t</w:t>
            </w:r>
            <w:r w:rsidRPr="00C07A95">
              <w:rPr>
                <w:spacing w:val="1"/>
                <w:sz w:val="24"/>
                <w:szCs w:val="24"/>
                <w:lang w:val="it-IT"/>
              </w:rPr>
              <w:t>a</w:t>
            </w:r>
            <w:r w:rsidRPr="00C07A95">
              <w:rPr>
                <w:spacing w:val="-3"/>
                <w:sz w:val="24"/>
                <w:szCs w:val="24"/>
                <w:lang w:val="it-IT"/>
              </w:rPr>
              <w:t>m</w:t>
            </w:r>
            <w:r w:rsidRPr="00C07A95">
              <w:rPr>
                <w:spacing w:val="1"/>
                <w:sz w:val="24"/>
                <w:szCs w:val="24"/>
                <w:lang w:val="it-IT"/>
              </w:rPr>
              <w:t>e</w:t>
            </w:r>
            <w:r w:rsidRPr="00C07A95">
              <w:rPr>
                <w:sz w:val="24"/>
                <w:szCs w:val="24"/>
                <w:lang w:val="it-IT"/>
              </w:rPr>
              <w:t>n</w:t>
            </w:r>
            <w:r w:rsidRPr="00C07A95">
              <w:rPr>
                <w:spacing w:val="-1"/>
                <w:sz w:val="24"/>
                <w:szCs w:val="24"/>
                <w:lang w:val="it-IT"/>
              </w:rPr>
              <w:t>t</w:t>
            </w:r>
            <w:r w:rsidRPr="00C07A95">
              <w:rPr>
                <w:sz w:val="24"/>
                <w:szCs w:val="24"/>
                <w:lang w:val="it-IT"/>
              </w:rPr>
              <w:t>o</w:t>
            </w:r>
          </w:p>
          <w:p w:rsidR="000D6F6C" w:rsidRPr="00C07A95" w:rsidRDefault="000D6F6C" w:rsidP="005E7B31">
            <w:pPr>
              <w:spacing w:line="276" w:lineRule="auto"/>
              <w:jc w:val="both"/>
              <w:rPr>
                <w:sz w:val="24"/>
                <w:szCs w:val="24"/>
                <w:lang w:val="it-IT"/>
              </w:rPr>
            </w:pPr>
          </w:p>
        </w:tc>
        <w:tc>
          <w:tcPr>
            <w:tcW w:w="1864" w:type="dxa"/>
            <w:shd w:val="clear" w:color="auto" w:fill="auto"/>
            <w:vAlign w:val="center"/>
          </w:tcPr>
          <w:p w:rsidR="000D6F6C" w:rsidRPr="00C07A95" w:rsidRDefault="000D6F6C" w:rsidP="005E7B31">
            <w:pPr>
              <w:spacing w:line="276" w:lineRule="auto"/>
              <w:ind w:left="142" w:right="140"/>
              <w:jc w:val="center"/>
              <w:rPr>
                <w:sz w:val="24"/>
                <w:szCs w:val="24"/>
                <w:lang w:val="it-IT"/>
              </w:rPr>
            </w:pPr>
          </w:p>
        </w:tc>
        <w:tc>
          <w:tcPr>
            <w:tcW w:w="1762" w:type="dxa"/>
            <w:shd w:val="clear" w:color="auto" w:fill="auto"/>
            <w:vAlign w:val="center"/>
          </w:tcPr>
          <w:p w:rsidR="000D6F6C" w:rsidRPr="00C07A95" w:rsidRDefault="000D6F6C" w:rsidP="005E7B31">
            <w:pPr>
              <w:spacing w:line="276" w:lineRule="auto"/>
              <w:ind w:left="142" w:right="140"/>
              <w:jc w:val="center"/>
              <w:rPr>
                <w:sz w:val="24"/>
                <w:szCs w:val="24"/>
                <w:lang w:val="it-IT"/>
              </w:rPr>
            </w:pPr>
          </w:p>
        </w:tc>
      </w:tr>
      <w:tr w:rsidR="000D6F6C" w:rsidRPr="000D6F6C" w:rsidTr="005E7B31">
        <w:trPr>
          <w:trHeight w:val="685"/>
        </w:trPr>
        <w:tc>
          <w:tcPr>
            <w:tcW w:w="2943" w:type="dxa"/>
            <w:vMerge/>
            <w:shd w:val="clear" w:color="auto" w:fill="auto"/>
            <w:vAlign w:val="center"/>
          </w:tcPr>
          <w:p w:rsidR="000D6F6C" w:rsidRPr="00C07A95" w:rsidRDefault="000D6F6C" w:rsidP="005E7B31">
            <w:pPr>
              <w:spacing w:line="276" w:lineRule="auto"/>
              <w:ind w:left="142" w:right="140"/>
              <w:jc w:val="both"/>
              <w:rPr>
                <w:sz w:val="24"/>
                <w:szCs w:val="24"/>
                <w:lang w:val="it-IT"/>
              </w:rPr>
            </w:pPr>
          </w:p>
        </w:tc>
        <w:tc>
          <w:tcPr>
            <w:tcW w:w="4111" w:type="dxa"/>
            <w:shd w:val="clear" w:color="auto" w:fill="auto"/>
            <w:vAlign w:val="center"/>
          </w:tcPr>
          <w:p w:rsidR="000D6F6C" w:rsidRPr="00C07A95" w:rsidRDefault="000D6F6C" w:rsidP="005E7B31">
            <w:pPr>
              <w:spacing w:line="276" w:lineRule="auto"/>
              <w:jc w:val="both"/>
              <w:rPr>
                <w:sz w:val="24"/>
                <w:szCs w:val="24"/>
                <w:lang w:val="it-IT"/>
              </w:rPr>
            </w:pPr>
          </w:p>
        </w:tc>
        <w:tc>
          <w:tcPr>
            <w:tcW w:w="1864" w:type="dxa"/>
            <w:shd w:val="clear" w:color="auto" w:fill="auto"/>
            <w:vAlign w:val="center"/>
          </w:tcPr>
          <w:p w:rsidR="000D6F6C" w:rsidRPr="00C07A95" w:rsidRDefault="000D6F6C" w:rsidP="005E7B31">
            <w:pPr>
              <w:spacing w:line="276" w:lineRule="auto"/>
              <w:ind w:left="142" w:right="140"/>
              <w:jc w:val="center"/>
              <w:rPr>
                <w:sz w:val="24"/>
                <w:szCs w:val="24"/>
                <w:lang w:val="it-IT"/>
              </w:rPr>
            </w:pPr>
          </w:p>
        </w:tc>
        <w:tc>
          <w:tcPr>
            <w:tcW w:w="1762" w:type="dxa"/>
            <w:shd w:val="clear" w:color="auto" w:fill="auto"/>
            <w:vAlign w:val="center"/>
          </w:tcPr>
          <w:p w:rsidR="000D6F6C" w:rsidRPr="00C07A95" w:rsidRDefault="000D6F6C" w:rsidP="005E7B31">
            <w:pPr>
              <w:spacing w:line="276" w:lineRule="auto"/>
              <w:ind w:left="142" w:right="140"/>
              <w:jc w:val="center"/>
              <w:rPr>
                <w:sz w:val="24"/>
                <w:szCs w:val="24"/>
                <w:lang w:val="it-IT"/>
              </w:rPr>
            </w:pPr>
          </w:p>
        </w:tc>
      </w:tr>
      <w:tr w:rsidR="000D6F6C" w:rsidRPr="008C7166" w:rsidTr="005E7B31">
        <w:trPr>
          <w:trHeight w:val="685"/>
        </w:trPr>
        <w:tc>
          <w:tcPr>
            <w:tcW w:w="2943" w:type="dxa"/>
            <w:vMerge/>
            <w:shd w:val="clear" w:color="auto" w:fill="auto"/>
            <w:vAlign w:val="center"/>
          </w:tcPr>
          <w:p w:rsidR="000D6F6C" w:rsidRPr="00C07A95" w:rsidRDefault="000D6F6C" w:rsidP="005E7B31">
            <w:pPr>
              <w:spacing w:line="276" w:lineRule="auto"/>
              <w:ind w:left="142" w:right="140"/>
              <w:jc w:val="both"/>
              <w:rPr>
                <w:sz w:val="24"/>
                <w:szCs w:val="24"/>
                <w:lang w:val="it-IT"/>
              </w:rPr>
            </w:pPr>
          </w:p>
        </w:tc>
        <w:tc>
          <w:tcPr>
            <w:tcW w:w="4111" w:type="dxa"/>
            <w:shd w:val="clear" w:color="auto" w:fill="auto"/>
            <w:vAlign w:val="center"/>
          </w:tcPr>
          <w:p w:rsidR="000D6F6C" w:rsidRPr="00C07A95" w:rsidRDefault="000D6F6C" w:rsidP="005E7B31">
            <w:pPr>
              <w:shd w:val="clear" w:color="auto" w:fill="FFFFFF"/>
              <w:spacing w:before="10" w:line="276" w:lineRule="auto"/>
              <w:ind w:right="2"/>
              <w:jc w:val="both"/>
              <w:rPr>
                <w:spacing w:val="-1"/>
                <w:sz w:val="24"/>
                <w:szCs w:val="24"/>
                <w:lang w:val="it-IT"/>
              </w:rPr>
            </w:pPr>
            <w:r w:rsidRPr="00C07A95">
              <w:rPr>
                <w:sz w:val="24"/>
                <w:szCs w:val="24"/>
                <w:lang w:val="it-IT"/>
              </w:rPr>
              <w:t>Proporre adegua</w:t>
            </w:r>
            <w:r w:rsidRPr="00C07A95">
              <w:rPr>
                <w:spacing w:val="-1"/>
                <w:sz w:val="24"/>
                <w:szCs w:val="24"/>
                <w:lang w:val="it-IT"/>
              </w:rPr>
              <w:t>m</w:t>
            </w:r>
            <w:r w:rsidRPr="00C07A95">
              <w:rPr>
                <w:sz w:val="24"/>
                <w:szCs w:val="24"/>
                <w:lang w:val="it-IT"/>
              </w:rPr>
              <w:t>en</w:t>
            </w:r>
            <w:r w:rsidRPr="00C07A95">
              <w:rPr>
                <w:spacing w:val="-1"/>
                <w:sz w:val="24"/>
                <w:szCs w:val="24"/>
                <w:lang w:val="it-IT"/>
              </w:rPr>
              <w:t>t</w:t>
            </w:r>
            <w:r w:rsidRPr="00C07A95">
              <w:rPr>
                <w:sz w:val="24"/>
                <w:szCs w:val="24"/>
                <w:lang w:val="it-IT"/>
              </w:rPr>
              <w:t>i</w:t>
            </w:r>
            <w:r w:rsidRPr="00C07A95">
              <w:rPr>
                <w:spacing w:val="4"/>
                <w:sz w:val="24"/>
                <w:szCs w:val="24"/>
                <w:lang w:val="it-IT"/>
              </w:rPr>
              <w:t xml:space="preserve"> </w:t>
            </w:r>
            <w:r w:rsidRPr="00C07A95">
              <w:rPr>
                <w:sz w:val="24"/>
                <w:szCs w:val="24"/>
                <w:lang w:val="it-IT"/>
              </w:rPr>
              <w:t>del P</w:t>
            </w:r>
            <w:r w:rsidRPr="00C07A95">
              <w:rPr>
                <w:spacing w:val="-1"/>
                <w:sz w:val="24"/>
                <w:szCs w:val="24"/>
                <w:lang w:val="it-IT"/>
              </w:rPr>
              <w:t>T</w:t>
            </w:r>
            <w:r w:rsidRPr="00C07A95">
              <w:rPr>
                <w:sz w:val="24"/>
                <w:szCs w:val="24"/>
                <w:lang w:val="it-IT"/>
              </w:rPr>
              <w:t>PC</w:t>
            </w:r>
            <w:r w:rsidRPr="00C07A95">
              <w:rPr>
                <w:spacing w:val="-1"/>
                <w:sz w:val="24"/>
                <w:szCs w:val="24"/>
                <w:lang w:val="it-IT"/>
              </w:rPr>
              <w:t>T</w:t>
            </w:r>
            <w:r w:rsidRPr="00C07A95">
              <w:rPr>
                <w:sz w:val="24"/>
                <w:szCs w:val="24"/>
                <w:lang w:val="it-IT"/>
              </w:rPr>
              <w:t xml:space="preserve">I </w:t>
            </w:r>
            <w:r w:rsidRPr="00C07A95">
              <w:rPr>
                <w:spacing w:val="-1"/>
                <w:sz w:val="24"/>
                <w:szCs w:val="24"/>
                <w:lang w:val="it-IT"/>
              </w:rPr>
              <w:t>s</w:t>
            </w:r>
            <w:r w:rsidRPr="00C07A95">
              <w:rPr>
                <w:sz w:val="24"/>
                <w:szCs w:val="24"/>
                <w:lang w:val="it-IT"/>
              </w:rPr>
              <w:t>u</w:t>
            </w:r>
            <w:r w:rsidRPr="00C07A95">
              <w:rPr>
                <w:spacing w:val="-1"/>
                <w:sz w:val="24"/>
                <w:szCs w:val="24"/>
                <w:lang w:val="it-IT"/>
              </w:rPr>
              <w:t>ll</w:t>
            </w:r>
            <w:r w:rsidRPr="00C07A95">
              <w:rPr>
                <w:sz w:val="24"/>
                <w:szCs w:val="24"/>
                <w:lang w:val="it-IT"/>
              </w:rPr>
              <w:t>a</w:t>
            </w:r>
            <w:r w:rsidRPr="00C07A95">
              <w:rPr>
                <w:spacing w:val="29"/>
                <w:sz w:val="24"/>
                <w:szCs w:val="24"/>
                <w:lang w:val="it-IT"/>
              </w:rPr>
              <w:t xml:space="preserve"> </w:t>
            </w:r>
            <w:r w:rsidRPr="00C07A95">
              <w:rPr>
                <w:sz w:val="24"/>
                <w:szCs w:val="24"/>
                <w:lang w:val="it-IT"/>
              </w:rPr>
              <w:t>base</w:t>
            </w:r>
            <w:r w:rsidRPr="00C07A95">
              <w:rPr>
                <w:spacing w:val="29"/>
                <w:sz w:val="24"/>
                <w:szCs w:val="24"/>
                <w:lang w:val="it-IT"/>
              </w:rPr>
              <w:t xml:space="preserve"> </w:t>
            </w:r>
            <w:r w:rsidRPr="00C07A95">
              <w:rPr>
                <w:sz w:val="24"/>
                <w:szCs w:val="24"/>
                <w:lang w:val="it-IT"/>
              </w:rPr>
              <w:t>dei</w:t>
            </w:r>
            <w:r w:rsidRPr="00C07A95">
              <w:rPr>
                <w:spacing w:val="27"/>
                <w:sz w:val="24"/>
                <w:szCs w:val="24"/>
                <w:lang w:val="it-IT"/>
              </w:rPr>
              <w:t xml:space="preserve"> </w:t>
            </w:r>
            <w:r w:rsidRPr="00C07A95">
              <w:rPr>
                <w:sz w:val="24"/>
                <w:szCs w:val="24"/>
                <w:lang w:val="it-IT"/>
              </w:rPr>
              <w:t>r</w:t>
            </w:r>
            <w:r w:rsidRPr="00C07A95">
              <w:rPr>
                <w:spacing w:val="-1"/>
                <w:sz w:val="24"/>
                <w:szCs w:val="24"/>
                <w:lang w:val="it-IT"/>
              </w:rPr>
              <w:t>i</w:t>
            </w:r>
            <w:r w:rsidRPr="00C07A95">
              <w:rPr>
                <w:sz w:val="24"/>
                <w:szCs w:val="24"/>
                <w:lang w:val="it-IT"/>
              </w:rPr>
              <w:t>su</w:t>
            </w:r>
            <w:r w:rsidRPr="00C07A95">
              <w:rPr>
                <w:spacing w:val="-1"/>
                <w:sz w:val="24"/>
                <w:szCs w:val="24"/>
                <w:lang w:val="it-IT"/>
              </w:rPr>
              <w:t>lt</w:t>
            </w:r>
            <w:r w:rsidRPr="00C07A95">
              <w:rPr>
                <w:sz w:val="24"/>
                <w:szCs w:val="24"/>
                <w:lang w:val="it-IT"/>
              </w:rPr>
              <w:t>a</w:t>
            </w:r>
            <w:r w:rsidRPr="00C07A95">
              <w:rPr>
                <w:spacing w:val="-1"/>
                <w:sz w:val="24"/>
                <w:szCs w:val="24"/>
                <w:lang w:val="it-IT"/>
              </w:rPr>
              <w:t>t</w:t>
            </w:r>
            <w:r w:rsidRPr="00C07A95">
              <w:rPr>
                <w:sz w:val="24"/>
                <w:szCs w:val="24"/>
                <w:lang w:val="it-IT"/>
              </w:rPr>
              <w:t>i</w:t>
            </w:r>
            <w:r w:rsidRPr="00C07A95">
              <w:rPr>
                <w:spacing w:val="31"/>
                <w:sz w:val="24"/>
                <w:szCs w:val="24"/>
                <w:lang w:val="it-IT"/>
              </w:rPr>
              <w:t xml:space="preserve"> </w:t>
            </w:r>
            <w:r w:rsidRPr="00C07A95">
              <w:rPr>
                <w:sz w:val="24"/>
                <w:szCs w:val="24"/>
                <w:lang w:val="it-IT"/>
              </w:rPr>
              <w:t>de</w:t>
            </w:r>
            <w:r w:rsidRPr="00C07A95">
              <w:rPr>
                <w:spacing w:val="-1"/>
                <w:sz w:val="24"/>
                <w:szCs w:val="24"/>
                <w:lang w:val="it-IT"/>
              </w:rPr>
              <w:t>ll</w:t>
            </w:r>
            <w:r w:rsidRPr="00C07A95">
              <w:rPr>
                <w:sz w:val="24"/>
                <w:szCs w:val="24"/>
                <w:lang w:val="it-IT"/>
              </w:rPr>
              <w:t>e</w:t>
            </w:r>
            <w:r w:rsidRPr="00C07A95">
              <w:rPr>
                <w:spacing w:val="29"/>
                <w:sz w:val="24"/>
                <w:szCs w:val="24"/>
                <w:lang w:val="it-IT"/>
              </w:rPr>
              <w:t xml:space="preserve"> </w:t>
            </w:r>
            <w:r w:rsidRPr="00C07A95">
              <w:rPr>
                <w:sz w:val="24"/>
                <w:szCs w:val="24"/>
                <w:lang w:val="it-IT"/>
              </w:rPr>
              <w:t>a</w:t>
            </w:r>
            <w:r w:rsidRPr="00C07A95">
              <w:rPr>
                <w:spacing w:val="-1"/>
                <w:sz w:val="24"/>
                <w:szCs w:val="24"/>
                <w:lang w:val="it-IT"/>
              </w:rPr>
              <w:t>tti</w:t>
            </w:r>
            <w:r w:rsidRPr="00C07A95">
              <w:rPr>
                <w:sz w:val="24"/>
                <w:szCs w:val="24"/>
                <w:lang w:val="it-IT"/>
              </w:rPr>
              <w:t>v</w:t>
            </w:r>
            <w:r w:rsidRPr="00C07A95">
              <w:rPr>
                <w:spacing w:val="-1"/>
                <w:sz w:val="24"/>
                <w:szCs w:val="24"/>
                <w:lang w:val="it-IT"/>
              </w:rPr>
              <w:t>i</w:t>
            </w:r>
            <w:r w:rsidRPr="00C07A95">
              <w:rPr>
                <w:spacing w:val="1"/>
                <w:sz w:val="24"/>
                <w:szCs w:val="24"/>
                <w:lang w:val="it-IT"/>
              </w:rPr>
              <w:t>t</w:t>
            </w:r>
            <w:r w:rsidRPr="00C07A95">
              <w:rPr>
                <w:sz w:val="24"/>
                <w:szCs w:val="24"/>
                <w:lang w:val="it-IT"/>
              </w:rPr>
              <w:t>à di con</w:t>
            </w:r>
            <w:r w:rsidRPr="00C07A95">
              <w:rPr>
                <w:spacing w:val="-1"/>
                <w:sz w:val="24"/>
                <w:szCs w:val="24"/>
                <w:lang w:val="it-IT"/>
              </w:rPr>
              <w:t>t</w:t>
            </w:r>
            <w:r w:rsidRPr="00C07A95">
              <w:rPr>
                <w:sz w:val="24"/>
                <w:szCs w:val="24"/>
                <w:lang w:val="it-IT"/>
              </w:rPr>
              <w:t>ro</w:t>
            </w:r>
            <w:r w:rsidRPr="00C07A95">
              <w:rPr>
                <w:spacing w:val="-1"/>
                <w:sz w:val="24"/>
                <w:szCs w:val="24"/>
                <w:lang w:val="it-IT"/>
              </w:rPr>
              <w:t>ll</w:t>
            </w:r>
            <w:r w:rsidRPr="00C07A95">
              <w:rPr>
                <w:sz w:val="24"/>
                <w:szCs w:val="24"/>
                <w:lang w:val="it-IT"/>
              </w:rPr>
              <w:t>o,</w:t>
            </w:r>
            <w:r w:rsidRPr="00C07A95">
              <w:rPr>
                <w:spacing w:val="3"/>
                <w:sz w:val="24"/>
                <w:szCs w:val="24"/>
                <w:lang w:val="it-IT"/>
              </w:rPr>
              <w:t xml:space="preserve"> </w:t>
            </w:r>
            <w:r w:rsidRPr="00C07A95">
              <w:rPr>
                <w:sz w:val="24"/>
                <w:szCs w:val="24"/>
                <w:lang w:val="it-IT"/>
              </w:rPr>
              <w:t>de</w:t>
            </w:r>
            <w:r w:rsidRPr="00C07A95">
              <w:rPr>
                <w:spacing w:val="-1"/>
                <w:sz w:val="24"/>
                <w:szCs w:val="24"/>
                <w:lang w:val="it-IT"/>
              </w:rPr>
              <w:t>ll</w:t>
            </w:r>
            <w:r w:rsidRPr="00C07A95">
              <w:rPr>
                <w:sz w:val="24"/>
                <w:szCs w:val="24"/>
                <w:lang w:val="it-IT"/>
              </w:rPr>
              <w:t>e</w:t>
            </w:r>
            <w:r w:rsidRPr="00C07A95">
              <w:rPr>
                <w:spacing w:val="4"/>
                <w:sz w:val="24"/>
                <w:szCs w:val="24"/>
                <w:lang w:val="it-IT"/>
              </w:rPr>
              <w:t xml:space="preserve"> </w:t>
            </w:r>
            <w:r w:rsidRPr="00C07A95">
              <w:rPr>
                <w:spacing w:val="-3"/>
                <w:sz w:val="24"/>
                <w:szCs w:val="24"/>
                <w:lang w:val="it-IT"/>
              </w:rPr>
              <w:t>m</w:t>
            </w:r>
            <w:r w:rsidRPr="00C07A95">
              <w:rPr>
                <w:sz w:val="24"/>
                <w:szCs w:val="24"/>
                <w:lang w:val="it-IT"/>
              </w:rPr>
              <w:t>od</w:t>
            </w:r>
            <w:r w:rsidRPr="00C07A95">
              <w:rPr>
                <w:spacing w:val="-1"/>
                <w:sz w:val="24"/>
                <w:szCs w:val="24"/>
                <w:lang w:val="it-IT"/>
              </w:rPr>
              <w:t>i</w:t>
            </w:r>
            <w:r w:rsidRPr="00C07A95">
              <w:rPr>
                <w:sz w:val="24"/>
                <w:szCs w:val="24"/>
                <w:lang w:val="it-IT"/>
              </w:rPr>
              <w:t>f</w:t>
            </w:r>
            <w:r w:rsidRPr="00C07A95">
              <w:rPr>
                <w:spacing w:val="-1"/>
                <w:sz w:val="24"/>
                <w:szCs w:val="24"/>
                <w:lang w:val="it-IT"/>
              </w:rPr>
              <w:t>i</w:t>
            </w:r>
            <w:r w:rsidRPr="00C07A95">
              <w:rPr>
                <w:sz w:val="24"/>
                <w:szCs w:val="24"/>
                <w:lang w:val="it-IT"/>
              </w:rPr>
              <w:t>c</w:t>
            </w:r>
            <w:r w:rsidRPr="00C07A95">
              <w:rPr>
                <w:spacing w:val="2"/>
                <w:sz w:val="24"/>
                <w:szCs w:val="24"/>
                <w:lang w:val="it-IT"/>
              </w:rPr>
              <w:t>h</w:t>
            </w:r>
            <w:r w:rsidRPr="00C07A95">
              <w:rPr>
                <w:sz w:val="24"/>
                <w:szCs w:val="24"/>
                <w:lang w:val="it-IT"/>
              </w:rPr>
              <w:t xml:space="preserve">e </w:t>
            </w:r>
            <w:r w:rsidRPr="00C07A95">
              <w:rPr>
                <w:spacing w:val="-1"/>
                <w:sz w:val="24"/>
                <w:szCs w:val="24"/>
                <w:lang w:val="it-IT"/>
              </w:rPr>
              <w:t>l</w:t>
            </w:r>
            <w:r w:rsidRPr="00C07A95">
              <w:rPr>
                <w:sz w:val="24"/>
                <w:szCs w:val="24"/>
                <w:lang w:val="it-IT"/>
              </w:rPr>
              <w:t>eg</w:t>
            </w:r>
            <w:r w:rsidRPr="00C07A95">
              <w:rPr>
                <w:spacing w:val="-1"/>
                <w:sz w:val="24"/>
                <w:szCs w:val="24"/>
                <w:lang w:val="it-IT"/>
              </w:rPr>
              <w:t>i</w:t>
            </w:r>
            <w:r w:rsidRPr="00C07A95">
              <w:rPr>
                <w:sz w:val="24"/>
                <w:szCs w:val="24"/>
                <w:lang w:val="it-IT"/>
              </w:rPr>
              <w:t>s</w:t>
            </w:r>
            <w:r w:rsidRPr="00C07A95">
              <w:rPr>
                <w:spacing w:val="-1"/>
                <w:sz w:val="24"/>
                <w:szCs w:val="24"/>
                <w:lang w:val="it-IT"/>
              </w:rPr>
              <w:t>l</w:t>
            </w:r>
            <w:r w:rsidRPr="00C07A95">
              <w:rPr>
                <w:sz w:val="24"/>
                <w:szCs w:val="24"/>
                <w:lang w:val="it-IT"/>
              </w:rPr>
              <w:t>a</w:t>
            </w:r>
            <w:r w:rsidRPr="00C07A95">
              <w:rPr>
                <w:spacing w:val="-1"/>
                <w:sz w:val="24"/>
                <w:szCs w:val="24"/>
                <w:lang w:val="it-IT"/>
              </w:rPr>
              <w:t>ti</w:t>
            </w:r>
            <w:r w:rsidRPr="00C07A95">
              <w:rPr>
                <w:sz w:val="24"/>
                <w:szCs w:val="24"/>
                <w:lang w:val="it-IT"/>
              </w:rPr>
              <w:t>ve, de</w:t>
            </w:r>
            <w:r w:rsidRPr="00C07A95">
              <w:rPr>
                <w:spacing w:val="-1"/>
                <w:sz w:val="24"/>
                <w:szCs w:val="24"/>
                <w:lang w:val="it-IT"/>
              </w:rPr>
              <w:t>ll</w:t>
            </w:r>
            <w:r w:rsidRPr="00C07A95">
              <w:rPr>
                <w:sz w:val="24"/>
                <w:szCs w:val="24"/>
                <w:lang w:val="it-IT"/>
              </w:rPr>
              <w:t xml:space="preserve">e </w:t>
            </w:r>
            <w:r w:rsidRPr="00C07A95">
              <w:rPr>
                <w:spacing w:val="-3"/>
                <w:sz w:val="24"/>
                <w:szCs w:val="24"/>
                <w:lang w:val="it-IT"/>
              </w:rPr>
              <w:t>m</w:t>
            </w:r>
            <w:r w:rsidRPr="00C07A95">
              <w:rPr>
                <w:sz w:val="24"/>
                <w:szCs w:val="24"/>
                <w:lang w:val="it-IT"/>
              </w:rPr>
              <w:t>od</w:t>
            </w:r>
            <w:r w:rsidRPr="00C07A95">
              <w:rPr>
                <w:spacing w:val="-1"/>
                <w:sz w:val="24"/>
                <w:szCs w:val="24"/>
                <w:lang w:val="it-IT"/>
              </w:rPr>
              <w:t>i</w:t>
            </w:r>
            <w:r w:rsidRPr="00C07A95">
              <w:rPr>
                <w:spacing w:val="2"/>
                <w:sz w:val="24"/>
                <w:szCs w:val="24"/>
                <w:lang w:val="it-IT"/>
              </w:rPr>
              <w:t>f</w:t>
            </w:r>
            <w:r w:rsidRPr="00C07A95">
              <w:rPr>
                <w:spacing w:val="-1"/>
                <w:sz w:val="24"/>
                <w:szCs w:val="24"/>
                <w:lang w:val="it-IT"/>
              </w:rPr>
              <w:t>i</w:t>
            </w:r>
            <w:r w:rsidRPr="00C07A95">
              <w:rPr>
                <w:sz w:val="24"/>
                <w:szCs w:val="24"/>
                <w:lang w:val="it-IT"/>
              </w:rPr>
              <w:t>che del con</w:t>
            </w:r>
            <w:r w:rsidRPr="00C07A95">
              <w:rPr>
                <w:spacing w:val="-1"/>
                <w:sz w:val="24"/>
                <w:szCs w:val="24"/>
                <w:lang w:val="it-IT"/>
              </w:rPr>
              <w:t>t</w:t>
            </w:r>
            <w:r w:rsidRPr="00C07A95">
              <w:rPr>
                <w:sz w:val="24"/>
                <w:szCs w:val="24"/>
                <w:lang w:val="it-IT"/>
              </w:rPr>
              <w:t>es</w:t>
            </w:r>
            <w:r w:rsidRPr="00C07A95">
              <w:rPr>
                <w:spacing w:val="-1"/>
                <w:sz w:val="24"/>
                <w:szCs w:val="24"/>
                <w:lang w:val="it-IT"/>
              </w:rPr>
              <w:t>t</w:t>
            </w:r>
            <w:r w:rsidRPr="00C07A95">
              <w:rPr>
                <w:sz w:val="24"/>
                <w:szCs w:val="24"/>
                <w:lang w:val="it-IT"/>
              </w:rPr>
              <w:t>o</w:t>
            </w:r>
            <w:r w:rsidRPr="00C07A95">
              <w:rPr>
                <w:spacing w:val="2"/>
                <w:sz w:val="24"/>
                <w:szCs w:val="24"/>
                <w:lang w:val="it-IT"/>
              </w:rPr>
              <w:t xml:space="preserve"> </w:t>
            </w:r>
            <w:r w:rsidRPr="00C07A95">
              <w:rPr>
                <w:sz w:val="24"/>
                <w:szCs w:val="24"/>
                <w:lang w:val="it-IT"/>
              </w:rPr>
              <w:t>di</w:t>
            </w:r>
            <w:r w:rsidRPr="00C07A95">
              <w:rPr>
                <w:spacing w:val="-1"/>
                <w:sz w:val="24"/>
                <w:szCs w:val="24"/>
                <w:lang w:val="it-IT"/>
              </w:rPr>
              <w:t xml:space="preserve"> </w:t>
            </w:r>
            <w:r w:rsidRPr="00C07A95">
              <w:rPr>
                <w:sz w:val="24"/>
                <w:szCs w:val="24"/>
                <w:lang w:val="it-IT"/>
              </w:rPr>
              <w:t>r</w:t>
            </w:r>
            <w:r w:rsidRPr="00C07A95">
              <w:rPr>
                <w:spacing w:val="-1"/>
                <w:sz w:val="24"/>
                <w:szCs w:val="24"/>
                <w:lang w:val="it-IT"/>
              </w:rPr>
              <w:t>i</w:t>
            </w:r>
            <w:r w:rsidRPr="00C07A95">
              <w:rPr>
                <w:sz w:val="24"/>
                <w:szCs w:val="24"/>
                <w:lang w:val="it-IT"/>
              </w:rPr>
              <w:t>fer</w:t>
            </w:r>
            <w:r w:rsidRPr="00C07A95">
              <w:rPr>
                <w:spacing w:val="-1"/>
                <w:sz w:val="24"/>
                <w:szCs w:val="24"/>
                <w:lang w:val="it-IT"/>
              </w:rPr>
              <w:t>im</w:t>
            </w:r>
            <w:r w:rsidRPr="00C07A95">
              <w:rPr>
                <w:sz w:val="24"/>
                <w:szCs w:val="24"/>
                <w:lang w:val="it-IT"/>
              </w:rPr>
              <w:t>en</w:t>
            </w:r>
            <w:r w:rsidRPr="00C07A95">
              <w:rPr>
                <w:spacing w:val="-1"/>
                <w:sz w:val="24"/>
                <w:szCs w:val="24"/>
                <w:lang w:val="it-IT"/>
              </w:rPr>
              <w:t>t</w:t>
            </w:r>
            <w:r w:rsidRPr="00C07A95">
              <w:rPr>
                <w:sz w:val="24"/>
                <w:szCs w:val="24"/>
                <w:lang w:val="it-IT"/>
              </w:rPr>
              <w:t>o</w:t>
            </w:r>
          </w:p>
        </w:tc>
        <w:tc>
          <w:tcPr>
            <w:tcW w:w="1864" w:type="dxa"/>
            <w:shd w:val="clear" w:color="auto" w:fill="auto"/>
            <w:vAlign w:val="center"/>
          </w:tcPr>
          <w:p w:rsidR="000D6F6C" w:rsidRPr="00C07A95" w:rsidRDefault="000D6F6C" w:rsidP="005E7B31">
            <w:pPr>
              <w:spacing w:line="276" w:lineRule="auto"/>
              <w:ind w:left="142" w:right="140"/>
              <w:jc w:val="center"/>
              <w:rPr>
                <w:sz w:val="24"/>
                <w:szCs w:val="24"/>
                <w:lang w:val="it-IT"/>
              </w:rPr>
            </w:pPr>
            <w:r w:rsidRPr="00C07A95">
              <w:rPr>
                <w:sz w:val="24"/>
                <w:szCs w:val="24"/>
                <w:lang w:val="it-IT"/>
              </w:rPr>
              <w:t>RPCT</w:t>
            </w:r>
            <w:r>
              <w:rPr>
                <w:sz w:val="24"/>
                <w:szCs w:val="24"/>
                <w:lang w:val="it-IT"/>
              </w:rPr>
              <w:t xml:space="preserve"> e </w:t>
            </w:r>
          </w:p>
          <w:p w:rsidR="000D6F6C" w:rsidRPr="00C07A95" w:rsidRDefault="000D6F6C" w:rsidP="005E7B31">
            <w:pPr>
              <w:spacing w:line="276" w:lineRule="auto"/>
              <w:ind w:left="142" w:right="140"/>
              <w:jc w:val="center"/>
              <w:rPr>
                <w:sz w:val="24"/>
                <w:szCs w:val="24"/>
                <w:lang w:val="it-IT"/>
              </w:rPr>
            </w:pPr>
            <w:r>
              <w:rPr>
                <w:sz w:val="24"/>
                <w:szCs w:val="24"/>
                <w:lang w:val="it-IT"/>
              </w:rPr>
              <w:t>Dipendente preposta</w:t>
            </w:r>
          </w:p>
        </w:tc>
        <w:tc>
          <w:tcPr>
            <w:tcW w:w="1762" w:type="dxa"/>
            <w:shd w:val="clear" w:color="auto" w:fill="auto"/>
            <w:vAlign w:val="center"/>
          </w:tcPr>
          <w:p w:rsidR="000D6F6C" w:rsidRPr="00C07A95" w:rsidRDefault="000D6F6C" w:rsidP="005E7B31">
            <w:pPr>
              <w:spacing w:line="276" w:lineRule="auto"/>
              <w:ind w:left="142" w:right="140"/>
              <w:jc w:val="center"/>
              <w:rPr>
                <w:sz w:val="24"/>
                <w:szCs w:val="24"/>
                <w:lang w:val="it-IT"/>
              </w:rPr>
            </w:pPr>
          </w:p>
        </w:tc>
      </w:tr>
      <w:tr w:rsidR="000D6F6C" w:rsidRPr="008C7166" w:rsidTr="005E7B31">
        <w:trPr>
          <w:trHeight w:val="685"/>
        </w:trPr>
        <w:tc>
          <w:tcPr>
            <w:tcW w:w="2943" w:type="dxa"/>
            <w:shd w:val="clear" w:color="auto" w:fill="auto"/>
            <w:vAlign w:val="center"/>
          </w:tcPr>
          <w:p w:rsidR="000D6F6C" w:rsidRPr="00C07A95" w:rsidRDefault="000D6F6C" w:rsidP="005E7B31">
            <w:pPr>
              <w:spacing w:line="276" w:lineRule="auto"/>
              <w:ind w:left="142" w:right="140"/>
              <w:rPr>
                <w:sz w:val="24"/>
                <w:szCs w:val="24"/>
                <w:lang w:val="it-IT"/>
              </w:rPr>
            </w:pPr>
            <w:r w:rsidRPr="00C07A95">
              <w:rPr>
                <w:sz w:val="24"/>
                <w:szCs w:val="24"/>
                <w:lang w:val="it-IT"/>
              </w:rPr>
              <w:t>A</w:t>
            </w:r>
            <w:r w:rsidRPr="00C07A95">
              <w:rPr>
                <w:spacing w:val="-1"/>
                <w:sz w:val="24"/>
                <w:szCs w:val="24"/>
                <w:lang w:val="it-IT"/>
              </w:rPr>
              <w:t>U</w:t>
            </w:r>
            <w:r w:rsidRPr="00C07A95">
              <w:rPr>
                <w:sz w:val="24"/>
                <w:szCs w:val="24"/>
                <w:lang w:val="it-IT"/>
              </w:rPr>
              <w:t>M</w:t>
            </w:r>
            <w:r w:rsidRPr="00C07A95">
              <w:rPr>
                <w:spacing w:val="-1"/>
                <w:sz w:val="24"/>
                <w:szCs w:val="24"/>
                <w:lang w:val="it-IT"/>
              </w:rPr>
              <w:t>E</w:t>
            </w:r>
            <w:r w:rsidRPr="00C07A95">
              <w:rPr>
                <w:sz w:val="24"/>
                <w:szCs w:val="24"/>
                <w:lang w:val="it-IT"/>
              </w:rPr>
              <w:t>N</w:t>
            </w:r>
            <w:r w:rsidRPr="00C07A95">
              <w:rPr>
                <w:spacing w:val="-20"/>
                <w:sz w:val="24"/>
                <w:szCs w:val="24"/>
                <w:lang w:val="it-IT"/>
              </w:rPr>
              <w:t>T</w:t>
            </w:r>
            <w:r w:rsidRPr="00C07A95">
              <w:rPr>
                <w:sz w:val="24"/>
                <w:szCs w:val="24"/>
                <w:lang w:val="it-IT"/>
              </w:rPr>
              <w:t xml:space="preserve">ARE </w:t>
            </w:r>
            <w:r w:rsidRPr="00C07A95">
              <w:rPr>
                <w:spacing w:val="-1"/>
                <w:sz w:val="24"/>
                <w:szCs w:val="24"/>
                <w:lang w:val="it-IT"/>
              </w:rPr>
              <w:t>L</w:t>
            </w:r>
            <w:r w:rsidRPr="00C07A95">
              <w:rPr>
                <w:sz w:val="24"/>
                <w:szCs w:val="24"/>
                <w:lang w:val="it-IT"/>
              </w:rPr>
              <w:t>’INDIV</w:t>
            </w:r>
            <w:r w:rsidRPr="00C07A95">
              <w:rPr>
                <w:spacing w:val="-2"/>
                <w:sz w:val="24"/>
                <w:szCs w:val="24"/>
                <w:lang w:val="it-IT"/>
              </w:rPr>
              <w:t>I</w:t>
            </w:r>
            <w:r w:rsidRPr="00C07A95">
              <w:rPr>
                <w:sz w:val="24"/>
                <w:szCs w:val="24"/>
                <w:lang w:val="it-IT"/>
              </w:rPr>
              <w:t>DUA</w:t>
            </w:r>
            <w:r w:rsidRPr="00C07A95">
              <w:rPr>
                <w:spacing w:val="-1"/>
                <w:sz w:val="24"/>
                <w:szCs w:val="24"/>
                <w:lang w:val="it-IT"/>
              </w:rPr>
              <w:t>Z</w:t>
            </w:r>
            <w:r w:rsidRPr="00C07A95">
              <w:rPr>
                <w:sz w:val="24"/>
                <w:szCs w:val="24"/>
                <w:lang w:val="it-IT"/>
              </w:rPr>
              <w:t>I</w:t>
            </w:r>
            <w:r w:rsidRPr="00C07A95">
              <w:rPr>
                <w:spacing w:val="-1"/>
                <w:sz w:val="24"/>
                <w:szCs w:val="24"/>
                <w:lang w:val="it-IT"/>
              </w:rPr>
              <w:t>O</w:t>
            </w:r>
            <w:r w:rsidRPr="00C07A95">
              <w:rPr>
                <w:sz w:val="24"/>
                <w:szCs w:val="24"/>
                <w:lang w:val="it-IT"/>
              </w:rPr>
              <w:t>NE D</w:t>
            </w:r>
            <w:r w:rsidRPr="00C07A95">
              <w:rPr>
                <w:spacing w:val="-1"/>
                <w:sz w:val="24"/>
                <w:szCs w:val="24"/>
                <w:lang w:val="it-IT"/>
              </w:rPr>
              <w:t>E</w:t>
            </w:r>
            <w:r w:rsidRPr="00C07A95">
              <w:rPr>
                <w:sz w:val="24"/>
                <w:szCs w:val="24"/>
                <w:lang w:val="it-IT"/>
              </w:rPr>
              <w:t xml:space="preserve">I CASI </w:t>
            </w:r>
            <w:r w:rsidRPr="00C07A95">
              <w:rPr>
                <w:spacing w:val="-1"/>
                <w:sz w:val="24"/>
                <w:szCs w:val="24"/>
                <w:lang w:val="it-IT"/>
              </w:rPr>
              <w:t>D</w:t>
            </w:r>
            <w:r w:rsidRPr="00C07A95">
              <w:rPr>
                <w:sz w:val="24"/>
                <w:szCs w:val="24"/>
                <w:lang w:val="it-IT"/>
              </w:rPr>
              <w:t>I CORRU</w:t>
            </w:r>
            <w:r w:rsidRPr="00C07A95">
              <w:rPr>
                <w:spacing w:val="-1"/>
                <w:sz w:val="24"/>
                <w:szCs w:val="24"/>
                <w:lang w:val="it-IT"/>
              </w:rPr>
              <w:t>Z</w:t>
            </w:r>
            <w:r w:rsidRPr="00C07A95">
              <w:rPr>
                <w:sz w:val="24"/>
                <w:szCs w:val="24"/>
                <w:lang w:val="it-IT"/>
              </w:rPr>
              <w:t>I</w:t>
            </w:r>
            <w:r w:rsidRPr="00C07A95">
              <w:rPr>
                <w:spacing w:val="-1"/>
                <w:sz w:val="24"/>
                <w:szCs w:val="24"/>
                <w:lang w:val="it-IT"/>
              </w:rPr>
              <w:t>O</w:t>
            </w:r>
            <w:r w:rsidRPr="00C07A95">
              <w:rPr>
                <w:sz w:val="24"/>
                <w:szCs w:val="24"/>
                <w:lang w:val="it-IT"/>
              </w:rPr>
              <w:t>NE</w:t>
            </w:r>
          </w:p>
        </w:tc>
        <w:tc>
          <w:tcPr>
            <w:tcW w:w="4111" w:type="dxa"/>
            <w:shd w:val="clear" w:color="auto" w:fill="auto"/>
            <w:vAlign w:val="center"/>
          </w:tcPr>
          <w:p w:rsidR="000D6F6C" w:rsidRPr="00C07A95" w:rsidRDefault="000D6F6C" w:rsidP="005E7B31">
            <w:pPr>
              <w:shd w:val="clear" w:color="auto" w:fill="FFFFFF"/>
              <w:spacing w:before="10" w:line="276" w:lineRule="auto"/>
              <w:ind w:right="2"/>
              <w:jc w:val="both"/>
              <w:rPr>
                <w:spacing w:val="-1"/>
                <w:sz w:val="24"/>
                <w:szCs w:val="24"/>
                <w:lang w:val="it-IT"/>
              </w:rPr>
            </w:pPr>
            <w:r w:rsidRPr="00C07A95">
              <w:rPr>
                <w:sz w:val="24"/>
                <w:szCs w:val="24"/>
                <w:lang w:val="it-IT"/>
              </w:rPr>
              <w:t>C</w:t>
            </w:r>
            <w:r w:rsidRPr="00C07A95">
              <w:rPr>
                <w:spacing w:val="-2"/>
                <w:sz w:val="24"/>
                <w:szCs w:val="24"/>
                <w:lang w:val="it-IT"/>
              </w:rPr>
              <w:t>o</w:t>
            </w:r>
            <w:r w:rsidRPr="00C07A95">
              <w:rPr>
                <w:sz w:val="24"/>
                <w:szCs w:val="24"/>
                <w:lang w:val="it-IT"/>
              </w:rPr>
              <w:t>s</w:t>
            </w:r>
            <w:r w:rsidRPr="00C07A95">
              <w:rPr>
                <w:spacing w:val="-1"/>
                <w:sz w:val="24"/>
                <w:szCs w:val="24"/>
                <w:lang w:val="it-IT"/>
              </w:rPr>
              <w:t>t</w:t>
            </w:r>
            <w:r w:rsidRPr="00C07A95">
              <w:rPr>
                <w:sz w:val="24"/>
                <w:szCs w:val="24"/>
                <w:lang w:val="it-IT"/>
              </w:rPr>
              <w:t>an</w:t>
            </w:r>
            <w:r w:rsidRPr="00C07A95">
              <w:rPr>
                <w:spacing w:val="-1"/>
                <w:sz w:val="24"/>
                <w:szCs w:val="24"/>
                <w:lang w:val="it-IT"/>
              </w:rPr>
              <w:t>t</w:t>
            </w:r>
            <w:r w:rsidRPr="00C07A95">
              <w:rPr>
                <w:sz w:val="24"/>
                <w:szCs w:val="24"/>
                <w:lang w:val="it-IT"/>
              </w:rPr>
              <w:t>e</w:t>
            </w:r>
            <w:r w:rsidRPr="00C07A95">
              <w:rPr>
                <w:spacing w:val="1"/>
                <w:sz w:val="24"/>
                <w:szCs w:val="24"/>
                <w:lang w:val="it-IT"/>
              </w:rPr>
              <w:t xml:space="preserve"> </w:t>
            </w:r>
            <w:r w:rsidRPr="00C07A95">
              <w:rPr>
                <w:spacing w:val="-3"/>
                <w:sz w:val="24"/>
                <w:szCs w:val="24"/>
                <w:lang w:val="it-IT"/>
              </w:rPr>
              <w:t>m</w:t>
            </w:r>
            <w:r w:rsidRPr="00C07A95">
              <w:rPr>
                <w:sz w:val="24"/>
                <w:szCs w:val="24"/>
                <w:lang w:val="it-IT"/>
              </w:rPr>
              <w:t>on</w:t>
            </w:r>
            <w:r w:rsidRPr="00C07A95">
              <w:rPr>
                <w:spacing w:val="-1"/>
                <w:sz w:val="24"/>
                <w:szCs w:val="24"/>
                <w:lang w:val="it-IT"/>
              </w:rPr>
              <w:t>it</w:t>
            </w:r>
            <w:r w:rsidRPr="00C07A95">
              <w:rPr>
                <w:sz w:val="24"/>
                <w:szCs w:val="24"/>
                <w:lang w:val="it-IT"/>
              </w:rPr>
              <w:t>orag</w:t>
            </w:r>
            <w:r w:rsidRPr="00C07A95">
              <w:rPr>
                <w:spacing w:val="2"/>
                <w:sz w:val="24"/>
                <w:szCs w:val="24"/>
                <w:lang w:val="it-IT"/>
              </w:rPr>
              <w:t>g</w:t>
            </w:r>
            <w:r w:rsidRPr="00C07A95">
              <w:rPr>
                <w:spacing w:val="-1"/>
                <w:sz w:val="24"/>
                <w:szCs w:val="24"/>
                <w:lang w:val="it-IT"/>
              </w:rPr>
              <w:t>i</w:t>
            </w:r>
            <w:r w:rsidRPr="00C07A95">
              <w:rPr>
                <w:sz w:val="24"/>
                <w:szCs w:val="24"/>
                <w:lang w:val="it-IT"/>
              </w:rPr>
              <w:t>o de</w:t>
            </w:r>
            <w:r w:rsidRPr="00C07A95">
              <w:rPr>
                <w:spacing w:val="-1"/>
                <w:sz w:val="24"/>
                <w:szCs w:val="24"/>
                <w:lang w:val="it-IT"/>
              </w:rPr>
              <w:t>ll</w:t>
            </w:r>
            <w:r w:rsidRPr="00C07A95">
              <w:rPr>
                <w:sz w:val="24"/>
                <w:szCs w:val="24"/>
                <w:lang w:val="it-IT"/>
              </w:rPr>
              <w:t>e segna</w:t>
            </w:r>
            <w:r w:rsidRPr="00C07A95">
              <w:rPr>
                <w:spacing w:val="-1"/>
                <w:sz w:val="24"/>
                <w:szCs w:val="24"/>
                <w:lang w:val="it-IT"/>
              </w:rPr>
              <w:t>l</w:t>
            </w:r>
            <w:r w:rsidRPr="00C07A95">
              <w:rPr>
                <w:sz w:val="24"/>
                <w:szCs w:val="24"/>
                <w:lang w:val="it-IT"/>
              </w:rPr>
              <w:t>az</w:t>
            </w:r>
            <w:r w:rsidRPr="00C07A95">
              <w:rPr>
                <w:spacing w:val="-1"/>
                <w:sz w:val="24"/>
                <w:szCs w:val="24"/>
                <w:lang w:val="it-IT"/>
              </w:rPr>
              <w:t>i</w:t>
            </w:r>
            <w:r w:rsidRPr="00C07A95">
              <w:rPr>
                <w:sz w:val="24"/>
                <w:szCs w:val="24"/>
                <w:lang w:val="it-IT"/>
              </w:rPr>
              <w:t>oni da par</w:t>
            </w:r>
            <w:r w:rsidRPr="00C07A95">
              <w:rPr>
                <w:spacing w:val="-1"/>
                <w:sz w:val="24"/>
                <w:szCs w:val="24"/>
                <w:lang w:val="it-IT"/>
              </w:rPr>
              <w:t>t</w:t>
            </w:r>
            <w:r w:rsidRPr="00C07A95">
              <w:rPr>
                <w:sz w:val="24"/>
                <w:szCs w:val="24"/>
                <w:lang w:val="it-IT"/>
              </w:rPr>
              <w:t xml:space="preserve">e </w:t>
            </w:r>
            <w:r>
              <w:rPr>
                <w:sz w:val="24"/>
                <w:szCs w:val="24"/>
                <w:lang w:val="it-IT"/>
              </w:rPr>
              <w:t>della</w:t>
            </w:r>
            <w:r w:rsidRPr="00C07A95">
              <w:rPr>
                <w:sz w:val="24"/>
                <w:szCs w:val="24"/>
                <w:lang w:val="it-IT"/>
              </w:rPr>
              <w:t xml:space="preserve"> d</w:t>
            </w:r>
            <w:r w:rsidRPr="00C07A95">
              <w:rPr>
                <w:spacing w:val="-1"/>
                <w:sz w:val="24"/>
                <w:szCs w:val="24"/>
                <w:lang w:val="it-IT"/>
              </w:rPr>
              <w:t>i</w:t>
            </w:r>
            <w:r w:rsidRPr="00C07A95">
              <w:rPr>
                <w:sz w:val="24"/>
                <w:szCs w:val="24"/>
                <w:lang w:val="it-IT"/>
              </w:rPr>
              <w:t>penden</w:t>
            </w:r>
            <w:r>
              <w:rPr>
                <w:spacing w:val="-1"/>
                <w:sz w:val="24"/>
                <w:szCs w:val="24"/>
                <w:lang w:val="it-IT"/>
              </w:rPr>
              <w:t xml:space="preserve">te e dei </w:t>
            </w:r>
            <w:r w:rsidRPr="00C07A95">
              <w:rPr>
                <w:sz w:val="24"/>
                <w:szCs w:val="24"/>
                <w:lang w:val="it-IT"/>
              </w:rPr>
              <w:t>Cons</w:t>
            </w:r>
            <w:r w:rsidRPr="00C07A95">
              <w:rPr>
                <w:spacing w:val="-1"/>
                <w:sz w:val="24"/>
                <w:szCs w:val="24"/>
                <w:lang w:val="it-IT"/>
              </w:rPr>
              <w:t>i</w:t>
            </w:r>
            <w:r w:rsidRPr="00C07A95">
              <w:rPr>
                <w:sz w:val="24"/>
                <w:szCs w:val="24"/>
                <w:lang w:val="it-IT"/>
              </w:rPr>
              <w:t>g</w:t>
            </w:r>
            <w:r w:rsidRPr="00C07A95">
              <w:rPr>
                <w:spacing w:val="1"/>
                <w:sz w:val="24"/>
                <w:szCs w:val="24"/>
                <w:lang w:val="it-IT"/>
              </w:rPr>
              <w:t>l</w:t>
            </w:r>
            <w:r w:rsidRPr="00C07A95">
              <w:rPr>
                <w:spacing w:val="-1"/>
                <w:sz w:val="24"/>
                <w:szCs w:val="24"/>
                <w:lang w:val="it-IT"/>
              </w:rPr>
              <w:t>i</w:t>
            </w:r>
            <w:r w:rsidRPr="00C07A95">
              <w:rPr>
                <w:sz w:val="24"/>
                <w:szCs w:val="24"/>
                <w:lang w:val="it-IT"/>
              </w:rPr>
              <w:t>eri</w:t>
            </w:r>
          </w:p>
        </w:tc>
        <w:tc>
          <w:tcPr>
            <w:tcW w:w="1864" w:type="dxa"/>
            <w:shd w:val="clear" w:color="auto" w:fill="auto"/>
            <w:vAlign w:val="center"/>
          </w:tcPr>
          <w:p w:rsidR="000D6F6C" w:rsidRPr="00C07A95" w:rsidRDefault="000D6F6C" w:rsidP="005E7B31">
            <w:pPr>
              <w:shd w:val="clear" w:color="auto" w:fill="FFFFFF"/>
              <w:spacing w:line="276" w:lineRule="auto"/>
              <w:ind w:right="2"/>
              <w:jc w:val="center"/>
              <w:rPr>
                <w:sz w:val="24"/>
                <w:szCs w:val="24"/>
                <w:lang w:val="it-IT"/>
              </w:rPr>
            </w:pPr>
            <w:r w:rsidRPr="00C07A95">
              <w:rPr>
                <w:sz w:val="24"/>
                <w:szCs w:val="24"/>
                <w:lang w:val="it-IT"/>
              </w:rPr>
              <w:t xml:space="preserve">RPCT </w:t>
            </w:r>
            <w:r>
              <w:rPr>
                <w:sz w:val="24"/>
                <w:szCs w:val="24"/>
                <w:lang w:val="it-IT"/>
              </w:rPr>
              <w:t>e Dipendente preposta</w:t>
            </w:r>
          </w:p>
        </w:tc>
        <w:tc>
          <w:tcPr>
            <w:tcW w:w="1762" w:type="dxa"/>
            <w:shd w:val="clear" w:color="auto" w:fill="auto"/>
            <w:vAlign w:val="center"/>
          </w:tcPr>
          <w:p w:rsidR="000D6F6C" w:rsidRPr="00C07A95" w:rsidRDefault="000D6F6C" w:rsidP="005E7B31">
            <w:pPr>
              <w:spacing w:line="276" w:lineRule="auto"/>
              <w:ind w:left="142" w:right="140"/>
              <w:jc w:val="center"/>
              <w:rPr>
                <w:sz w:val="24"/>
                <w:szCs w:val="24"/>
                <w:lang w:val="it-IT"/>
              </w:rPr>
            </w:pPr>
          </w:p>
        </w:tc>
      </w:tr>
      <w:tr w:rsidR="000D6F6C" w:rsidRPr="008C7166" w:rsidTr="005E7B31">
        <w:trPr>
          <w:trHeight w:val="685"/>
        </w:trPr>
        <w:tc>
          <w:tcPr>
            <w:tcW w:w="2943" w:type="dxa"/>
            <w:shd w:val="clear" w:color="auto" w:fill="auto"/>
            <w:vAlign w:val="center"/>
          </w:tcPr>
          <w:p w:rsidR="000D6F6C" w:rsidRPr="00C07A95" w:rsidRDefault="000D6F6C" w:rsidP="005E7B31">
            <w:pPr>
              <w:spacing w:line="276" w:lineRule="auto"/>
              <w:ind w:left="142" w:right="140"/>
              <w:rPr>
                <w:sz w:val="24"/>
                <w:szCs w:val="24"/>
                <w:lang w:val="it-IT"/>
              </w:rPr>
            </w:pPr>
            <w:r w:rsidRPr="00C07A95">
              <w:rPr>
                <w:sz w:val="24"/>
                <w:szCs w:val="24"/>
                <w:lang w:val="it-IT"/>
              </w:rPr>
              <w:t>CR</w:t>
            </w:r>
            <w:r w:rsidRPr="00C07A95">
              <w:rPr>
                <w:spacing w:val="-1"/>
                <w:sz w:val="24"/>
                <w:szCs w:val="24"/>
                <w:lang w:val="it-IT"/>
              </w:rPr>
              <w:t>E</w:t>
            </w:r>
            <w:r w:rsidRPr="00C07A95">
              <w:rPr>
                <w:sz w:val="24"/>
                <w:szCs w:val="24"/>
                <w:lang w:val="it-IT"/>
              </w:rPr>
              <w:t>ARE</w:t>
            </w:r>
            <w:r w:rsidRPr="00C07A95">
              <w:rPr>
                <w:spacing w:val="53"/>
                <w:sz w:val="24"/>
                <w:szCs w:val="24"/>
                <w:lang w:val="it-IT"/>
              </w:rPr>
              <w:t xml:space="preserve"> </w:t>
            </w:r>
            <w:r w:rsidRPr="00C07A95">
              <w:rPr>
                <w:sz w:val="24"/>
                <w:szCs w:val="24"/>
                <w:lang w:val="it-IT"/>
              </w:rPr>
              <w:t>UN C</w:t>
            </w:r>
            <w:r w:rsidRPr="00C07A95">
              <w:rPr>
                <w:spacing w:val="-1"/>
                <w:sz w:val="24"/>
                <w:szCs w:val="24"/>
                <w:lang w:val="it-IT"/>
              </w:rPr>
              <w:t>O</w:t>
            </w:r>
            <w:r w:rsidRPr="00C07A95">
              <w:rPr>
                <w:sz w:val="24"/>
                <w:szCs w:val="24"/>
                <w:lang w:val="it-IT"/>
              </w:rPr>
              <w:t>N</w:t>
            </w:r>
            <w:r w:rsidRPr="00C07A95">
              <w:rPr>
                <w:spacing w:val="-1"/>
                <w:sz w:val="24"/>
                <w:szCs w:val="24"/>
                <w:lang w:val="it-IT"/>
              </w:rPr>
              <w:t>TE</w:t>
            </w:r>
            <w:r w:rsidRPr="00C07A95">
              <w:rPr>
                <w:sz w:val="24"/>
                <w:szCs w:val="24"/>
                <w:lang w:val="it-IT"/>
              </w:rPr>
              <w:t>S</w:t>
            </w:r>
            <w:r w:rsidRPr="00C07A95">
              <w:rPr>
                <w:spacing w:val="-5"/>
                <w:sz w:val="24"/>
                <w:szCs w:val="24"/>
                <w:lang w:val="it-IT"/>
              </w:rPr>
              <w:t>T</w:t>
            </w:r>
            <w:r w:rsidRPr="00C07A95">
              <w:rPr>
                <w:sz w:val="24"/>
                <w:szCs w:val="24"/>
                <w:lang w:val="it-IT"/>
              </w:rPr>
              <w:t>O S</w:t>
            </w:r>
            <w:r w:rsidRPr="00C07A95">
              <w:rPr>
                <w:spacing w:val="-19"/>
                <w:sz w:val="24"/>
                <w:szCs w:val="24"/>
                <w:lang w:val="it-IT"/>
              </w:rPr>
              <w:t>F</w:t>
            </w:r>
            <w:r w:rsidRPr="00C07A95">
              <w:rPr>
                <w:spacing w:val="-29"/>
                <w:sz w:val="24"/>
                <w:szCs w:val="24"/>
                <w:lang w:val="it-IT"/>
              </w:rPr>
              <w:t>A</w:t>
            </w:r>
            <w:r w:rsidRPr="00C07A95">
              <w:rPr>
                <w:spacing w:val="-1"/>
                <w:sz w:val="24"/>
                <w:szCs w:val="24"/>
                <w:lang w:val="it-IT"/>
              </w:rPr>
              <w:t>V</w:t>
            </w:r>
            <w:r w:rsidRPr="00C07A95">
              <w:rPr>
                <w:sz w:val="24"/>
                <w:szCs w:val="24"/>
                <w:lang w:val="it-IT"/>
              </w:rPr>
              <w:t>OR</w:t>
            </w:r>
            <w:r w:rsidRPr="00C07A95">
              <w:rPr>
                <w:spacing w:val="-1"/>
                <w:sz w:val="24"/>
                <w:szCs w:val="24"/>
                <w:lang w:val="it-IT"/>
              </w:rPr>
              <w:t>E</w:t>
            </w:r>
            <w:r w:rsidRPr="00C07A95">
              <w:rPr>
                <w:sz w:val="24"/>
                <w:szCs w:val="24"/>
                <w:lang w:val="it-IT"/>
              </w:rPr>
              <w:t>VO</w:t>
            </w:r>
            <w:r w:rsidRPr="00C07A95">
              <w:rPr>
                <w:spacing w:val="-1"/>
                <w:sz w:val="24"/>
                <w:szCs w:val="24"/>
                <w:lang w:val="it-IT"/>
              </w:rPr>
              <w:t>L</w:t>
            </w:r>
            <w:r w:rsidRPr="00C07A95">
              <w:rPr>
                <w:sz w:val="24"/>
                <w:szCs w:val="24"/>
                <w:lang w:val="it-IT"/>
              </w:rPr>
              <w:t>E A</w:t>
            </w:r>
            <w:r w:rsidRPr="00C07A95">
              <w:rPr>
                <w:spacing w:val="-1"/>
                <w:sz w:val="24"/>
                <w:szCs w:val="24"/>
                <w:lang w:val="it-IT"/>
              </w:rPr>
              <w:t>LL</w:t>
            </w:r>
            <w:r w:rsidRPr="00C07A95">
              <w:rPr>
                <w:sz w:val="24"/>
                <w:szCs w:val="24"/>
                <w:lang w:val="it-IT"/>
              </w:rPr>
              <w:t>A CORRU</w:t>
            </w:r>
            <w:r w:rsidRPr="00C07A95">
              <w:rPr>
                <w:spacing w:val="-1"/>
                <w:sz w:val="24"/>
                <w:szCs w:val="24"/>
                <w:lang w:val="it-IT"/>
              </w:rPr>
              <w:t>Z</w:t>
            </w:r>
            <w:r w:rsidRPr="00C07A95">
              <w:rPr>
                <w:sz w:val="24"/>
                <w:szCs w:val="24"/>
                <w:lang w:val="it-IT"/>
              </w:rPr>
              <w:t>I</w:t>
            </w:r>
            <w:r w:rsidRPr="00C07A95">
              <w:rPr>
                <w:spacing w:val="-1"/>
                <w:sz w:val="24"/>
                <w:szCs w:val="24"/>
                <w:lang w:val="it-IT"/>
              </w:rPr>
              <w:t>O</w:t>
            </w:r>
            <w:r w:rsidRPr="00C07A95">
              <w:rPr>
                <w:sz w:val="24"/>
                <w:szCs w:val="24"/>
                <w:lang w:val="it-IT"/>
              </w:rPr>
              <w:t>NE</w:t>
            </w:r>
          </w:p>
        </w:tc>
        <w:tc>
          <w:tcPr>
            <w:tcW w:w="4111" w:type="dxa"/>
            <w:shd w:val="clear" w:color="auto" w:fill="auto"/>
            <w:vAlign w:val="center"/>
          </w:tcPr>
          <w:p w:rsidR="000D6F6C" w:rsidRPr="00C07A95" w:rsidRDefault="000D6F6C" w:rsidP="005E7B31">
            <w:pPr>
              <w:shd w:val="clear" w:color="auto" w:fill="FFFFFF"/>
              <w:spacing w:before="10" w:line="276" w:lineRule="auto"/>
              <w:ind w:right="2"/>
              <w:jc w:val="both"/>
              <w:rPr>
                <w:spacing w:val="-1"/>
                <w:sz w:val="24"/>
                <w:szCs w:val="24"/>
                <w:lang w:val="it-IT"/>
              </w:rPr>
            </w:pPr>
            <w:r w:rsidRPr="00C07A95">
              <w:rPr>
                <w:sz w:val="24"/>
                <w:szCs w:val="24"/>
                <w:lang w:val="it-IT"/>
              </w:rPr>
              <w:t>Co</w:t>
            </w:r>
            <w:r w:rsidRPr="00C07A95">
              <w:rPr>
                <w:spacing w:val="-1"/>
                <w:sz w:val="24"/>
                <w:szCs w:val="24"/>
                <w:lang w:val="it-IT"/>
              </w:rPr>
              <w:t>i</w:t>
            </w:r>
            <w:r w:rsidRPr="00C07A95">
              <w:rPr>
                <w:sz w:val="24"/>
                <w:szCs w:val="24"/>
                <w:lang w:val="it-IT"/>
              </w:rPr>
              <w:t>nvo</w:t>
            </w:r>
            <w:r w:rsidRPr="00C07A95">
              <w:rPr>
                <w:spacing w:val="-1"/>
                <w:sz w:val="24"/>
                <w:szCs w:val="24"/>
                <w:lang w:val="it-IT"/>
              </w:rPr>
              <w:t>l</w:t>
            </w:r>
            <w:r>
              <w:rPr>
                <w:sz w:val="24"/>
                <w:szCs w:val="24"/>
                <w:lang w:val="it-IT"/>
              </w:rPr>
              <w:t>gimento de</w:t>
            </w:r>
            <w:r w:rsidRPr="00C07A95">
              <w:rPr>
                <w:sz w:val="24"/>
                <w:szCs w:val="24"/>
                <w:lang w:val="it-IT"/>
              </w:rPr>
              <w:t>i</w:t>
            </w:r>
            <w:r w:rsidRPr="00C07A95">
              <w:rPr>
                <w:spacing w:val="58"/>
                <w:sz w:val="24"/>
                <w:szCs w:val="24"/>
                <w:lang w:val="it-IT"/>
              </w:rPr>
              <w:t xml:space="preserve"> </w:t>
            </w:r>
            <w:r w:rsidRPr="00C07A95">
              <w:rPr>
                <w:sz w:val="24"/>
                <w:szCs w:val="24"/>
                <w:lang w:val="it-IT"/>
              </w:rPr>
              <w:t xml:space="preserve">Consiglieri e </w:t>
            </w:r>
            <w:r>
              <w:rPr>
                <w:sz w:val="24"/>
                <w:szCs w:val="24"/>
                <w:lang w:val="it-IT"/>
              </w:rPr>
              <w:t>della</w:t>
            </w:r>
            <w:r w:rsidRPr="00C07A95">
              <w:rPr>
                <w:sz w:val="24"/>
                <w:szCs w:val="24"/>
                <w:lang w:val="it-IT"/>
              </w:rPr>
              <w:t xml:space="preserve"> </w:t>
            </w:r>
            <w:r>
              <w:rPr>
                <w:sz w:val="24"/>
                <w:szCs w:val="24"/>
                <w:lang w:val="it-IT"/>
              </w:rPr>
              <w:t>dipendente</w:t>
            </w:r>
            <w:r w:rsidRPr="00C07A95">
              <w:rPr>
                <w:sz w:val="24"/>
                <w:szCs w:val="24"/>
                <w:lang w:val="it-IT"/>
              </w:rPr>
              <w:t xml:space="preserve"> </w:t>
            </w:r>
            <w:r w:rsidRPr="00C07A95">
              <w:rPr>
                <w:spacing w:val="-1"/>
                <w:sz w:val="24"/>
                <w:szCs w:val="24"/>
                <w:lang w:val="it-IT"/>
              </w:rPr>
              <w:t>i</w:t>
            </w:r>
            <w:r w:rsidRPr="00C07A95">
              <w:rPr>
                <w:sz w:val="24"/>
                <w:szCs w:val="24"/>
                <w:lang w:val="it-IT"/>
              </w:rPr>
              <w:t>n</w:t>
            </w:r>
            <w:r w:rsidRPr="00C07A95">
              <w:rPr>
                <w:spacing w:val="2"/>
                <w:sz w:val="24"/>
                <w:szCs w:val="24"/>
                <w:lang w:val="it-IT"/>
              </w:rPr>
              <w:t xml:space="preserve"> </w:t>
            </w:r>
            <w:r w:rsidRPr="00C07A95">
              <w:rPr>
                <w:spacing w:val="-1"/>
                <w:sz w:val="24"/>
                <w:szCs w:val="24"/>
                <w:lang w:val="it-IT"/>
              </w:rPr>
              <w:t>i</w:t>
            </w:r>
            <w:r w:rsidRPr="00C07A95">
              <w:rPr>
                <w:sz w:val="24"/>
                <w:szCs w:val="24"/>
                <w:lang w:val="it-IT"/>
              </w:rPr>
              <w:t>n</w:t>
            </w:r>
            <w:r w:rsidRPr="00C07A95">
              <w:rPr>
                <w:spacing w:val="-1"/>
                <w:sz w:val="24"/>
                <w:szCs w:val="24"/>
                <w:lang w:val="it-IT"/>
              </w:rPr>
              <w:t>i</w:t>
            </w:r>
            <w:r w:rsidRPr="00C07A95">
              <w:rPr>
                <w:sz w:val="24"/>
                <w:szCs w:val="24"/>
                <w:lang w:val="it-IT"/>
              </w:rPr>
              <w:t>z</w:t>
            </w:r>
            <w:r w:rsidRPr="00C07A95">
              <w:rPr>
                <w:spacing w:val="-1"/>
                <w:sz w:val="24"/>
                <w:szCs w:val="24"/>
                <w:lang w:val="it-IT"/>
              </w:rPr>
              <w:t>i</w:t>
            </w:r>
            <w:r w:rsidRPr="00C07A95">
              <w:rPr>
                <w:sz w:val="24"/>
                <w:szCs w:val="24"/>
                <w:lang w:val="it-IT"/>
              </w:rPr>
              <w:t>a</w:t>
            </w:r>
            <w:r w:rsidRPr="00C07A95">
              <w:rPr>
                <w:spacing w:val="-1"/>
                <w:sz w:val="24"/>
                <w:szCs w:val="24"/>
                <w:lang w:val="it-IT"/>
              </w:rPr>
              <w:t>ti</w:t>
            </w:r>
            <w:r w:rsidRPr="00C07A95">
              <w:rPr>
                <w:spacing w:val="2"/>
                <w:sz w:val="24"/>
                <w:szCs w:val="24"/>
                <w:lang w:val="it-IT"/>
              </w:rPr>
              <w:t>v</w:t>
            </w:r>
            <w:r w:rsidRPr="00C07A95">
              <w:rPr>
                <w:sz w:val="24"/>
                <w:szCs w:val="24"/>
                <w:lang w:val="it-IT"/>
              </w:rPr>
              <w:t>e</w:t>
            </w:r>
            <w:r w:rsidRPr="00C07A95">
              <w:rPr>
                <w:spacing w:val="4"/>
                <w:sz w:val="24"/>
                <w:szCs w:val="24"/>
                <w:lang w:val="it-IT"/>
              </w:rPr>
              <w:t xml:space="preserve"> </w:t>
            </w:r>
            <w:r w:rsidRPr="00C07A95">
              <w:rPr>
                <w:sz w:val="24"/>
                <w:szCs w:val="24"/>
                <w:lang w:val="it-IT"/>
              </w:rPr>
              <w:t>di sens</w:t>
            </w:r>
            <w:r w:rsidRPr="00C07A95">
              <w:rPr>
                <w:spacing w:val="-1"/>
                <w:sz w:val="24"/>
                <w:szCs w:val="24"/>
                <w:lang w:val="it-IT"/>
              </w:rPr>
              <w:t>i</w:t>
            </w:r>
            <w:r w:rsidRPr="00C07A95">
              <w:rPr>
                <w:sz w:val="24"/>
                <w:szCs w:val="24"/>
                <w:lang w:val="it-IT"/>
              </w:rPr>
              <w:t>b</w:t>
            </w:r>
            <w:r w:rsidRPr="00C07A95">
              <w:rPr>
                <w:spacing w:val="-1"/>
                <w:sz w:val="24"/>
                <w:szCs w:val="24"/>
                <w:lang w:val="it-IT"/>
              </w:rPr>
              <w:t>ili</w:t>
            </w:r>
            <w:r w:rsidRPr="00C07A95">
              <w:rPr>
                <w:sz w:val="24"/>
                <w:szCs w:val="24"/>
                <w:lang w:val="it-IT"/>
              </w:rPr>
              <w:t>z</w:t>
            </w:r>
            <w:r w:rsidRPr="00C07A95">
              <w:rPr>
                <w:spacing w:val="1"/>
                <w:sz w:val="24"/>
                <w:szCs w:val="24"/>
                <w:lang w:val="it-IT"/>
              </w:rPr>
              <w:t>z</w:t>
            </w:r>
            <w:r w:rsidRPr="00C07A95">
              <w:rPr>
                <w:sz w:val="24"/>
                <w:szCs w:val="24"/>
                <w:lang w:val="it-IT"/>
              </w:rPr>
              <w:t>az</w:t>
            </w:r>
            <w:r w:rsidRPr="00C07A95">
              <w:rPr>
                <w:spacing w:val="-1"/>
                <w:sz w:val="24"/>
                <w:szCs w:val="24"/>
                <w:lang w:val="it-IT"/>
              </w:rPr>
              <w:t>i</w:t>
            </w:r>
            <w:r w:rsidRPr="00C07A95">
              <w:rPr>
                <w:sz w:val="24"/>
                <w:szCs w:val="24"/>
                <w:lang w:val="it-IT"/>
              </w:rPr>
              <w:t>one, qua</w:t>
            </w:r>
            <w:r w:rsidRPr="00C07A95">
              <w:rPr>
                <w:spacing w:val="-1"/>
                <w:sz w:val="24"/>
                <w:szCs w:val="24"/>
                <w:lang w:val="it-IT"/>
              </w:rPr>
              <w:t>li</w:t>
            </w:r>
            <w:r w:rsidRPr="00C07A95">
              <w:rPr>
                <w:sz w:val="24"/>
                <w:szCs w:val="24"/>
                <w:lang w:val="it-IT"/>
              </w:rPr>
              <w:t xml:space="preserve"> </w:t>
            </w:r>
            <w:r w:rsidRPr="00C07A95">
              <w:rPr>
                <w:spacing w:val="-1"/>
                <w:sz w:val="24"/>
                <w:szCs w:val="24"/>
                <w:lang w:val="it-IT"/>
              </w:rPr>
              <w:t>i</w:t>
            </w:r>
            <w:r w:rsidRPr="00C07A95">
              <w:rPr>
                <w:sz w:val="24"/>
                <w:szCs w:val="24"/>
                <w:lang w:val="it-IT"/>
              </w:rPr>
              <w:t>ncon</w:t>
            </w:r>
            <w:r w:rsidRPr="00C07A95">
              <w:rPr>
                <w:spacing w:val="-1"/>
                <w:sz w:val="24"/>
                <w:szCs w:val="24"/>
                <w:lang w:val="it-IT"/>
              </w:rPr>
              <w:t>t</w:t>
            </w:r>
            <w:r w:rsidRPr="00C07A95">
              <w:rPr>
                <w:sz w:val="24"/>
                <w:szCs w:val="24"/>
                <w:lang w:val="it-IT"/>
              </w:rPr>
              <w:t>r</w:t>
            </w:r>
            <w:r w:rsidRPr="00C07A95">
              <w:rPr>
                <w:spacing w:val="-1"/>
                <w:sz w:val="24"/>
                <w:szCs w:val="24"/>
                <w:lang w:val="it-IT"/>
              </w:rPr>
              <w:t>i e</w:t>
            </w:r>
            <w:r w:rsidRPr="00C07A95">
              <w:rPr>
                <w:sz w:val="24"/>
                <w:szCs w:val="24"/>
                <w:lang w:val="it-IT"/>
              </w:rPr>
              <w:t>,</w:t>
            </w:r>
            <w:r w:rsidRPr="00C07A95">
              <w:rPr>
                <w:spacing w:val="1"/>
                <w:sz w:val="24"/>
                <w:szCs w:val="24"/>
                <w:lang w:val="it-IT"/>
              </w:rPr>
              <w:t xml:space="preserve"> </w:t>
            </w:r>
            <w:r w:rsidRPr="00C07A95">
              <w:rPr>
                <w:sz w:val="24"/>
                <w:szCs w:val="24"/>
                <w:lang w:val="it-IT"/>
              </w:rPr>
              <w:t>se</w:t>
            </w:r>
            <w:r w:rsidRPr="00C07A95">
              <w:rPr>
                <w:spacing w:val="-3"/>
                <w:sz w:val="24"/>
                <w:szCs w:val="24"/>
                <w:lang w:val="it-IT"/>
              </w:rPr>
              <w:t>m</w:t>
            </w:r>
            <w:r w:rsidRPr="00C07A95">
              <w:rPr>
                <w:spacing w:val="-1"/>
                <w:sz w:val="24"/>
                <w:szCs w:val="24"/>
                <w:lang w:val="it-IT"/>
              </w:rPr>
              <w:t>i</w:t>
            </w:r>
            <w:r w:rsidRPr="00C07A95">
              <w:rPr>
                <w:sz w:val="24"/>
                <w:szCs w:val="24"/>
                <w:lang w:val="it-IT"/>
              </w:rPr>
              <w:t>na</w:t>
            </w:r>
            <w:r w:rsidRPr="00C07A95">
              <w:rPr>
                <w:spacing w:val="2"/>
                <w:sz w:val="24"/>
                <w:szCs w:val="24"/>
                <w:lang w:val="it-IT"/>
              </w:rPr>
              <w:t>r</w:t>
            </w:r>
            <w:r w:rsidRPr="00C07A95">
              <w:rPr>
                <w:spacing w:val="-1"/>
                <w:sz w:val="24"/>
                <w:szCs w:val="24"/>
                <w:lang w:val="it-IT"/>
              </w:rPr>
              <w:t>i</w:t>
            </w:r>
            <w:r w:rsidRPr="00C07A95">
              <w:rPr>
                <w:sz w:val="24"/>
                <w:szCs w:val="24"/>
                <w:lang w:val="it-IT"/>
              </w:rPr>
              <w:t>, con</w:t>
            </w:r>
            <w:r w:rsidRPr="00C07A95">
              <w:rPr>
                <w:spacing w:val="1"/>
                <w:sz w:val="24"/>
                <w:szCs w:val="24"/>
                <w:lang w:val="it-IT"/>
              </w:rPr>
              <w:t xml:space="preserve"> </w:t>
            </w:r>
            <w:r w:rsidRPr="00C07A95">
              <w:rPr>
                <w:sz w:val="24"/>
                <w:szCs w:val="24"/>
                <w:lang w:val="it-IT"/>
              </w:rPr>
              <w:t>cond</w:t>
            </w:r>
            <w:r w:rsidRPr="00C07A95">
              <w:rPr>
                <w:spacing w:val="-1"/>
                <w:sz w:val="24"/>
                <w:szCs w:val="24"/>
                <w:lang w:val="it-IT"/>
              </w:rPr>
              <w:t>i</w:t>
            </w:r>
            <w:r w:rsidRPr="00C07A95">
              <w:rPr>
                <w:sz w:val="24"/>
                <w:szCs w:val="24"/>
                <w:lang w:val="it-IT"/>
              </w:rPr>
              <w:t>v</w:t>
            </w:r>
            <w:r w:rsidRPr="00C07A95">
              <w:rPr>
                <w:spacing w:val="-1"/>
                <w:sz w:val="24"/>
                <w:szCs w:val="24"/>
                <w:lang w:val="it-IT"/>
              </w:rPr>
              <w:t>i</w:t>
            </w:r>
            <w:r w:rsidRPr="00C07A95">
              <w:rPr>
                <w:sz w:val="24"/>
                <w:szCs w:val="24"/>
                <w:lang w:val="it-IT"/>
              </w:rPr>
              <w:t>s</w:t>
            </w:r>
            <w:r w:rsidRPr="00C07A95">
              <w:rPr>
                <w:spacing w:val="-1"/>
                <w:sz w:val="24"/>
                <w:szCs w:val="24"/>
                <w:lang w:val="it-IT"/>
              </w:rPr>
              <w:t>i</w:t>
            </w:r>
            <w:r w:rsidRPr="00C07A95">
              <w:rPr>
                <w:sz w:val="24"/>
                <w:szCs w:val="24"/>
                <w:lang w:val="it-IT"/>
              </w:rPr>
              <w:t>one di casi</w:t>
            </w:r>
            <w:r w:rsidRPr="00C07A95">
              <w:rPr>
                <w:spacing w:val="-1"/>
                <w:sz w:val="24"/>
                <w:szCs w:val="24"/>
                <w:lang w:val="it-IT"/>
              </w:rPr>
              <w:t xml:space="preserve"> </w:t>
            </w:r>
            <w:r w:rsidRPr="00C07A95">
              <w:rPr>
                <w:sz w:val="24"/>
                <w:szCs w:val="24"/>
                <w:lang w:val="it-IT"/>
              </w:rPr>
              <w:t>occorsi</w:t>
            </w:r>
          </w:p>
        </w:tc>
        <w:tc>
          <w:tcPr>
            <w:tcW w:w="1864" w:type="dxa"/>
            <w:shd w:val="clear" w:color="auto" w:fill="auto"/>
            <w:vAlign w:val="center"/>
          </w:tcPr>
          <w:p w:rsidR="000D6F6C" w:rsidRPr="00C07A95" w:rsidRDefault="000D6F6C" w:rsidP="005E7B31">
            <w:pPr>
              <w:spacing w:line="276" w:lineRule="auto"/>
              <w:ind w:left="142" w:right="140"/>
              <w:jc w:val="center"/>
              <w:rPr>
                <w:sz w:val="24"/>
                <w:szCs w:val="24"/>
                <w:lang w:val="it-IT"/>
              </w:rPr>
            </w:pPr>
            <w:r w:rsidRPr="00C07A95">
              <w:rPr>
                <w:sz w:val="24"/>
                <w:szCs w:val="24"/>
                <w:lang w:val="it-IT"/>
              </w:rPr>
              <w:t>RPCT</w:t>
            </w:r>
            <w:r>
              <w:rPr>
                <w:sz w:val="24"/>
                <w:szCs w:val="24"/>
                <w:lang w:val="it-IT"/>
              </w:rPr>
              <w:t xml:space="preserve"> e</w:t>
            </w:r>
          </w:p>
          <w:p w:rsidR="000D6F6C" w:rsidRPr="00C07A95" w:rsidRDefault="000D6F6C" w:rsidP="005E7B31">
            <w:pPr>
              <w:spacing w:line="276" w:lineRule="auto"/>
              <w:ind w:left="142" w:right="140"/>
              <w:jc w:val="center"/>
              <w:rPr>
                <w:sz w:val="24"/>
                <w:szCs w:val="24"/>
                <w:lang w:val="it-IT"/>
              </w:rPr>
            </w:pPr>
            <w:r w:rsidRPr="00C07A95">
              <w:rPr>
                <w:sz w:val="24"/>
                <w:szCs w:val="24"/>
                <w:lang w:val="it-IT"/>
              </w:rPr>
              <w:t>Consiglio OCT</w:t>
            </w:r>
          </w:p>
        </w:tc>
        <w:tc>
          <w:tcPr>
            <w:tcW w:w="1762" w:type="dxa"/>
            <w:shd w:val="clear" w:color="auto" w:fill="auto"/>
            <w:vAlign w:val="center"/>
          </w:tcPr>
          <w:p w:rsidR="000D6F6C" w:rsidRPr="00C07A95" w:rsidRDefault="000D6F6C" w:rsidP="005E7B31">
            <w:pPr>
              <w:spacing w:line="276" w:lineRule="auto"/>
              <w:ind w:left="142" w:right="140"/>
              <w:jc w:val="center"/>
              <w:rPr>
                <w:sz w:val="24"/>
                <w:szCs w:val="24"/>
                <w:lang w:val="it-IT"/>
              </w:rPr>
            </w:pPr>
          </w:p>
        </w:tc>
      </w:tr>
      <w:tr w:rsidR="000D6F6C" w:rsidRPr="008C7166" w:rsidTr="005E7B31">
        <w:trPr>
          <w:trHeight w:val="685"/>
        </w:trPr>
        <w:tc>
          <w:tcPr>
            <w:tcW w:w="2943" w:type="dxa"/>
            <w:shd w:val="clear" w:color="auto" w:fill="auto"/>
            <w:vAlign w:val="center"/>
          </w:tcPr>
          <w:p w:rsidR="000D6F6C" w:rsidRPr="00C07A95" w:rsidRDefault="000D6F6C" w:rsidP="005E7B31">
            <w:pPr>
              <w:spacing w:line="276" w:lineRule="auto"/>
              <w:ind w:left="142" w:right="140"/>
              <w:jc w:val="both"/>
              <w:rPr>
                <w:sz w:val="24"/>
                <w:szCs w:val="24"/>
                <w:lang w:val="it-IT"/>
              </w:rPr>
            </w:pPr>
          </w:p>
        </w:tc>
        <w:tc>
          <w:tcPr>
            <w:tcW w:w="4111" w:type="dxa"/>
            <w:shd w:val="clear" w:color="auto" w:fill="auto"/>
            <w:vAlign w:val="center"/>
          </w:tcPr>
          <w:p w:rsidR="000D6F6C" w:rsidRPr="00C07A95" w:rsidRDefault="000D6F6C" w:rsidP="005E7B31">
            <w:pPr>
              <w:shd w:val="clear" w:color="auto" w:fill="FFFFFF"/>
              <w:spacing w:before="10" w:line="276" w:lineRule="auto"/>
              <w:ind w:right="2"/>
              <w:jc w:val="both"/>
              <w:rPr>
                <w:spacing w:val="-1"/>
                <w:sz w:val="24"/>
                <w:szCs w:val="24"/>
                <w:lang w:val="it-IT"/>
              </w:rPr>
            </w:pPr>
            <w:r w:rsidRPr="00C07A95">
              <w:rPr>
                <w:spacing w:val="3"/>
                <w:sz w:val="24"/>
                <w:szCs w:val="24"/>
                <w:lang w:val="it-IT"/>
              </w:rPr>
              <w:t xml:space="preserve">Promuovere incontri </w:t>
            </w:r>
            <w:r w:rsidRPr="00C07A95">
              <w:rPr>
                <w:spacing w:val="-1"/>
                <w:sz w:val="24"/>
                <w:szCs w:val="24"/>
                <w:lang w:val="it-IT"/>
              </w:rPr>
              <w:t>t</w:t>
            </w:r>
            <w:r w:rsidRPr="00C07A95">
              <w:rPr>
                <w:sz w:val="24"/>
                <w:szCs w:val="24"/>
                <w:lang w:val="it-IT"/>
              </w:rPr>
              <w:t>ra</w:t>
            </w:r>
            <w:r w:rsidRPr="00C07A95">
              <w:rPr>
                <w:spacing w:val="3"/>
                <w:sz w:val="24"/>
                <w:szCs w:val="24"/>
                <w:lang w:val="it-IT"/>
              </w:rPr>
              <w:t xml:space="preserve"> </w:t>
            </w:r>
            <w:r w:rsidRPr="00C07A95">
              <w:rPr>
                <w:sz w:val="24"/>
                <w:szCs w:val="24"/>
                <w:lang w:val="it-IT"/>
              </w:rPr>
              <w:t>RPCT naz</w:t>
            </w:r>
            <w:r w:rsidRPr="00C07A95">
              <w:rPr>
                <w:spacing w:val="-1"/>
                <w:sz w:val="24"/>
                <w:szCs w:val="24"/>
                <w:lang w:val="it-IT"/>
              </w:rPr>
              <w:t>i</w:t>
            </w:r>
            <w:r w:rsidRPr="00C07A95">
              <w:rPr>
                <w:sz w:val="24"/>
                <w:szCs w:val="24"/>
                <w:lang w:val="it-IT"/>
              </w:rPr>
              <w:t>ona</w:t>
            </w:r>
            <w:r w:rsidRPr="00C07A95">
              <w:rPr>
                <w:spacing w:val="-1"/>
                <w:sz w:val="24"/>
                <w:szCs w:val="24"/>
                <w:lang w:val="it-IT"/>
              </w:rPr>
              <w:t>l</w:t>
            </w:r>
            <w:r w:rsidRPr="00C07A95">
              <w:rPr>
                <w:sz w:val="24"/>
                <w:szCs w:val="24"/>
                <w:lang w:val="it-IT"/>
              </w:rPr>
              <w:t xml:space="preserve">e  con </w:t>
            </w:r>
            <w:r w:rsidRPr="00C07A95">
              <w:rPr>
                <w:spacing w:val="-2"/>
                <w:sz w:val="24"/>
                <w:szCs w:val="24"/>
                <w:lang w:val="it-IT"/>
              </w:rPr>
              <w:t>R</w:t>
            </w:r>
            <w:r w:rsidRPr="00C07A95">
              <w:rPr>
                <w:sz w:val="24"/>
                <w:szCs w:val="24"/>
                <w:lang w:val="it-IT"/>
              </w:rPr>
              <w:t xml:space="preserve">PCT </w:t>
            </w:r>
            <w:r>
              <w:rPr>
                <w:sz w:val="24"/>
                <w:szCs w:val="24"/>
                <w:lang w:val="it-IT"/>
              </w:rPr>
              <w:t>dell’OCT</w:t>
            </w:r>
            <w:r w:rsidRPr="00C07A95">
              <w:rPr>
                <w:sz w:val="24"/>
                <w:szCs w:val="24"/>
                <w:lang w:val="it-IT"/>
              </w:rPr>
              <w:t>, D</w:t>
            </w:r>
            <w:r w:rsidRPr="00C07A95">
              <w:rPr>
                <w:spacing w:val="-1"/>
                <w:sz w:val="24"/>
                <w:szCs w:val="24"/>
                <w:lang w:val="it-IT"/>
              </w:rPr>
              <w:t>i</w:t>
            </w:r>
            <w:r w:rsidRPr="00C07A95">
              <w:rPr>
                <w:sz w:val="24"/>
                <w:szCs w:val="24"/>
                <w:lang w:val="it-IT"/>
              </w:rPr>
              <w:t>penden</w:t>
            </w:r>
            <w:r w:rsidRPr="00C07A95">
              <w:rPr>
                <w:spacing w:val="-1"/>
                <w:sz w:val="24"/>
                <w:szCs w:val="24"/>
                <w:lang w:val="it-IT"/>
              </w:rPr>
              <w:t>t</w:t>
            </w:r>
            <w:r>
              <w:rPr>
                <w:sz w:val="24"/>
                <w:szCs w:val="24"/>
                <w:lang w:val="it-IT"/>
              </w:rPr>
              <w:t>i</w:t>
            </w:r>
            <w:r w:rsidRPr="00C07A95">
              <w:rPr>
                <w:sz w:val="24"/>
                <w:szCs w:val="24"/>
                <w:lang w:val="it-IT"/>
              </w:rPr>
              <w:t xml:space="preserve"> e Pres</w:t>
            </w:r>
            <w:r w:rsidRPr="00C07A95">
              <w:rPr>
                <w:spacing w:val="-1"/>
                <w:sz w:val="24"/>
                <w:szCs w:val="24"/>
                <w:lang w:val="it-IT"/>
              </w:rPr>
              <w:t>i</w:t>
            </w:r>
            <w:r w:rsidRPr="00C07A95">
              <w:rPr>
                <w:sz w:val="24"/>
                <w:szCs w:val="24"/>
                <w:lang w:val="it-IT"/>
              </w:rPr>
              <w:t>den</w:t>
            </w:r>
            <w:r w:rsidRPr="00C07A95">
              <w:rPr>
                <w:spacing w:val="-1"/>
                <w:sz w:val="24"/>
                <w:szCs w:val="24"/>
                <w:lang w:val="it-IT"/>
              </w:rPr>
              <w:t>t</w:t>
            </w:r>
            <w:r w:rsidRPr="00C07A95">
              <w:rPr>
                <w:sz w:val="24"/>
                <w:szCs w:val="24"/>
                <w:lang w:val="it-IT"/>
              </w:rPr>
              <w:t>i degli altri Co</w:t>
            </w:r>
            <w:r w:rsidRPr="00C07A95">
              <w:rPr>
                <w:spacing w:val="-2"/>
                <w:sz w:val="24"/>
                <w:szCs w:val="24"/>
                <w:lang w:val="it-IT"/>
              </w:rPr>
              <w:t>n</w:t>
            </w:r>
            <w:r w:rsidRPr="00C07A95">
              <w:rPr>
                <w:sz w:val="24"/>
                <w:szCs w:val="24"/>
                <w:lang w:val="it-IT"/>
              </w:rPr>
              <w:t>s</w:t>
            </w:r>
            <w:r w:rsidRPr="00C07A95">
              <w:rPr>
                <w:spacing w:val="-1"/>
                <w:sz w:val="24"/>
                <w:szCs w:val="24"/>
                <w:lang w:val="it-IT"/>
              </w:rPr>
              <w:t>i</w:t>
            </w:r>
            <w:r w:rsidRPr="00C07A95">
              <w:rPr>
                <w:sz w:val="24"/>
                <w:szCs w:val="24"/>
                <w:lang w:val="it-IT"/>
              </w:rPr>
              <w:t>g</w:t>
            </w:r>
            <w:r w:rsidRPr="00C07A95">
              <w:rPr>
                <w:spacing w:val="-1"/>
                <w:sz w:val="24"/>
                <w:szCs w:val="24"/>
                <w:lang w:val="it-IT"/>
              </w:rPr>
              <w:t>l</w:t>
            </w:r>
            <w:r w:rsidRPr="00C07A95">
              <w:rPr>
                <w:sz w:val="24"/>
                <w:szCs w:val="24"/>
                <w:lang w:val="it-IT"/>
              </w:rPr>
              <w:t>i</w:t>
            </w:r>
            <w:r w:rsidRPr="00C07A95">
              <w:rPr>
                <w:spacing w:val="1"/>
                <w:sz w:val="24"/>
                <w:szCs w:val="24"/>
                <w:lang w:val="it-IT"/>
              </w:rPr>
              <w:t xml:space="preserve"> </w:t>
            </w:r>
            <w:r w:rsidRPr="00C07A95">
              <w:rPr>
                <w:sz w:val="24"/>
                <w:szCs w:val="24"/>
                <w:lang w:val="it-IT"/>
              </w:rPr>
              <w:t>de</w:t>
            </w:r>
            <w:r w:rsidRPr="00C07A95">
              <w:rPr>
                <w:spacing w:val="-1"/>
                <w:sz w:val="24"/>
                <w:szCs w:val="24"/>
                <w:lang w:val="it-IT"/>
              </w:rPr>
              <w:t>ll</w:t>
            </w:r>
            <w:r w:rsidRPr="00C07A95">
              <w:rPr>
                <w:sz w:val="24"/>
                <w:szCs w:val="24"/>
                <w:lang w:val="it-IT"/>
              </w:rPr>
              <w:t>’Ord</w:t>
            </w:r>
            <w:r w:rsidRPr="00C07A95">
              <w:rPr>
                <w:spacing w:val="-1"/>
                <w:sz w:val="24"/>
                <w:szCs w:val="24"/>
                <w:lang w:val="it-IT"/>
              </w:rPr>
              <w:t>i</w:t>
            </w:r>
            <w:r w:rsidRPr="00C07A95">
              <w:rPr>
                <w:sz w:val="24"/>
                <w:szCs w:val="24"/>
                <w:lang w:val="it-IT"/>
              </w:rPr>
              <w:t>ne</w:t>
            </w:r>
            <w:r w:rsidRPr="00C07A95">
              <w:rPr>
                <w:spacing w:val="3"/>
                <w:sz w:val="24"/>
                <w:szCs w:val="24"/>
                <w:lang w:val="it-IT"/>
              </w:rPr>
              <w:t xml:space="preserve"> </w:t>
            </w:r>
            <w:r w:rsidRPr="00C07A95">
              <w:rPr>
                <w:spacing w:val="-1"/>
                <w:sz w:val="24"/>
                <w:szCs w:val="24"/>
                <w:lang w:val="it-IT"/>
              </w:rPr>
              <w:t>t</w:t>
            </w:r>
            <w:r w:rsidRPr="00C07A95">
              <w:rPr>
                <w:sz w:val="24"/>
                <w:szCs w:val="24"/>
                <w:lang w:val="it-IT"/>
              </w:rPr>
              <w:t>err</w:t>
            </w:r>
            <w:r w:rsidRPr="00C07A95">
              <w:rPr>
                <w:spacing w:val="-1"/>
                <w:sz w:val="24"/>
                <w:szCs w:val="24"/>
                <w:lang w:val="it-IT"/>
              </w:rPr>
              <w:t>it</w:t>
            </w:r>
            <w:r w:rsidRPr="00C07A95">
              <w:rPr>
                <w:sz w:val="24"/>
                <w:szCs w:val="24"/>
                <w:lang w:val="it-IT"/>
              </w:rPr>
              <w:t>or</w:t>
            </w:r>
            <w:r w:rsidRPr="00C07A95">
              <w:rPr>
                <w:spacing w:val="-1"/>
                <w:sz w:val="24"/>
                <w:szCs w:val="24"/>
                <w:lang w:val="it-IT"/>
              </w:rPr>
              <w:t>i</w:t>
            </w:r>
            <w:r w:rsidRPr="00C07A95">
              <w:rPr>
                <w:sz w:val="24"/>
                <w:szCs w:val="24"/>
                <w:lang w:val="it-IT"/>
              </w:rPr>
              <w:t>a</w:t>
            </w:r>
            <w:r w:rsidRPr="00C07A95">
              <w:rPr>
                <w:spacing w:val="1"/>
                <w:sz w:val="24"/>
                <w:szCs w:val="24"/>
                <w:lang w:val="it-IT"/>
              </w:rPr>
              <w:t>l</w:t>
            </w:r>
            <w:r w:rsidRPr="00C07A95">
              <w:rPr>
                <w:sz w:val="24"/>
                <w:szCs w:val="24"/>
                <w:lang w:val="it-IT"/>
              </w:rPr>
              <w:t>i</w:t>
            </w:r>
          </w:p>
        </w:tc>
        <w:tc>
          <w:tcPr>
            <w:tcW w:w="1864" w:type="dxa"/>
            <w:shd w:val="clear" w:color="auto" w:fill="auto"/>
            <w:vAlign w:val="center"/>
          </w:tcPr>
          <w:p w:rsidR="000D6F6C" w:rsidRPr="00C07A95" w:rsidRDefault="000D6F6C" w:rsidP="005E7B31">
            <w:pPr>
              <w:spacing w:line="276" w:lineRule="auto"/>
              <w:ind w:left="142" w:right="140"/>
              <w:jc w:val="center"/>
              <w:rPr>
                <w:sz w:val="24"/>
                <w:szCs w:val="24"/>
                <w:lang w:val="it-IT"/>
              </w:rPr>
            </w:pPr>
            <w:r w:rsidRPr="00C07A95">
              <w:rPr>
                <w:sz w:val="24"/>
                <w:szCs w:val="24"/>
                <w:lang w:val="it-IT"/>
              </w:rPr>
              <w:t xml:space="preserve">RPCT </w:t>
            </w:r>
          </w:p>
        </w:tc>
        <w:tc>
          <w:tcPr>
            <w:tcW w:w="1762" w:type="dxa"/>
            <w:shd w:val="clear" w:color="auto" w:fill="auto"/>
            <w:vAlign w:val="center"/>
          </w:tcPr>
          <w:p w:rsidR="000D6F6C" w:rsidRPr="00C07A95" w:rsidRDefault="000D6F6C" w:rsidP="005E7B31">
            <w:pPr>
              <w:spacing w:line="276" w:lineRule="auto"/>
              <w:ind w:left="142" w:right="140"/>
              <w:jc w:val="center"/>
              <w:rPr>
                <w:sz w:val="24"/>
                <w:szCs w:val="24"/>
                <w:lang w:val="it-IT"/>
              </w:rPr>
            </w:pPr>
          </w:p>
        </w:tc>
      </w:tr>
      <w:tr w:rsidR="000D6F6C" w:rsidRPr="008C7166" w:rsidTr="005E7B31">
        <w:trPr>
          <w:trHeight w:val="685"/>
        </w:trPr>
        <w:tc>
          <w:tcPr>
            <w:tcW w:w="2943" w:type="dxa"/>
            <w:shd w:val="clear" w:color="auto" w:fill="auto"/>
            <w:vAlign w:val="center"/>
          </w:tcPr>
          <w:p w:rsidR="000D6F6C" w:rsidRPr="00C07A95" w:rsidRDefault="000D6F6C" w:rsidP="005E7B31">
            <w:pPr>
              <w:spacing w:line="276" w:lineRule="auto"/>
              <w:ind w:left="142" w:right="140"/>
              <w:jc w:val="both"/>
              <w:rPr>
                <w:sz w:val="24"/>
                <w:szCs w:val="24"/>
                <w:lang w:val="it-IT"/>
              </w:rPr>
            </w:pPr>
          </w:p>
        </w:tc>
        <w:tc>
          <w:tcPr>
            <w:tcW w:w="4111" w:type="dxa"/>
            <w:shd w:val="clear" w:color="auto" w:fill="auto"/>
            <w:vAlign w:val="center"/>
          </w:tcPr>
          <w:p w:rsidR="000D6F6C" w:rsidRPr="00C07A95" w:rsidRDefault="000D6F6C" w:rsidP="005E7B31">
            <w:pPr>
              <w:shd w:val="clear" w:color="auto" w:fill="FFFFFF"/>
              <w:spacing w:before="10" w:line="276" w:lineRule="auto"/>
              <w:ind w:right="2"/>
              <w:jc w:val="both"/>
              <w:rPr>
                <w:sz w:val="24"/>
                <w:szCs w:val="24"/>
                <w:lang w:val="it-IT"/>
              </w:rPr>
            </w:pPr>
            <w:r w:rsidRPr="00C07A95">
              <w:rPr>
                <w:spacing w:val="-27"/>
                <w:sz w:val="24"/>
                <w:szCs w:val="24"/>
                <w:lang w:val="it-IT"/>
              </w:rPr>
              <w:t>V</w:t>
            </w:r>
            <w:r w:rsidRPr="00C07A95">
              <w:rPr>
                <w:sz w:val="24"/>
                <w:szCs w:val="24"/>
                <w:lang w:val="it-IT"/>
              </w:rPr>
              <w:t>a</w:t>
            </w:r>
            <w:r w:rsidRPr="00C07A95">
              <w:rPr>
                <w:spacing w:val="-1"/>
                <w:sz w:val="24"/>
                <w:szCs w:val="24"/>
                <w:lang w:val="it-IT"/>
              </w:rPr>
              <w:t>l</w:t>
            </w:r>
            <w:r w:rsidRPr="00C07A95">
              <w:rPr>
                <w:sz w:val="24"/>
                <w:szCs w:val="24"/>
                <w:lang w:val="it-IT"/>
              </w:rPr>
              <w:t>u</w:t>
            </w:r>
            <w:r w:rsidRPr="00C07A95">
              <w:rPr>
                <w:spacing w:val="-1"/>
                <w:sz w:val="24"/>
                <w:szCs w:val="24"/>
                <w:lang w:val="it-IT"/>
              </w:rPr>
              <w:t>t</w:t>
            </w:r>
            <w:r>
              <w:rPr>
                <w:sz w:val="24"/>
                <w:szCs w:val="24"/>
                <w:lang w:val="it-IT"/>
              </w:rPr>
              <w:t xml:space="preserve">are, anche </w:t>
            </w:r>
            <w:r w:rsidRPr="00C07A95">
              <w:rPr>
                <w:sz w:val="24"/>
                <w:szCs w:val="24"/>
                <w:lang w:val="it-IT"/>
              </w:rPr>
              <w:t>so</w:t>
            </w:r>
            <w:r w:rsidRPr="00C07A95">
              <w:rPr>
                <w:spacing w:val="-1"/>
                <w:sz w:val="24"/>
                <w:szCs w:val="24"/>
                <w:lang w:val="it-IT"/>
              </w:rPr>
              <w:t>tt</w:t>
            </w:r>
            <w:r>
              <w:rPr>
                <w:sz w:val="24"/>
                <w:szCs w:val="24"/>
                <w:lang w:val="it-IT"/>
              </w:rPr>
              <w:t xml:space="preserve">o </w:t>
            </w:r>
            <w:r w:rsidRPr="00C07A95">
              <w:rPr>
                <w:spacing w:val="-1"/>
                <w:sz w:val="24"/>
                <w:szCs w:val="24"/>
                <w:lang w:val="it-IT"/>
              </w:rPr>
              <w:t>i</w:t>
            </w:r>
            <w:r>
              <w:rPr>
                <w:sz w:val="24"/>
                <w:szCs w:val="24"/>
                <w:lang w:val="it-IT"/>
              </w:rPr>
              <w:t xml:space="preserve">l </w:t>
            </w:r>
            <w:r w:rsidRPr="00C07A95">
              <w:rPr>
                <w:sz w:val="24"/>
                <w:szCs w:val="24"/>
                <w:lang w:val="it-IT"/>
              </w:rPr>
              <w:t>prof</w:t>
            </w:r>
            <w:r w:rsidRPr="00C07A95">
              <w:rPr>
                <w:spacing w:val="-1"/>
                <w:sz w:val="24"/>
                <w:szCs w:val="24"/>
                <w:lang w:val="it-IT"/>
              </w:rPr>
              <w:t>il</w:t>
            </w:r>
            <w:r w:rsidRPr="00C07A95">
              <w:rPr>
                <w:sz w:val="24"/>
                <w:szCs w:val="24"/>
                <w:lang w:val="it-IT"/>
              </w:rPr>
              <w:t>o s</w:t>
            </w:r>
            <w:r w:rsidRPr="00C07A95">
              <w:rPr>
                <w:spacing w:val="-1"/>
                <w:sz w:val="24"/>
                <w:szCs w:val="24"/>
                <w:lang w:val="it-IT"/>
              </w:rPr>
              <w:t>t</w:t>
            </w:r>
            <w:r w:rsidRPr="00C07A95">
              <w:rPr>
                <w:sz w:val="24"/>
                <w:szCs w:val="24"/>
                <w:lang w:val="it-IT"/>
              </w:rPr>
              <w:t>a</w:t>
            </w:r>
            <w:r w:rsidRPr="00C07A95">
              <w:rPr>
                <w:spacing w:val="-1"/>
                <w:sz w:val="24"/>
                <w:szCs w:val="24"/>
                <w:lang w:val="it-IT"/>
              </w:rPr>
              <w:t>ti</w:t>
            </w:r>
            <w:r w:rsidRPr="00C07A95">
              <w:rPr>
                <w:sz w:val="24"/>
                <w:szCs w:val="24"/>
                <w:lang w:val="it-IT"/>
              </w:rPr>
              <w:t>s</w:t>
            </w:r>
            <w:r w:rsidRPr="00C07A95">
              <w:rPr>
                <w:spacing w:val="-1"/>
                <w:sz w:val="24"/>
                <w:szCs w:val="24"/>
                <w:lang w:val="it-IT"/>
              </w:rPr>
              <w:t>ti</w:t>
            </w:r>
            <w:r w:rsidRPr="00C07A95">
              <w:rPr>
                <w:sz w:val="24"/>
                <w:szCs w:val="24"/>
                <w:lang w:val="it-IT"/>
              </w:rPr>
              <w:t>co,</w:t>
            </w:r>
            <w:r w:rsidRPr="00C07A95">
              <w:rPr>
                <w:spacing w:val="19"/>
                <w:sz w:val="24"/>
                <w:szCs w:val="24"/>
                <w:lang w:val="it-IT"/>
              </w:rPr>
              <w:t xml:space="preserve"> </w:t>
            </w:r>
            <w:r w:rsidRPr="00C07A95">
              <w:rPr>
                <w:spacing w:val="-1"/>
                <w:sz w:val="24"/>
                <w:szCs w:val="24"/>
                <w:lang w:val="it-IT"/>
              </w:rPr>
              <w:t>l</w:t>
            </w:r>
            <w:r w:rsidRPr="00C07A95">
              <w:rPr>
                <w:sz w:val="24"/>
                <w:szCs w:val="24"/>
                <w:lang w:val="it-IT"/>
              </w:rPr>
              <w:t>e</w:t>
            </w:r>
            <w:r w:rsidRPr="00C07A95">
              <w:rPr>
                <w:spacing w:val="19"/>
                <w:sz w:val="24"/>
                <w:szCs w:val="24"/>
                <w:lang w:val="it-IT"/>
              </w:rPr>
              <w:t xml:space="preserve"> </w:t>
            </w:r>
            <w:r w:rsidRPr="00C07A95">
              <w:rPr>
                <w:spacing w:val="-1"/>
                <w:sz w:val="24"/>
                <w:szCs w:val="24"/>
                <w:lang w:val="it-IT"/>
              </w:rPr>
              <w:t>i</w:t>
            </w:r>
            <w:r w:rsidRPr="00C07A95">
              <w:rPr>
                <w:sz w:val="24"/>
                <w:szCs w:val="24"/>
                <w:lang w:val="it-IT"/>
              </w:rPr>
              <w:t>n</w:t>
            </w:r>
            <w:r w:rsidRPr="00C07A95">
              <w:rPr>
                <w:spacing w:val="-1"/>
                <w:sz w:val="24"/>
                <w:szCs w:val="24"/>
                <w:lang w:val="it-IT"/>
              </w:rPr>
              <w:t>i</w:t>
            </w:r>
            <w:r w:rsidRPr="00C07A95">
              <w:rPr>
                <w:sz w:val="24"/>
                <w:szCs w:val="24"/>
                <w:lang w:val="it-IT"/>
              </w:rPr>
              <w:t>z</w:t>
            </w:r>
            <w:r w:rsidRPr="00C07A95">
              <w:rPr>
                <w:spacing w:val="-1"/>
                <w:sz w:val="24"/>
                <w:szCs w:val="24"/>
                <w:lang w:val="it-IT"/>
              </w:rPr>
              <w:t>i</w:t>
            </w:r>
            <w:r w:rsidRPr="00C07A95">
              <w:rPr>
                <w:sz w:val="24"/>
                <w:szCs w:val="24"/>
                <w:lang w:val="it-IT"/>
              </w:rPr>
              <w:t>a</w:t>
            </w:r>
            <w:r w:rsidRPr="00C07A95">
              <w:rPr>
                <w:spacing w:val="1"/>
                <w:sz w:val="24"/>
                <w:szCs w:val="24"/>
                <w:lang w:val="it-IT"/>
              </w:rPr>
              <w:t>t</w:t>
            </w:r>
            <w:r w:rsidRPr="00C07A95">
              <w:rPr>
                <w:spacing w:val="-1"/>
                <w:sz w:val="24"/>
                <w:szCs w:val="24"/>
                <w:lang w:val="it-IT"/>
              </w:rPr>
              <w:t>i</w:t>
            </w:r>
            <w:r w:rsidRPr="00C07A95">
              <w:rPr>
                <w:sz w:val="24"/>
                <w:szCs w:val="24"/>
                <w:lang w:val="it-IT"/>
              </w:rPr>
              <w:t>ve</w:t>
            </w:r>
            <w:r w:rsidRPr="00C07A95">
              <w:rPr>
                <w:spacing w:val="19"/>
                <w:sz w:val="24"/>
                <w:szCs w:val="24"/>
                <w:lang w:val="it-IT"/>
              </w:rPr>
              <w:t xml:space="preserve"> </w:t>
            </w:r>
            <w:r w:rsidRPr="00C07A95">
              <w:rPr>
                <w:sz w:val="24"/>
                <w:szCs w:val="24"/>
                <w:lang w:val="it-IT"/>
              </w:rPr>
              <w:t>d</w:t>
            </w:r>
            <w:r w:rsidRPr="00C07A95">
              <w:rPr>
                <w:spacing w:val="-1"/>
                <w:sz w:val="24"/>
                <w:szCs w:val="24"/>
                <w:lang w:val="it-IT"/>
              </w:rPr>
              <w:t>i</w:t>
            </w:r>
            <w:r w:rsidRPr="00C07A95">
              <w:rPr>
                <w:sz w:val="24"/>
                <w:szCs w:val="24"/>
                <w:lang w:val="it-IT"/>
              </w:rPr>
              <w:t>sc</w:t>
            </w:r>
            <w:r w:rsidRPr="00C07A95">
              <w:rPr>
                <w:spacing w:val="-1"/>
                <w:sz w:val="24"/>
                <w:szCs w:val="24"/>
                <w:lang w:val="it-IT"/>
              </w:rPr>
              <w:t>i</w:t>
            </w:r>
            <w:r w:rsidRPr="00C07A95">
              <w:rPr>
                <w:sz w:val="24"/>
                <w:szCs w:val="24"/>
                <w:lang w:val="it-IT"/>
              </w:rPr>
              <w:t>p</w:t>
            </w:r>
            <w:r w:rsidRPr="00C07A95">
              <w:rPr>
                <w:spacing w:val="-1"/>
                <w:sz w:val="24"/>
                <w:szCs w:val="24"/>
                <w:lang w:val="it-IT"/>
              </w:rPr>
              <w:t>li</w:t>
            </w:r>
            <w:r w:rsidRPr="00C07A95">
              <w:rPr>
                <w:sz w:val="24"/>
                <w:szCs w:val="24"/>
                <w:lang w:val="it-IT"/>
              </w:rPr>
              <w:t>na</w:t>
            </w:r>
            <w:r w:rsidRPr="00C07A95">
              <w:rPr>
                <w:spacing w:val="2"/>
                <w:sz w:val="24"/>
                <w:szCs w:val="24"/>
                <w:lang w:val="it-IT"/>
              </w:rPr>
              <w:t>r</w:t>
            </w:r>
            <w:r w:rsidRPr="00C07A95">
              <w:rPr>
                <w:sz w:val="24"/>
                <w:szCs w:val="24"/>
                <w:lang w:val="it-IT"/>
              </w:rPr>
              <w:t>i</w:t>
            </w:r>
            <w:r w:rsidRPr="00C07A95">
              <w:rPr>
                <w:spacing w:val="19"/>
                <w:sz w:val="24"/>
                <w:szCs w:val="24"/>
                <w:lang w:val="it-IT"/>
              </w:rPr>
              <w:t xml:space="preserve"> </w:t>
            </w:r>
            <w:r w:rsidRPr="00C07A95">
              <w:rPr>
                <w:sz w:val="24"/>
                <w:szCs w:val="24"/>
                <w:lang w:val="it-IT"/>
              </w:rPr>
              <w:t>a car</w:t>
            </w:r>
            <w:r w:rsidRPr="00C07A95">
              <w:rPr>
                <w:spacing w:val="-1"/>
                <w:sz w:val="24"/>
                <w:szCs w:val="24"/>
                <w:lang w:val="it-IT"/>
              </w:rPr>
              <w:t>i</w:t>
            </w:r>
            <w:r w:rsidRPr="00C07A95">
              <w:rPr>
                <w:sz w:val="24"/>
                <w:szCs w:val="24"/>
                <w:lang w:val="it-IT"/>
              </w:rPr>
              <w:t>co</w:t>
            </w:r>
            <w:r w:rsidRPr="00C07A95">
              <w:rPr>
                <w:spacing w:val="2"/>
                <w:sz w:val="24"/>
                <w:szCs w:val="24"/>
                <w:lang w:val="it-IT"/>
              </w:rPr>
              <w:t xml:space="preserve"> </w:t>
            </w:r>
            <w:r w:rsidRPr="00C07A95">
              <w:rPr>
                <w:sz w:val="24"/>
                <w:szCs w:val="24"/>
                <w:lang w:val="it-IT"/>
              </w:rPr>
              <w:t>di</w:t>
            </w:r>
            <w:r w:rsidRPr="00C07A95">
              <w:rPr>
                <w:spacing w:val="-1"/>
                <w:sz w:val="24"/>
                <w:szCs w:val="24"/>
                <w:lang w:val="it-IT"/>
              </w:rPr>
              <w:t xml:space="preserve"> i</w:t>
            </w:r>
            <w:r w:rsidRPr="00C07A95">
              <w:rPr>
                <w:sz w:val="24"/>
                <w:szCs w:val="24"/>
                <w:lang w:val="it-IT"/>
              </w:rPr>
              <w:t>scr</w:t>
            </w:r>
            <w:r w:rsidRPr="00C07A95">
              <w:rPr>
                <w:spacing w:val="-1"/>
                <w:sz w:val="24"/>
                <w:szCs w:val="24"/>
                <w:lang w:val="it-IT"/>
              </w:rPr>
              <w:t>itt</w:t>
            </w:r>
            <w:r w:rsidRPr="00C07A95">
              <w:rPr>
                <w:sz w:val="24"/>
                <w:szCs w:val="24"/>
                <w:lang w:val="it-IT"/>
              </w:rPr>
              <w:t>i</w:t>
            </w:r>
            <w:r w:rsidRPr="00C07A95">
              <w:rPr>
                <w:spacing w:val="3"/>
                <w:sz w:val="24"/>
                <w:szCs w:val="24"/>
                <w:lang w:val="it-IT"/>
              </w:rPr>
              <w:t xml:space="preserve"> </w:t>
            </w:r>
            <w:r w:rsidRPr="00C07A95">
              <w:rPr>
                <w:sz w:val="24"/>
                <w:szCs w:val="24"/>
                <w:lang w:val="it-IT"/>
              </w:rPr>
              <w:t>ag</w:t>
            </w:r>
            <w:r w:rsidRPr="00C07A95">
              <w:rPr>
                <w:spacing w:val="-1"/>
                <w:sz w:val="24"/>
                <w:szCs w:val="24"/>
                <w:lang w:val="it-IT"/>
              </w:rPr>
              <w:t>l</w:t>
            </w:r>
            <w:r w:rsidRPr="00C07A95">
              <w:rPr>
                <w:sz w:val="24"/>
                <w:szCs w:val="24"/>
                <w:lang w:val="it-IT"/>
              </w:rPr>
              <w:t>i</w:t>
            </w:r>
            <w:r w:rsidRPr="00C07A95">
              <w:rPr>
                <w:spacing w:val="1"/>
                <w:sz w:val="24"/>
                <w:szCs w:val="24"/>
                <w:lang w:val="it-IT"/>
              </w:rPr>
              <w:t xml:space="preserve"> </w:t>
            </w:r>
            <w:r w:rsidRPr="00C07A95">
              <w:rPr>
                <w:spacing w:val="-1"/>
                <w:sz w:val="24"/>
                <w:szCs w:val="24"/>
                <w:lang w:val="it-IT"/>
              </w:rPr>
              <w:t>O</w:t>
            </w:r>
            <w:r w:rsidRPr="00C07A95">
              <w:rPr>
                <w:sz w:val="24"/>
                <w:szCs w:val="24"/>
                <w:lang w:val="it-IT"/>
              </w:rPr>
              <w:t>rd</w:t>
            </w:r>
            <w:r w:rsidRPr="00C07A95">
              <w:rPr>
                <w:spacing w:val="-1"/>
                <w:sz w:val="24"/>
                <w:szCs w:val="24"/>
                <w:lang w:val="it-IT"/>
              </w:rPr>
              <w:t>i</w:t>
            </w:r>
            <w:r w:rsidRPr="00C07A95">
              <w:rPr>
                <w:sz w:val="24"/>
                <w:szCs w:val="24"/>
                <w:lang w:val="it-IT"/>
              </w:rPr>
              <w:t>ni</w:t>
            </w:r>
          </w:p>
          <w:p w:rsidR="000D6F6C" w:rsidRPr="00C07A95" w:rsidRDefault="000D6F6C" w:rsidP="005E7B31">
            <w:pPr>
              <w:shd w:val="clear" w:color="auto" w:fill="FFFFFF"/>
              <w:spacing w:before="10" w:line="276" w:lineRule="auto"/>
              <w:ind w:right="2"/>
              <w:jc w:val="both"/>
              <w:rPr>
                <w:spacing w:val="-1"/>
                <w:sz w:val="24"/>
                <w:szCs w:val="24"/>
                <w:lang w:val="it-IT"/>
              </w:rPr>
            </w:pPr>
          </w:p>
        </w:tc>
        <w:tc>
          <w:tcPr>
            <w:tcW w:w="1864" w:type="dxa"/>
            <w:shd w:val="clear" w:color="auto" w:fill="auto"/>
            <w:vAlign w:val="center"/>
          </w:tcPr>
          <w:p w:rsidR="000D6F6C" w:rsidRPr="00C07A95" w:rsidRDefault="000D6F6C" w:rsidP="005E7B31">
            <w:pPr>
              <w:spacing w:line="276" w:lineRule="auto"/>
              <w:ind w:left="142" w:right="140"/>
              <w:jc w:val="center"/>
              <w:rPr>
                <w:sz w:val="24"/>
                <w:szCs w:val="24"/>
                <w:lang w:val="it-IT"/>
              </w:rPr>
            </w:pPr>
            <w:r w:rsidRPr="00C07A95">
              <w:rPr>
                <w:sz w:val="24"/>
                <w:szCs w:val="24"/>
                <w:lang w:val="it-IT"/>
              </w:rPr>
              <w:t xml:space="preserve">RPCT  </w:t>
            </w:r>
            <w:r>
              <w:rPr>
                <w:sz w:val="24"/>
                <w:szCs w:val="24"/>
                <w:lang w:val="it-IT"/>
              </w:rPr>
              <w:t>e</w:t>
            </w:r>
            <w:r w:rsidRPr="00C07A95">
              <w:rPr>
                <w:sz w:val="24"/>
                <w:szCs w:val="24"/>
                <w:lang w:val="it-IT"/>
              </w:rPr>
              <w:t xml:space="preserve">       </w:t>
            </w:r>
            <w:r w:rsidRPr="00C07A95">
              <w:rPr>
                <w:spacing w:val="43"/>
                <w:sz w:val="24"/>
                <w:szCs w:val="24"/>
                <w:lang w:val="it-IT"/>
              </w:rPr>
              <w:t xml:space="preserve"> </w:t>
            </w:r>
            <w:r w:rsidRPr="00C07A95">
              <w:rPr>
                <w:sz w:val="24"/>
                <w:szCs w:val="24"/>
                <w:lang w:val="it-IT"/>
              </w:rPr>
              <w:t>Consiglio OCT</w:t>
            </w:r>
          </w:p>
        </w:tc>
        <w:tc>
          <w:tcPr>
            <w:tcW w:w="1762" w:type="dxa"/>
            <w:shd w:val="clear" w:color="auto" w:fill="auto"/>
            <w:vAlign w:val="center"/>
          </w:tcPr>
          <w:p w:rsidR="000D6F6C" w:rsidRPr="00C07A95" w:rsidRDefault="000D6F6C" w:rsidP="005E7B31">
            <w:pPr>
              <w:spacing w:line="276" w:lineRule="auto"/>
              <w:ind w:left="142" w:right="140"/>
              <w:jc w:val="center"/>
              <w:rPr>
                <w:sz w:val="24"/>
                <w:szCs w:val="24"/>
                <w:lang w:val="it-IT"/>
              </w:rPr>
            </w:pPr>
          </w:p>
        </w:tc>
      </w:tr>
    </w:tbl>
    <w:p w:rsidR="00AB7DD5" w:rsidRPr="00CB0386" w:rsidRDefault="00AB7DD5" w:rsidP="00FE72CA">
      <w:pPr>
        <w:shd w:val="clear" w:color="auto" w:fill="FFFFFF"/>
        <w:spacing w:before="4" w:line="276" w:lineRule="auto"/>
        <w:ind w:right="2"/>
        <w:rPr>
          <w:sz w:val="17"/>
          <w:szCs w:val="17"/>
          <w:lang w:val="it-IT"/>
        </w:rPr>
      </w:pPr>
    </w:p>
    <w:p w:rsidR="00AB7DD5" w:rsidRPr="00CB0386" w:rsidRDefault="00AB7DD5" w:rsidP="00FE72CA">
      <w:pPr>
        <w:shd w:val="clear" w:color="auto" w:fill="FFFFFF"/>
        <w:spacing w:line="276" w:lineRule="auto"/>
        <w:ind w:right="2"/>
        <w:rPr>
          <w:lang w:val="it-IT"/>
        </w:rPr>
      </w:pPr>
    </w:p>
    <w:p w:rsidR="00AB7DD5" w:rsidRPr="00CB0386" w:rsidRDefault="00AB7DD5" w:rsidP="00FE72CA">
      <w:pPr>
        <w:shd w:val="clear" w:color="auto" w:fill="FFFFFF"/>
        <w:spacing w:line="276" w:lineRule="auto"/>
        <w:ind w:right="2"/>
        <w:rPr>
          <w:lang w:val="it-IT"/>
        </w:rPr>
      </w:pPr>
    </w:p>
    <w:p w:rsidR="00AB7DD5" w:rsidRPr="00CB0386" w:rsidRDefault="00AB7DD5" w:rsidP="00FE72CA">
      <w:pPr>
        <w:shd w:val="clear" w:color="auto" w:fill="FFFFFF"/>
        <w:spacing w:before="16" w:line="276" w:lineRule="auto"/>
        <w:ind w:right="2"/>
        <w:rPr>
          <w:sz w:val="28"/>
          <w:szCs w:val="28"/>
          <w:lang w:val="it-IT"/>
        </w:rPr>
      </w:pPr>
    </w:p>
    <w:p w:rsidR="00AB7DD5" w:rsidRPr="00CB0386" w:rsidRDefault="00AB7DD5" w:rsidP="00FE72CA">
      <w:pPr>
        <w:shd w:val="clear" w:color="auto" w:fill="FFFFFF"/>
        <w:spacing w:before="10" w:line="276" w:lineRule="auto"/>
        <w:ind w:right="2"/>
        <w:jc w:val="both"/>
        <w:rPr>
          <w:sz w:val="24"/>
          <w:szCs w:val="24"/>
          <w:lang w:val="it-IT"/>
        </w:rPr>
      </w:pPr>
    </w:p>
    <w:p w:rsidR="00AB7DD5" w:rsidRPr="00CB0386" w:rsidRDefault="00AB7DD5" w:rsidP="00FE72CA">
      <w:pPr>
        <w:shd w:val="clear" w:color="auto" w:fill="FFFFFF"/>
        <w:spacing w:before="5" w:line="276" w:lineRule="auto"/>
        <w:ind w:right="2"/>
        <w:rPr>
          <w:sz w:val="18"/>
          <w:szCs w:val="18"/>
          <w:lang w:val="it-IT"/>
        </w:rPr>
      </w:pPr>
    </w:p>
    <w:p w:rsidR="00540454" w:rsidRDefault="00540454" w:rsidP="00FE72CA">
      <w:pPr>
        <w:spacing w:line="276" w:lineRule="auto"/>
        <w:rPr>
          <w:b/>
          <w:sz w:val="24"/>
          <w:szCs w:val="24"/>
          <w:lang w:val="it-IT"/>
        </w:rPr>
      </w:pPr>
      <w:r>
        <w:rPr>
          <w:b/>
          <w:sz w:val="24"/>
          <w:szCs w:val="24"/>
          <w:lang w:val="it-IT"/>
        </w:rPr>
        <w:br w:type="page"/>
      </w:r>
    </w:p>
    <w:p w:rsidR="00AB7DD5" w:rsidRPr="00CB0386" w:rsidRDefault="00466BAB" w:rsidP="00FE72CA">
      <w:pPr>
        <w:shd w:val="clear" w:color="auto" w:fill="FFFFFF"/>
        <w:spacing w:before="29" w:line="276" w:lineRule="auto"/>
        <w:ind w:left="116" w:right="2"/>
        <w:jc w:val="both"/>
        <w:rPr>
          <w:sz w:val="24"/>
          <w:szCs w:val="24"/>
          <w:lang w:val="it-IT"/>
        </w:rPr>
      </w:pPr>
      <w:r w:rsidRPr="00CB0386">
        <w:rPr>
          <w:b/>
          <w:sz w:val="24"/>
          <w:szCs w:val="24"/>
          <w:lang w:val="it-IT"/>
        </w:rPr>
        <w:lastRenderedPageBreak/>
        <w:t>IL</w:t>
      </w:r>
      <w:r w:rsidRPr="00CB0386">
        <w:rPr>
          <w:b/>
          <w:spacing w:val="2"/>
          <w:sz w:val="24"/>
          <w:szCs w:val="24"/>
          <w:lang w:val="it-IT"/>
        </w:rPr>
        <w:t xml:space="preserve"> </w:t>
      </w:r>
      <w:r w:rsidRPr="00CB0386">
        <w:rPr>
          <w:b/>
          <w:spacing w:val="-1"/>
          <w:sz w:val="24"/>
          <w:szCs w:val="24"/>
          <w:lang w:val="it-IT"/>
        </w:rPr>
        <w:t>P</w:t>
      </w:r>
      <w:r w:rsidRPr="00CB0386">
        <w:rPr>
          <w:b/>
          <w:sz w:val="24"/>
          <w:szCs w:val="24"/>
          <w:lang w:val="it-IT"/>
        </w:rPr>
        <w:t>R</w:t>
      </w:r>
      <w:r w:rsidRPr="00CB0386">
        <w:rPr>
          <w:b/>
          <w:spacing w:val="-1"/>
          <w:sz w:val="24"/>
          <w:szCs w:val="24"/>
          <w:lang w:val="it-IT"/>
        </w:rPr>
        <w:t>OG</w:t>
      </w:r>
      <w:r w:rsidRPr="00CB0386">
        <w:rPr>
          <w:b/>
          <w:sz w:val="24"/>
          <w:szCs w:val="24"/>
          <w:lang w:val="it-IT"/>
        </w:rPr>
        <w:t>RAMMA TRI</w:t>
      </w:r>
      <w:r w:rsidRPr="00CB0386">
        <w:rPr>
          <w:b/>
          <w:spacing w:val="-2"/>
          <w:sz w:val="24"/>
          <w:szCs w:val="24"/>
          <w:lang w:val="it-IT"/>
        </w:rPr>
        <w:t>E</w:t>
      </w:r>
      <w:r w:rsidRPr="00CB0386">
        <w:rPr>
          <w:b/>
          <w:sz w:val="24"/>
          <w:szCs w:val="24"/>
          <w:lang w:val="it-IT"/>
        </w:rPr>
        <w:t>NNALE</w:t>
      </w:r>
      <w:r w:rsidRPr="00CB0386">
        <w:rPr>
          <w:b/>
          <w:spacing w:val="15"/>
          <w:sz w:val="24"/>
          <w:szCs w:val="24"/>
          <w:lang w:val="it-IT"/>
        </w:rPr>
        <w:t xml:space="preserve"> </w:t>
      </w:r>
      <w:r w:rsidR="00B14AC3">
        <w:rPr>
          <w:b/>
          <w:spacing w:val="15"/>
          <w:sz w:val="24"/>
          <w:szCs w:val="24"/>
          <w:lang w:val="it-IT"/>
        </w:rPr>
        <w:t xml:space="preserve">2018-2020 </w:t>
      </w:r>
      <w:r w:rsidR="00623A80">
        <w:rPr>
          <w:b/>
          <w:sz w:val="24"/>
          <w:szCs w:val="24"/>
          <w:lang w:val="it-IT"/>
        </w:rPr>
        <w:t>DELL’O</w:t>
      </w:r>
      <w:r w:rsidR="00B14AC3">
        <w:rPr>
          <w:b/>
          <w:sz w:val="24"/>
          <w:szCs w:val="24"/>
          <w:lang w:val="it-IT"/>
        </w:rPr>
        <w:t xml:space="preserve">RDINE DEI CHIMICI DELLA TOSCANA </w:t>
      </w:r>
      <w:r w:rsidRPr="00CB0386">
        <w:rPr>
          <w:b/>
          <w:sz w:val="24"/>
          <w:szCs w:val="24"/>
          <w:lang w:val="it-IT"/>
        </w:rPr>
        <w:t>-</w:t>
      </w:r>
      <w:r w:rsidRPr="00CB0386">
        <w:rPr>
          <w:b/>
          <w:spacing w:val="18"/>
          <w:sz w:val="24"/>
          <w:szCs w:val="24"/>
          <w:lang w:val="it-IT"/>
        </w:rPr>
        <w:t xml:space="preserve"> </w:t>
      </w:r>
      <w:smartTag w:uri="urn:schemas-microsoft-com:office:smarttags" w:element="PersonName">
        <w:smartTagPr>
          <w:attr w:name="ProductID" w:val="LA GESTIONE DEL"/>
        </w:smartTagPr>
        <w:r w:rsidRPr="00CB0386">
          <w:rPr>
            <w:b/>
            <w:sz w:val="24"/>
            <w:szCs w:val="24"/>
            <w:lang w:val="it-IT"/>
          </w:rPr>
          <w:t>LA</w:t>
        </w:r>
        <w:r w:rsidRPr="00CB0386">
          <w:rPr>
            <w:b/>
            <w:spacing w:val="2"/>
            <w:sz w:val="24"/>
            <w:szCs w:val="24"/>
            <w:lang w:val="it-IT"/>
          </w:rPr>
          <w:t xml:space="preserve"> </w:t>
        </w:r>
        <w:r w:rsidRPr="00CB0386">
          <w:rPr>
            <w:b/>
            <w:spacing w:val="-1"/>
            <w:sz w:val="24"/>
            <w:szCs w:val="24"/>
            <w:lang w:val="it-IT"/>
          </w:rPr>
          <w:t>G</w:t>
        </w:r>
        <w:r w:rsidRPr="00CB0386">
          <w:rPr>
            <w:b/>
            <w:sz w:val="24"/>
            <w:szCs w:val="24"/>
            <w:lang w:val="it-IT"/>
          </w:rPr>
          <w:t>ESTI</w:t>
        </w:r>
        <w:r w:rsidRPr="00CB0386">
          <w:rPr>
            <w:b/>
            <w:spacing w:val="-1"/>
            <w:sz w:val="24"/>
            <w:szCs w:val="24"/>
            <w:lang w:val="it-IT"/>
          </w:rPr>
          <w:t>O</w:t>
        </w:r>
        <w:r w:rsidRPr="00CB0386">
          <w:rPr>
            <w:b/>
            <w:sz w:val="24"/>
            <w:szCs w:val="24"/>
            <w:lang w:val="it-IT"/>
          </w:rPr>
          <w:t>NE</w:t>
        </w:r>
        <w:r w:rsidRPr="00CB0386">
          <w:rPr>
            <w:b/>
            <w:spacing w:val="18"/>
            <w:sz w:val="24"/>
            <w:szCs w:val="24"/>
            <w:lang w:val="it-IT"/>
          </w:rPr>
          <w:t xml:space="preserve"> </w:t>
        </w:r>
        <w:r w:rsidRPr="00CB0386">
          <w:rPr>
            <w:b/>
            <w:spacing w:val="-1"/>
            <w:sz w:val="24"/>
            <w:szCs w:val="24"/>
            <w:lang w:val="it-IT"/>
          </w:rPr>
          <w:t>D</w:t>
        </w:r>
        <w:r w:rsidRPr="00CB0386">
          <w:rPr>
            <w:b/>
            <w:sz w:val="24"/>
            <w:szCs w:val="24"/>
            <w:lang w:val="it-IT"/>
          </w:rPr>
          <w:t>EL</w:t>
        </w:r>
      </w:smartTag>
      <w:r w:rsidRPr="00CB0386">
        <w:rPr>
          <w:b/>
          <w:spacing w:val="3"/>
          <w:sz w:val="24"/>
          <w:szCs w:val="24"/>
          <w:lang w:val="it-IT"/>
        </w:rPr>
        <w:t xml:space="preserve"> </w:t>
      </w:r>
      <w:r w:rsidRPr="00CB0386">
        <w:rPr>
          <w:b/>
          <w:sz w:val="24"/>
          <w:szCs w:val="24"/>
          <w:lang w:val="it-IT"/>
        </w:rPr>
        <w:t>R</w:t>
      </w:r>
      <w:r w:rsidRPr="00CB0386">
        <w:rPr>
          <w:b/>
          <w:spacing w:val="-1"/>
          <w:sz w:val="24"/>
          <w:szCs w:val="24"/>
          <w:lang w:val="it-IT"/>
        </w:rPr>
        <w:t>I</w:t>
      </w:r>
      <w:r w:rsidRPr="00CB0386">
        <w:rPr>
          <w:b/>
          <w:sz w:val="24"/>
          <w:szCs w:val="24"/>
          <w:lang w:val="it-IT"/>
        </w:rPr>
        <w:t>SC</w:t>
      </w:r>
      <w:r w:rsidRPr="00CB0386">
        <w:rPr>
          <w:b/>
          <w:spacing w:val="-1"/>
          <w:sz w:val="24"/>
          <w:szCs w:val="24"/>
          <w:lang w:val="it-IT"/>
        </w:rPr>
        <w:t>H</w:t>
      </w:r>
      <w:r w:rsidRPr="00CB0386">
        <w:rPr>
          <w:b/>
          <w:sz w:val="24"/>
          <w:szCs w:val="24"/>
          <w:lang w:val="it-IT"/>
        </w:rPr>
        <w:t>I</w:t>
      </w:r>
      <w:r w:rsidRPr="00CB0386">
        <w:rPr>
          <w:b/>
          <w:spacing w:val="-1"/>
          <w:sz w:val="24"/>
          <w:szCs w:val="24"/>
          <w:lang w:val="it-IT"/>
        </w:rPr>
        <w:t>O</w:t>
      </w:r>
      <w:r w:rsidRPr="00CB0386">
        <w:rPr>
          <w:b/>
          <w:sz w:val="24"/>
          <w:szCs w:val="24"/>
          <w:lang w:val="it-IT"/>
        </w:rPr>
        <w:t>:</w:t>
      </w:r>
      <w:r w:rsidRPr="00CB0386">
        <w:rPr>
          <w:b/>
          <w:spacing w:val="18"/>
          <w:sz w:val="24"/>
          <w:szCs w:val="24"/>
          <w:lang w:val="it-IT"/>
        </w:rPr>
        <w:t xml:space="preserve"> </w:t>
      </w:r>
      <w:r w:rsidRPr="00CB0386">
        <w:rPr>
          <w:b/>
          <w:sz w:val="24"/>
          <w:szCs w:val="24"/>
          <w:lang w:val="it-IT"/>
        </w:rPr>
        <w:t>MA</w:t>
      </w:r>
      <w:r w:rsidRPr="00CB0386">
        <w:rPr>
          <w:b/>
          <w:spacing w:val="-1"/>
          <w:sz w:val="24"/>
          <w:szCs w:val="24"/>
          <w:lang w:val="it-IT"/>
        </w:rPr>
        <w:t>P</w:t>
      </w:r>
      <w:r w:rsidRPr="00CB0386">
        <w:rPr>
          <w:b/>
          <w:spacing w:val="-19"/>
          <w:sz w:val="24"/>
          <w:szCs w:val="24"/>
          <w:lang w:val="it-IT"/>
        </w:rPr>
        <w:t>P</w:t>
      </w:r>
      <w:r w:rsidRPr="00CB0386">
        <w:rPr>
          <w:b/>
          <w:spacing w:val="-17"/>
          <w:sz w:val="24"/>
          <w:szCs w:val="24"/>
          <w:lang w:val="it-IT"/>
        </w:rPr>
        <w:t>A</w:t>
      </w:r>
      <w:r w:rsidRPr="00CB0386">
        <w:rPr>
          <w:b/>
          <w:sz w:val="24"/>
          <w:szCs w:val="24"/>
          <w:lang w:val="it-IT"/>
        </w:rPr>
        <w:t>T</w:t>
      </w:r>
      <w:r w:rsidRPr="00CB0386">
        <w:rPr>
          <w:b/>
          <w:spacing w:val="-1"/>
          <w:sz w:val="24"/>
          <w:szCs w:val="24"/>
          <w:lang w:val="it-IT"/>
        </w:rPr>
        <w:t>U</w:t>
      </w:r>
      <w:r w:rsidRPr="00CB0386">
        <w:rPr>
          <w:b/>
          <w:sz w:val="24"/>
          <w:szCs w:val="24"/>
          <w:lang w:val="it-IT"/>
        </w:rPr>
        <w:t xml:space="preserve">RA, </w:t>
      </w:r>
      <w:r w:rsidRPr="00CB0386">
        <w:rPr>
          <w:b/>
          <w:spacing w:val="-1"/>
          <w:sz w:val="24"/>
          <w:szCs w:val="24"/>
          <w:lang w:val="it-IT"/>
        </w:rPr>
        <w:t>A</w:t>
      </w:r>
      <w:r w:rsidRPr="00CB0386">
        <w:rPr>
          <w:b/>
          <w:sz w:val="24"/>
          <w:szCs w:val="24"/>
          <w:lang w:val="it-IT"/>
        </w:rPr>
        <w:t>NA</w:t>
      </w:r>
      <w:r w:rsidRPr="00CB0386">
        <w:rPr>
          <w:b/>
          <w:spacing w:val="-2"/>
          <w:sz w:val="24"/>
          <w:szCs w:val="24"/>
          <w:lang w:val="it-IT"/>
        </w:rPr>
        <w:t>L</w:t>
      </w:r>
      <w:r w:rsidRPr="00CB0386">
        <w:rPr>
          <w:b/>
          <w:sz w:val="24"/>
          <w:szCs w:val="24"/>
          <w:lang w:val="it-IT"/>
        </w:rPr>
        <w:t>ISI E MI</w:t>
      </w:r>
      <w:r w:rsidRPr="00CB0386">
        <w:rPr>
          <w:b/>
          <w:spacing w:val="-1"/>
          <w:sz w:val="24"/>
          <w:szCs w:val="24"/>
          <w:lang w:val="it-IT"/>
        </w:rPr>
        <w:t>S</w:t>
      </w:r>
      <w:r w:rsidRPr="00CB0386">
        <w:rPr>
          <w:b/>
          <w:sz w:val="24"/>
          <w:szCs w:val="24"/>
          <w:lang w:val="it-IT"/>
        </w:rPr>
        <w:t>URE</w:t>
      </w:r>
    </w:p>
    <w:p w:rsidR="00AB7DD5" w:rsidRPr="00CB0386" w:rsidRDefault="00AB7DD5" w:rsidP="00FE72CA">
      <w:pPr>
        <w:shd w:val="clear" w:color="auto" w:fill="FFFFFF"/>
        <w:spacing w:before="16" w:line="276" w:lineRule="auto"/>
        <w:ind w:right="2"/>
        <w:rPr>
          <w:sz w:val="26"/>
          <w:szCs w:val="26"/>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i/>
          <w:spacing w:val="-1"/>
          <w:sz w:val="24"/>
          <w:szCs w:val="24"/>
          <w:lang w:val="it-IT"/>
        </w:rPr>
        <w:t>I</w:t>
      </w:r>
      <w:r w:rsidRPr="00CB0386">
        <w:rPr>
          <w:b/>
          <w:i/>
          <w:sz w:val="24"/>
          <w:szCs w:val="24"/>
          <w:lang w:val="it-IT"/>
        </w:rPr>
        <w:t>.</w:t>
      </w:r>
      <w:r w:rsidRPr="00CB0386">
        <w:rPr>
          <w:b/>
          <w:i/>
          <w:spacing w:val="-8"/>
          <w:sz w:val="24"/>
          <w:szCs w:val="24"/>
          <w:lang w:val="it-IT"/>
        </w:rPr>
        <w:t xml:space="preserve"> </w:t>
      </w:r>
      <w:r w:rsidRPr="00CB0386">
        <w:rPr>
          <w:b/>
          <w:i/>
          <w:sz w:val="24"/>
          <w:szCs w:val="24"/>
          <w:lang w:val="it-IT"/>
        </w:rPr>
        <w:t>AM</w:t>
      </w:r>
      <w:r w:rsidRPr="00CB0386">
        <w:rPr>
          <w:b/>
          <w:i/>
          <w:spacing w:val="-2"/>
          <w:sz w:val="24"/>
          <w:szCs w:val="24"/>
          <w:lang w:val="it-IT"/>
        </w:rPr>
        <w:t>B</w:t>
      </w:r>
      <w:r w:rsidRPr="00CB0386">
        <w:rPr>
          <w:b/>
          <w:i/>
          <w:sz w:val="24"/>
          <w:szCs w:val="24"/>
          <w:lang w:val="it-IT"/>
        </w:rPr>
        <w:t>I</w:t>
      </w:r>
      <w:r w:rsidRPr="00CB0386">
        <w:rPr>
          <w:b/>
          <w:i/>
          <w:spacing w:val="-5"/>
          <w:sz w:val="24"/>
          <w:szCs w:val="24"/>
          <w:lang w:val="it-IT"/>
        </w:rPr>
        <w:t>T</w:t>
      </w:r>
      <w:r w:rsidRPr="00CB0386">
        <w:rPr>
          <w:b/>
          <w:i/>
          <w:sz w:val="24"/>
          <w:szCs w:val="24"/>
          <w:lang w:val="it-IT"/>
        </w:rPr>
        <w:t>O DI</w:t>
      </w:r>
      <w:r w:rsidRPr="00CB0386">
        <w:rPr>
          <w:b/>
          <w:i/>
          <w:spacing w:val="-10"/>
          <w:sz w:val="24"/>
          <w:szCs w:val="24"/>
          <w:lang w:val="it-IT"/>
        </w:rPr>
        <w:t xml:space="preserve"> </w:t>
      </w:r>
      <w:r w:rsidRPr="00CB0386">
        <w:rPr>
          <w:b/>
          <w:i/>
          <w:sz w:val="24"/>
          <w:szCs w:val="24"/>
          <w:lang w:val="it-IT"/>
        </w:rPr>
        <w:t>A</w:t>
      </w:r>
      <w:r w:rsidRPr="00CB0386">
        <w:rPr>
          <w:b/>
          <w:i/>
          <w:spacing w:val="-1"/>
          <w:sz w:val="24"/>
          <w:szCs w:val="24"/>
          <w:lang w:val="it-IT"/>
        </w:rPr>
        <w:t>PPL</w:t>
      </w:r>
      <w:r w:rsidRPr="00CB0386">
        <w:rPr>
          <w:b/>
          <w:i/>
          <w:sz w:val="24"/>
          <w:szCs w:val="24"/>
          <w:lang w:val="it-IT"/>
        </w:rPr>
        <w:t>ICA</w:t>
      </w:r>
      <w:r w:rsidRPr="00CB0386">
        <w:rPr>
          <w:b/>
          <w:i/>
          <w:spacing w:val="-1"/>
          <w:sz w:val="24"/>
          <w:szCs w:val="24"/>
          <w:lang w:val="it-IT"/>
        </w:rPr>
        <w:t>Z</w:t>
      </w:r>
      <w:r w:rsidRPr="00CB0386">
        <w:rPr>
          <w:b/>
          <w:i/>
          <w:sz w:val="24"/>
          <w:szCs w:val="24"/>
          <w:lang w:val="it-IT"/>
        </w:rPr>
        <w:t>IONE E ME</w:t>
      </w:r>
      <w:r w:rsidRPr="00CB0386">
        <w:rPr>
          <w:b/>
          <w:i/>
          <w:spacing w:val="-5"/>
          <w:sz w:val="24"/>
          <w:szCs w:val="24"/>
          <w:lang w:val="it-IT"/>
        </w:rPr>
        <w:t>T</w:t>
      </w:r>
      <w:r w:rsidRPr="00CB0386">
        <w:rPr>
          <w:b/>
          <w:i/>
          <w:spacing w:val="-1"/>
          <w:sz w:val="24"/>
          <w:szCs w:val="24"/>
          <w:lang w:val="it-IT"/>
        </w:rPr>
        <w:t>O</w:t>
      </w:r>
      <w:r w:rsidRPr="00CB0386">
        <w:rPr>
          <w:b/>
          <w:i/>
          <w:sz w:val="24"/>
          <w:szCs w:val="24"/>
          <w:lang w:val="it-IT"/>
        </w:rPr>
        <w:t>DO</w:t>
      </w:r>
      <w:r w:rsidRPr="00CB0386">
        <w:rPr>
          <w:b/>
          <w:i/>
          <w:spacing w:val="-1"/>
          <w:sz w:val="24"/>
          <w:szCs w:val="24"/>
          <w:lang w:val="it-IT"/>
        </w:rPr>
        <w:t>L</w:t>
      </w:r>
      <w:r w:rsidRPr="00CB0386">
        <w:rPr>
          <w:b/>
          <w:i/>
          <w:sz w:val="24"/>
          <w:szCs w:val="24"/>
          <w:lang w:val="it-IT"/>
        </w:rPr>
        <w:t>O</w:t>
      </w:r>
      <w:r w:rsidRPr="00CB0386">
        <w:rPr>
          <w:b/>
          <w:i/>
          <w:spacing w:val="-1"/>
          <w:sz w:val="24"/>
          <w:szCs w:val="24"/>
          <w:lang w:val="it-IT"/>
        </w:rPr>
        <w:t>G</w:t>
      </w:r>
      <w:r w:rsidRPr="00CB0386">
        <w:rPr>
          <w:b/>
          <w:i/>
          <w:sz w:val="24"/>
          <w:szCs w:val="24"/>
          <w:lang w:val="it-IT"/>
        </w:rPr>
        <w:t>IA</w:t>
      </w:r>
    </w:p>
    <w:p w:rsidR="00AB7DD5" w:rsidRPr="00CB0386" w:rsidRDefault="00AB7DD5" w:rsidP="00FE72CA">
      <w:pPr>
        <w:shd w:val="clear" w:color="auto" w:fill="FFFFFF"/>
        <w:spacing w:before="16" w:line="276" w:lineRule="auto"/>
        <w:ind w:right="2"/>
        <w:rPr>
          <w:sz w:val="26"/>
          <w:szCs w:val="26"/>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w:t>
      </w:r>
      <w:r w:rsidRPr="00CB0386">
        <w:rPr>
          <w:spacing w:val="7"/>
          <w:sz w:val="24"/>
          <w:szCs w:val="24"/>
          <w:lang w:val="it-IT"/>
        </w:rPr>
        <w:t xml:space="preserve"> </w:t>
      </w:r>
      <w:r w:rsidRPr="00CB0386">
        <w:rPr>
          <w:sz w:val="24"/>
          <w:szCs w:val="24"/>
          <w:lang w:val="it-IT"/>
        </w:rPr>
        <w:t>presen</w:t>
      </w:r>
      <w:r w:rsidRPr="00CB0386">
        <w:rPr>
          <w:spacing w:val="-1"/>
          <w:sz w:val="24"/>
          <w:szCs w:val="24"/>
          <w:lang w:val="it-IT"/>
        </w:rPr>
        <w:t>t</w:t>
      </w:r>
      <w:r w:rsidRPr="00CB0386">
        <w:rPr>
          <w:sz w:val="24"/>
          <w:szCs w:val="24"/>
          <w:lang w:val="it-IT"/>
        </w:rPr>
        <w:t>e</w:t>
      </w:r>
      <w:r w:rsidRPr="00CB0386">
        <w:rPr>
          <w:spacing w:val="7"/>
          <w:sz w:val="24"/>
          <w:szCs w:val="24"/>
          <w:lang w:val="it-IT"/>
        </w:rPr>
        <w:t xml:space="preserve"> </w:t>
      </w:r>
      <w:r w:rsidRPr="00CB0386">
        <w:rPr>
          <w:sz w:val="24"/>
          <w:szCs w:val="24"/>
          <w:lang w:val="it-IT"/>
        </w:rPr>
        <w:t>sez</w:t>
      </w:r>
      <w:r w:rsidRPr="00CB0386">
        <w:rPr>
          <w:spacing w:val="-1"/>
          <w:sz w:val="24"/>
          <w:szCs w:val="24"/>
          <w:lang w:val="it-IT"/>
        </w:rPr>
        <w:t>i</w:t>
      </w:r>
      <w:r w:rsidRPr="00CB0386">
        <w:rPr>
          <w:sz w:val="24"/>
          <w:szCs w:val="24"/>
          <w:lang w:val="it-IT"/>
        </w:rPr>
        <w:t>one</w:t>
      </w:r>
      <w:r w:rsidRPr="00CB0386">
        <w:rPr>
          <w:spacing w:val="7"/>
          <w:sz w:val="24"/>
          <w:szCs w:val="24"/>
          <w:lang w:val="it-IT"/>
        </w:rPr>
        <w:t xml:space="preserve"> </w:t>
      </w:r>
      <w:r w:rsidRPr="00CB0386">
        <w:rPr>
          <w:sz w:val="24"/>
          <w:szCs w:val="24"/>
          <w:lang w:val="it-IT"/>
        </w:rPr>
        <w:t>ana</w:t>
      </w:r>
      <w:r w:rsidRPr="00CB0386">
        <w:rPr>
          <w:spacing w:val="-1"/>
          <w:sz w:val="24"/>
          <w:szCs w:val="24"/>
          <w:lang w:val="it-IT"/>
        </w:rPr>
        <w:t>li</w:t>
      </w:r>
      <w:r w:rsidRPr="00CB0386">
        <w:rPr>
          <w:spacing w:val="1"/>
          <w:sz w:val="24"/>
          <w:szCs w:val="24"/>
          <w:lang w:val="it-IT"/>
        </w:rPr>
        <w:t>z</w:t>
      </w:r>
      <w:r w:rsidRPr="00CB0386">
        <w:rPr>
          <w:sz w:val="24"/>
          <w:szCs w:val="24"/>
          <w:lang w:val="it-IT"/>
        </w:rPr>
        <w:t>za</w:t>
      </w:r>
      <w:r w:rsidRPr="00CB0386">
        <w:rPr>
          <w:spacing w:val="9"/>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7"/>
          <w:sz w:val="24"/>
          <w:szCs w:val="24"/>
          <w:lang w:val="it-IT"/>
        </w:rPr>
        <w:t xml:space="preserve"> </w:t>
      </w:r>
      <w:r w:rsidRPr="00CB0386">
        <w:rPr>
          <w:sz w:val="24"/>
          <w:szCs w:val="24"/>
          <w:lang w:val="it-IT"/>
        </w:rPr>
        <w:t>ges</w:t>
      </w:r>
      <w:r w:rsidRPr="00CB0386">
        <w:rPr>
          <w:spacing w:val="-1"/>
          <w:sz w:val="24"/>
          <w:szCs w:val="24"/>
          <w:lang w:val="it-IT"/>
        </w:rPr>
        <w:t>ti</w:t>
      </w:r>
      <w:r w:rsidRPr="00CB0386">
        <w:rPr>
          <w:sz w:val="24"/>
          <w:szCs w:val="24"/>
          <w:lang w:val="it-IT"/>
        </w:rPr>
        <w:t>one</w:t>
      </w:r>
      <w:r w:rsidRPr="00CB0386">
        <w:rPr>
          <w:spacing w:val="7"/>
          <w:sz w:val="24"/>
          <w:szCs w:val="24"/>
          <w:lang w:val="it-IT"/>
        </w:rPr>
        <w:t xml:space="preserve"> </w:t>
      </w:r>
      <w:r w:rsidRPr="00CB0386">
        <w:rPr>
          <w:sz w:val="24"/>
          <w:szCs w:val="24"/>
          <w:lang w:val="it-IT"/>
        </w:rPr>
        <w:t>del</w:t>
      </w:r>
      <w:r w:rsidRPr="00CB0386">
        <w:rPr>
          <w:spacing w:val="7"/>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sidRPr="00CB0386">
        <w:rPr>
          <w:spacing w:val="8"/>
          <w:sz w:val="24"/>
          <w:szCs w:val="24"/>
          <w:lang w:val="it-IT"/>
        </w:rPr>
        <w:t xml:space="preserve"> </w:t>
      </w:r>
      <w:r w:rsidRPr="00CB0386">
        <w:rPr>
          <w:sz w:val="24"/>
          <w:szCs w:val="24"/>
          <w:lang w:val="it-IT"/>
        </w:rPr>
        <w:t>avu</w:t>
      </w:r>
      <w:r w:rsidRPr="00CB0386">
        <w:rPr>
          <w:spacing w:val="-1"/>
          <w:sz w:val="24"/>
          <w:szCs w:val="24"/>
          <w:lang w:val="it-IT"/>
        </w:rPr>
        <w:t>t</w:t>
      </w:r>
      <w:r w:rsidRPr="00CB0386">
        <w:rPr>
          <w:sz w:val="24"/>
          <w:szCs w:val="24"/>
          <w:lang w:val="it-IT"/>
        </w:rPr>
        <w:t>o</w:t>
      </w:r>
      <w:r w:rsidRPr="00CB0386">
        <w:rPr>
          <w:spacing w:val="8"/>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guardo</w:t>
      </w:r>
      <w:r w:rsidRPr="00CB0386">
        <w:rPr>
          <w:spacing w:val="10"/>
          <w:sz w:val="24"/>
          <w:szCs w:val="24"/>
          <w:lang w:val="it-IT"/>
        </w:rPr>
        <w:t xml:space="preserve"> </w:t>
      </w:r>
      <w:r w:rsidRPr="00CB0386">
        <w:rPr>
          <w:spacing w:val="-3"/>
          <w:sz w:val="24"/>
          <w:szCs w:val="24"/>
          <w:lang w:val="it-IT"/>
        </w:rPr>
        <w:t>e</w:t>
      </w:r>
      <w:r w:rsidRPr="00CB0386">
        <w:rPr>
          <w:sz w:val="24"/>
          <w:szCs w:val="24"/>
          <w:lang w:val="it-IT"/>
        </w:rPr>
        <w:t>sc</w:t>
      </w:r>
      <w:r w:rsidRPr="00CB0386">
        <w:rPr>
          <w:spacing w:val="-1"/>
          <w:sz w:val="24"/>
          <w:szCs w:val="24"/>
          <w:lang w:val="it-IT"/>
        </w:rPr>
        <w:t>l</w:t>
      </w:r>
      <w:r w:rsidRPr="00CB0386">
        <w:rPr>
          <w:sz w:val="24"/>
          <w:szCs w:val="24"/>
          <w:lang w:val="it-IT"/>
        </w:rPr>
        <w:t>us</w:t>
      </w:r>
      <w:r w:rsidRPr="00CB0386">
        <w:rPr>
          <w:spacing w:val="-1"/>
          <w:sz w:val="24"/>
          <w:szCs w:val="24"/>
          <w:lang w:val="it-IT"/>
        </w:rPr>
        <w:t>i</w:t>
      </w:r>
      <w:r w:rsidRPr="00CB0386">
        <w:rPr>
          <w:sz w:val="24"/>
          <w:szCs w:val="24"/>
          <w:lang w:val="it-IT"/>
        </w:rPr>
        <w:t>v</w:t>
      </w:r>
      <w:r w:rsidRPr="00CB0386">
        <w:rPr>
          <w:spacing w:val="1"/>
          <w:sz w:val="24"/>
          <w:szCs w:val="24"/>
          <w:lang w:val="it-IT"/>
        </w:rPr>
        <w:t>a</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e</w:t>
      </w:r>
      <w:r w:rsidRPr="00CB0386">
        <w:rPr>
          <w:spacing w:val="9"/>
          <w:sz w:val="24"/>
          <w:szCs w:val="24"/>
          <w:lang w:val="it-IT"/>
        </w:rPr>
        <w:t xml:space="preserve"> </w:t>
      </w:r>
      <w:r w:rsidRPr="00CB0386">
        <w:rPr>
          <w:sz w:val="24"/>
          <w:szCs w:val="24"/>
          <w:lang w:val="it-IT"/>
        </w:rPr>
        <w:t>ai</w:t>
      </w:r>
      <w:r w:rsidRPr="00CB0386">
        <w:rPr>
          <w:spacing w:val="7"/>
          <w:sz w:val="24"/>
          <w:szCs w:val="24"/>
          <w:lang w:val="it-IT"/>
        </w:rPr>
        <w:t xml:space="preserve"> </w:t>
      </w:r>
      <w:r w:rsidRPr="00CB0386">
        <w:rPr>
          <w:sz w:val="24"/>
          <w:szCs w:val="24"/>
          <w:lang w:val="it-IT"/>
        </w:rPr>
        <w:t>processi</w:t>
      </w:r>
      <w:r w:rsidRPr="00CB0386">
        <w:rPr>
          <w:spacing w:val="7"/>
          <w:sz w:val="24"/>
          <w:szCs w:val="24"/>
          <w:lang w:val="it-IT"/>
        </w:rPr>
        <w:t xml:space="preserve"> </w:t>
      </w:r>
      <w:r w:rsidR="00623A80">
        <w:rPr>
          <w:sz w:val="24"/>
          <w:szCs w:val="24"/>
          <w:lang w:val="it-IT"/>
        </w:rPr>
        <w:t xml:space="preserve">dell’OCT </w:t>
      </w:r>
      <w:r w:rsidRPr="00CB0386">
        <w:rPr>
          <w:spacing w:val="-1"/>
          <w:sz w:val="24"/>
          <w:szCs w:val="24"/>
          <w:lang w:val="it-IT"/>
        </w:rPr>
        <w:t>L</w:t>
      </w:r>
      <w:r w:rsidRPr="00CB0386">
        <w:rPr>
          <w:sz w:val="24"/>
          <w:szCs w:val="24"/>
          <w:lang w:val="it-IT"/>
        </w:rPr>
        <w:t>’ana</w:t>
      </w:r>
      <w:r w:rsidRPr="00CB0386">
        <w:rPr>
          <w:spacing w:val="-1"/>
          <w:sz w:val="24"/>
          <w:szCs w:val="24"/>
          <w:lang w:val="it-IT"/>
        </w:rPr>
        <w:t>li</w:t>
      </w:r>
      <w:r w:rsidRPr="00CB0386">
        <w:rPr>
          <w:sz w:val="24"/>
          <w:szCs w:val="24"/>
          <w:lang w:val="it-IT"/>
        </w:rPr>
        <w:t>si</w:t>
      </w:r>
      <w:r w:rsidRPr="00CB0386">
        <w:rPr>
          <w:spacing w:val="1"/>
          <w:sz w:val="24"/>
          <w:szCs w:val="24"/>
          <w:lang w:val="it-IT"/>
        </w:rPr>
        <w:t xml:space="preserve"> </w:t>
      </w:r>
      <w:r w:rsidRPr="00CB0386">
        <w:rPr>
          <w:sz w:val="24"/>
          <w:szCs w:val="24"/>
          <w:lang w:val="it-IT"/>
        </w:rPr>
        <w:t>si</w:t>
      </w:r>
      <w:r w:rsidRPr="00CB0386">
        <w:rPr>
          <w:spacing w:val="-1"/>
          <w:sz w:val="24"/>
          <w:szCs w:val="24"/>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po</w:t>
      </w:r>
      <w:r w:rsidRPr="00CB0386">
        <w:rPr>
          <w:spacing w:val="2"/>
          <w:sz w:val="24"/>
          <w:szCs w:val="24"/>
          <w:lang w:val="it-IT"/>
        </w:rPr>
        <w:t>n</w:t>
      </w:r>
      <w:r w:rsidRPr="00CB0386">
        <w:rPr>
          <w:sz w:val="24"/>
          <w:szCs w:val="24"/>
          <w:lang w:val="it-IT"/>
        </w:rPr>
        <w:t>e</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3 fas</w:t>
      </w:r>
      <w:r w:rsidRPr="00CB0386">
        <w:rPr>
          <w:spacing w:val="-1"/>
          <w:sz w:val="24"/>
          <w:szCs w:val="24"/>
          <w:lang w:val="it-IT"/>
        </w:rPr>
        <w:t>i</w:t>
      </w:r>
      <w:r w:rsidRPr="00CB0386">
        <w:rPr>
          <w:sz w:val="24"/>
          <w:szCs w:val="24"/>
          <w:lang w:val="it-IT"/>
        </w:rPr>
        <w:t>:</w:t>
      </w:r>
    </w:p>
    <w:p w:rsidR="00AB7DD5" w:rsidRPr="00CB0386" w:rsidRDefault="00466BAB" w:rsidP="00FE72CA">
      <w:pPr>
        <w:shd w:val="clear" w:color="auto" w:fill="FFFFFF"/>
        <w:spacing w:line="276" w:lineRule="auto"/>
        <w:ind w:left="476" w:right="2"/>
        <w:jc w:val="both"/>
        <w:rPr>
          <w:sz w:val="24"/>
          <w:szCs w:val="24"/>
          <w:lang w:val="it-IT"/>
        </w:rPr>
      </w:pPr>
      <w:r w:rsidRPr="00CB0386">
        <w:rPr>
          <w:rFonts w:ascii="Calibri" w:eastAsia="Calibri" w:hAnsi="Calibri" w:cs="Calibri"/>
          <w:sz w:val="22"/>
          <w:szCs w:val="22"/>
          <w:lang w:val="it-IT"/>
        </w:rPr>
        <w:t xml:space="preserve">a)  </w:t>
      </w:r>
      <w:r w:rsidRPr="00CB0386">
        <w:rPr>
          <w:rFonts w:ascii="Calibri" w:eastAsia="Calibri" w:hAnsi="Calibri" w:cs="Calibri"/>
          <w:spacing w:val="39"/>
          <w:sz w:val="22"/>
          <w:szCs w:val="22"/>
          <w:lang w:val="it-IT"/>
        </w:rPr>
        <w:t xml:space="preserve"> </w:t>
      </w:r>
      <w:r w:rsidRPr="00CB0386">
        <w:rPr>
          <w:sz w:val="24"/>
          <w:szCs w:val="24"/>
          <w:lang w:val="it-IT"/>
        </w:rPr>
        <w:t>Iden</w:t>
      </w:r>
      <w:r w:rsidRPr="00CB0386">
        <w:rPr>
          <w:spacing w:val="-1"/>
          <w:sz w:val="24"/>
          <w:szCs w:val="24"/>
          <w:lang w:val="it-IT"/>
        </w:rPr>
        <w:t>ti</w:t>
      </w:r>
      <w:r w:rsidRPr="00CB0386">
        <w:rPr>
          <w:sz w:val="24"/>
          <w:szCs w:val="24"/>
          <w:lang w:val="it-IT"/>
        </w:rPr>
        <w:t>f</w:t>
      </w:r>
      <w:r w:rsidRPr="00CB0386">
        <w:rPr>
          <w:spacing w:val="-1"/>
          <w:sz w:val="24"/>
          <w:szCs w:val="24"/>
          <w:lang w:val="it-IT"/>
        </w:rPr>
        <w:t>i</w:t>
      </w:r>
      <w:r w:rsidRPr="00CB0386">
        <w:rPr>
          <w:sz w:val="24"/>
          <w:szCs w:val="24"/>
          <w:lang w:val="it-IT"/>
        </w:rPr>
        <w:t>ca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z w:val="24"/>
          <w:szCs w:val="24"/>
          <w:lang w:val="it-IT"/>
        </w:rPr>
        <w:t xml:space="preserve">o </w:t>
      </w:r>
      <w:r w:rsidRPr="00CB0386">
        <w:rPr>
          <w:spacing w:val="-3"/>
          <w:sz w:val="24"/>
          <w:szCs w:val="24"/>
          <w:lang w:val="it-IT"/>
        </w:rPr>
        <w:t>m</w:t>
      </w:r>
      <w:r w:rsidRPr="00CB0386">
        <w:rPr>
          <w:sz w:val="24"/>
          <w:szCs w:val="24"/>
          <w:lang w:val="it-IT"/>
        </w:rPr>
        <w:t>ap</w:t>
      </w:r>
      <w:r w:rsidRPr="00CB0386">
        <w:rPr>
          <w:spacing w:val="2"/>
          <w:sz w:val="24"/>
          <w:szCs w:val="24"/>
          <w:lang w:val="it-IT"/>
        </w:rPr>
        <w:t>p</w:t>
      </w:r>
      <w:r w:rsidRPr="00CB0386">
        <w:rPr>
          <w:sz w:val="24"/>
          <w:szCs w:val="24"/>
          <w:lang w:val="it-IT"/>
        </w:rPr>
        <w:t>a</w:t>
      </w:r>
      <w:r w:rsidRPr="00CB0386">
        <w:rPr>
          <w:spacing w:val="-1"/>
          <w:sz w:val="24"/>
          <w:szCs w:val="24"/>
          <w:lang w:val="it-IT"/>
        </w:rPr>
        <w:t>t</w:t>
      </w:r>
      <w:r w:rsidRPr="00CB0386">
        <w:rPr>
          <w:sz w:val="24"/>
          <w:szCs w:val="24"/>
          <w:lang w:val="it-IT"/>
        </w:rPr>
        <w:t>ura</w:t>
      </w:r>
      <w:r w:rsidRPr="00CB0386">
        <w:rPr>
          <w:spacing w:val="3"/>
          <w:sz w:val="24"/>
          <w:szCs w:val="24"/>
          <w:lang w:val="it-IT"/>
        </w:rPr>
        <w:t xml:space="preserve"> </w:t>
      </w:r>
      <w:r w:rsidRPr="00CB0386">
        <w:rPr>
          <w:sz w:val="24"/>
          <w:szCs w:val="24"/>
          <w:lang w:val="it-IT"/>
        </w:rPr>
        <w:t>dei</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schi</w:t>
      </w:r>
      <w:r w:rsidRPr="00CB0386">
        <w:rPr>
          <w:spacing w:val="1"/>
          <w:sz w:val="24"/>
          <w:szCs w:val="24"/>
          <w:lang w:val="it-IT"/>
        </w:rPr>
        <w:t xml:space="preserve"> </w:t>
      </w:r>
      <w:r w:rsidRPr="00CB0386">
        <w:rPr>
          <w:sz w:val="24"/>
          <w:szCs w:val="24"/>
          <w:lang w:val="it-IT"/>
        </w:rPr>
        <w:t>avu</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guardo ai</w:t>
      </w:r>
      <w:r w:rsidRPr="00CB0386">
        <w:rPr>
          <w:spacing w:val="1"/>
          <w:sz w:val="24"/>
          <w:szCs w:val="24"/>
          <w:lang w:val="it-IT"/>
        </w:rPr>
        <w:t xml:space="preserve"> </w:t>
      </w:r>
      <w:r w:rsidRPr="00CB0386">
        <w:rPr>
          <w:sz w:val="24"/>
          <w:szCs w:val="24"/>
          <w:lang w:val="it-IT"/>
        </w:rPr>
        <w:t>processi</w:t>
      </w:r>
      <w:r w:rsidRPr="00CB0386">
        <w:rPr>
          <w:spacing w:val="-1"/>
          <w:sz w:val="24"/>
          <w:szCs w:val="24"/>
          <w:lang w:val="it-IT"/>
        </w:rPr>
        <w:t xml:space="preserve"> </w:t>
      </w:r>
      <w:r w:rsidRPr="00CB0386">
        <w:rPr>
          <w:sz w:val="24"/>
          <w:szCs w:val="24"/>
          <w:lang w:val="it-IT"/>
        </w:rPr>
        <w:t>es</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en</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’en</w:t>
      </w:r>
      <w:r w:rsidRPr="00CB0386">
        <w:rPr>
          <w:spacing w:val="-1"/>
          <w:sz w:val="24"/>
          <w:szCs w:val="24"/>
          <w:lang w:val="it-IT"/>
        </w:rPr>
        <w:t>t</w:t>
      </w:r>
      <w:r w:rsidRPr="00CB0386">
        <w:rPr>
          <w:spacing w:val="1"/>
          <w:sz w:val="24"/>
          <w:szCs w:val="24"/>
          <w:lang w:val="it-IT"/>
        </w:rPr>
        <w:t>e</w:t>
      </w:r>
      <w:r w:rsidRPr="00CB0386">
        <w:rPr>
          <w:sz w:val="24"/>
          <w:szCs w:val="24"/>
          <w:lang w:val="it-IT"/>
        </w:rPr>
        <w:t>;</w:t>
      </w:r>
    </w:p>
    <w:p w:rsidR="00AB7DD5" w:rsidRPr="00CB0386" w:rsidRDefault="00466BAB" w:rsidP="00B14AC3">
      <w:pPr>
        <w:shd w:val="clear" w:color="auto" w:fill="FFFFFF"/>
        <w:spacing w:line="276" w:lineRule="auto"/>
        <w:ind w:left="476" w:right="2"/>
        <w:jc w:val="both"/>
        <w:rPr>
          <w:sz w:val="24"/>
          <w:szCs w:val="24"/>
          <w:lang w:val="it-IT"/>
        </w:rPr>
      </w:pPr>
      <w:r w:rsidRPr="00CB0386">
        <w:rPr>
          <w:rFonts w:ascii="Calibri" w:eastAsia="Calibri" w:hAnsi="Calibri" w:cs="Calibri"/>
          <w:sz w:val="22"/>
          <w:szCs w:val="22"/>
          <w:lang w:val="it-IT"/>
        </w:rPr>
        <w:t xml:space="preserve">b)   </w:t>
      </w:r>
      <w:r w:rsidRPr="00CB0386">
        <w:rPr>
          <w:sz w:val="24"/>
          <w:szCs w:val="24"/>
          <w:lang w:val="it-IT"/>
        </w:rPr>
        <w:t>Ana</w:t>
      </w:r>
      <w:r w:rsidRPr="00CB0386">
        <w:rPr>
          <w:spacing w:val="-1"/>
          <w:sz w:val="24"/>
          <w:szCs w:val="24"/>
          <w:lang w:val="it-IT"/>
        </w:rPr>
        <w:t>li</w:t>
      </w:r>
      <w:r w:rsidRPr="00CB0386">
        <w:rPr>
          <w:sz w:val="24"/>
          <w:szCs w:val="24"/>
          <w:lang w:val="it-IT"/>
        </w:rPr>
        <w:t>si</w:t>
      </w:r>
      <w:r w:rsidRPr="00CB0386">
        <w:rPr>
          <w:spacing w:val="11"/>
          <w:sz w:val="24"/>
          <w:szCs w:val="24"/>
          <w:lang w:val="it-IT"/>
        </w:rPr>
        <w:t xml:space="preserve"> </w:t>
      </w:r>
      <w:r w:rsidRPr="00CB0386">
        <w:rPr>
          <w:sz w:val="24"/>
          <w:szCs w:val="24"/>
          <w:lang w:val="it-IT"/>
        </w:rPr>
        <w:t>dei</w:t>
      </w:r>
      <w:r w:rsidRPr="00CB0386">
        <w:rPr>
          <w:spacing w:val="9"/>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schi</w:t>
      </w:r>
      <w:r w:rsidRPr="00CB0386">
        <w:rPr>
          <w:spacing w:val="11"/>
          <w:sz w:val="24"/>
          <w:szCs w:val="24"/>
          <w:lang w:val="it-IT"/>
        </w:rPr>
        <w:t xml:space="preserve"> </w:t>
      </w:r>
      <w:r w:rsidRPr="00CB0386">
        <w:rPr>
          <w:sz w:val="24"/>
          <w:szCs w:val="24"/>
          <w:lang w:val="it-IT"/>
        </w:rPr>
        <w:t>e</w:t>
      </w:r>
      <w:r w:rsidRPr="00CB0386">
        <w:rPr>
          <w:spacing w:val="9"/>
          <w:sz w:val="24"/>
          <w:szCs w:val="24"/>
          <w:lang w:val="it-IT"/>
        </w:rPr>
        <w:t xml:space="preserve"> </w:t>
      </w:r>
      <w:r w:rsidRPr="00CB0386">
        <w:rPr>
          <w:sz w:val="24"/>
          <w:szCs w:val="24"/>
          <w:lang w:val="it-IT"/>
        </w:rPr>
        <w:t>ponderaz</w:t>
      </w:r>
      <w:r w:rsidRPr="00CB0386">
        <w:rPr>
          <w:spacing w:val="-1"/>
          <w:sz w:val="24"/>
          <w:szCs w:val="24"/>
          <w:lang w:val="it-IT"/>
        </w:rPr>
        <w:t>i</w:t>
      </w:r>
      <w:r w:rsidRPr="00CB0386">
        <w:rPr>
          <w:sz w:val="24"/>
          <w:szCs w:val="24"/>
          <w:lang w:val="it-IT"/>
        </w:rPr>
        <w:t>one</w:t>
      </w:r>
      <w:r w:rsidRPr="00CB0386">
        <w:rPr>
          <w:spacing w:val="13"/>
          <w:sz w:val="24"/>
          <w:szCs w:val="24"/>
          <w:lang w:val="it-IT"/>
        </w:rPr>
        <w:t xml:space="preserve"> </w:t>
      </w:r>
      <w:r w:rsidRPr="00CB0386">
        <w:rPr>
          <w:sz w:val="24"/>
          <w:szCs w:val="24"/>
          <w:lang w:val="it-IT"/>
        </w:rPr>
        <w:t>dei</w:t>
      </w:r>
      <w:r w:rsidRPr="00CB0386">
        <w:rPr>
          <w:spacing w:val="9"/>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w:t>
      </w:r>
      <w:r w:rsidRPr="00CB0386">
        <w:rPr>
          <w:spacing w:val="12"/>
          <w:sz w:val="24"/>
          <w:szCs w:val="24"/>
          <w:lang w:val="it-IT"/>
        </w:rPr>
        <w:t xml:space="preserve"> </w:t>
      </w:r>
      <w:r w:rsidRPr="00CB0386">
        <w:rPr>
          <w:sz w:val="24"/>
          <w:szCs w:val="24"/>
          <w:lang w:val="it-IT"/>
        </w:rPr>
        <w:t>avu</w:t>
      </w:r>
      <w:r w:rsidRPr="00CB0386">
        <w:rPr>
          <w:spacing w:val="-1"/>
          <w:sz w:val="24"/>
          <w:szCs w:val="24"/>
          <w:lang w:val="it-IT"/>
        </w:rPr>
        <w:t>t</w:t>
      </w:r>
      <w:r w:rsidRPr="00CB0386">
        <w:rPr>
          <w:sz w:val="24"/>
          <w:szCs w:val="24"/>
          <w:lang w:val="it-IT"/>
        </w:rPr>
        <w:t>o</w:t>
      </w:r>
      <w:r w:rsidRPr="00CB0386">
        <w:rPr>
          <w:spacing w:val="10"/>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guardo</w:t>
      </w:r>
      <w:r w:rsidRPr="00CB0386">
        <w:rPr>
          <w:spacing w:val="12"/>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11"/>
          <w:sz w:val="24"/>
          <w:szCs w:val="24"/>
          <w:lang w:val="it-IT"/>
        </w:rPr>
        <w:t xml:space="preserve"> </w:t>
      </w:r>
      <w:r w:rsidRPr="00CB0386">
        <w:rPr>
          <w:sz w:val="24"/>
          <w:szCs w:val="24"/>
          <w:lang w:val="it-IT"/>
        </w:rPr>
        <w:t>probab</w:t>
      </w:r>
      <w:r w:rsidRPr="00CB0386">
        <w:rPr>
          <w:spacing w:val="-1"/>
          <w:sz w:val="24"/>
          <w:szCs w:val="24"/>
          <w:lang w:val="it-IT"/>
        </w:rPr>
        <w:t>ilit</w:t>
      </w:r>
      <w:r w:rsidRPr="00CB0386">
        <w:rPr>
          <w:sz w:val="24"/>
          <w:szCs w:val="24"/>
          <w:lang w:val="it-IT"/>
        </w:rPr>
        <w:t>à</w:t>
      </w:r>
      <w:r w:rsidRPr="00CB0386">
        <w:rPr>
          <w:spacing w:val="13"/>
          <w:sz w:val="24"/>
          <w:szCs w:val="24"/>
          <w:lang w:val="it-IT"/>
        </w:rPr>
        <w:t xml:space="preserve"> </w:t>
      </w:r>
      <w:r w:rsidRPr="00CB0386">
        <w:rPr>
          <w:sz w:val="24"/>
          <w:szCs w:val="24"/>
          <w:lang w:val="it-IT"/>
        </w:rPr>
        <w:t>di</w:t>
      </w:r>
      <w:r w:rsidRPr="00CB0386">
        <w:rPr>
          <w:spacing w:val="9"/>
          <w:sz w:val="24"/>
          <w:szCs w:val="24"/>
          <w:lang w:val="it-IT"/>
        </w:rPr>
        <w:t xml:space="preserve"> </w:t>
      </w:r>
      <w:r w:rsidRPr="00CB0386">
        <w:rPr>
          <w:sz w:val="24"/>
          <w:szCs w:val="24"/>
          <w:lang w:val="it-IT"/>
        </w:rPr>
        <w:t>accad</w:t>
      </w:r>
      <w:r w:rsidRPr="00CB0386">
        <w:rPr>
          <w:spacing w:val="1"/>
          <w:sz w:val="24"/>
          <w:szCs w:val="24"/>
          <w:lang w:val="it-IT"/>
        </w:rPr>
        <w:t>i</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o</w:t>
      </w:r>
      <w:r w:rsidRPr="00CB0386">
        <w:rPr>
          <w:spacing w:val="13"/>
          <w:sz w:val="24"/>
          <w:szCs w:val="24"/>
          <w:lang w:val="it-IT"/>
        </w:rPr>
        <w:t xml:space="preserve"> </w:t>
      </w:r>
      <w:r w:rsidRPr="00CB0386">
        <w:rPr>
          <w:sz w:val="24"/>
          <w:szCs w:val="24"/>
          <w:lang w:val="it-IT"/>
        </w:rPr>
        <w:t>e</w:t>
      </w:r>
      <w:r w:rsidRPr="00CB0386">
        <w:rPr>
          <w:spacing w:val="9"/>
          <w:sz w:val="24"/>
          <w:szCs w:val="24"/>
          <w:lang w:val="it-IT"/>
        </w:rPr>
        <w:t xml:space="preserve"> </w:t>
      </w:r>
      <w:r w:rsidRPr="00CB0386">
        <w:rPr>
          <w:sz w:val="24"/>
          <w:szCs w:val="24"/>
          <w:lang w:val="it-IT"/>
        </w:rPr>
        <w:t>al</w:t>
      </w:r>
      <w:r w:rsidR="00B14AC3">
        <w:rPr>
          <w:sz w:val="24"/>
          <w:szCs w:val="24"/>
          <w:lang w:val="it-IT"/>
        </w:rPr>
        <w:t xml:space="preserve"> </w:t>
      </w:r>
      <w:r w:rsidRPr="00CB0386">
        <w:rPr>
          <w:sz w:val="24"/>
          <w:szCs w:val="24"/>
          <w:lang w:val="it-IT"/>
        </w:rPr>
        <w:t>va</w:t>
      </w:r>
      <w:r w:rsidRPr="00CB0386">
        <w:rPr>
          <w:spacing w:val="-1"/>
          <w:sz w:val="24"/>
          <w:szCs w:val="24"/>
          <w:lang w:val="it-IT"/>
        </w:rPr>
        <w:t>l</w:t>
      </w:r>
      <w:r w:rsidRPr="00CB0386">
        <w:rPr>
          <w:sz w:val="24"/>
          <w:szCs w:val="24"/>
          <w:lang w:val="it-IT"/>
        </w:rPr>
        <w:t>ore</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w:t>
      </w:r>
      <w:r w:rsidRPr="00CB0386">
        <w:rPr>
          <w:spacing w:val="1"/>
          <w:sz w:val="24"/>
          <w:szCs w:val="24"/>
          <w:lang w:val="it-IT"/>
        </w:rPr>
        <w:t>i</w:t>
      </w:r>
      <w:r w:rsidRPr="00CB0386">
        <w:rPr>
          <w:spacing w:val="-3"/>
          <w:sz w:val="24"/>
          <w:szCs w:val="24"/>
          <w:lang w:val="it-IT"/>
        </w:rPr>
        <w:t>m</w:t>
      </w:r>
      <w:r w:rsidRPr="00CB0386">
        <w:rPr>
          <w:sz w:val="24"/>
          <w:szCs w:val="24"/>
          <w:lang w:val="it-IT"/>
        </w:rPr>
        <w:t>pa</w:t>
      </w:r>
      <w:r w:rsidRPr="00CB0386">
        <w:rPr>
          <w:spacing w:val="1"/>
          <w:sz w:val="24"/>
          <w:szCs w:val="24"/>
          <w:lang w:val="it-IT"/>
        </w:rPr>
        <w:t>t</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conseguen</w:t>
      </w:r>
      <w:r w:rsidRPr="00CB0386">
        <w:rPr>
          <w:spacing w:val="-1"/>
          <w:sz w:val="24"/>
          <w:szCs w:val="24"/>
          <w:lang w:val="it-IT"/>
        </w:rPr>
        <w:t>t</w:t>
      </w:r>
      <w:r w:rsidRPr="00CB0386">
        <w:rPr>
          <w:sz w:val="24"/>
          <w:szCs w:val="24"/>
          <w:lang w:val="it-IT"/>
        </w:rPr>
        <w:t>e),.</w:t>
      </w:r>
      <w:r w:rsidRPr="00CB0386">
        <w:rPr>
          <w:spacing w:val="1"/>
          <w:sz w:val="24"/>
          <w:szCs w:val="24"/>
          <w:lang w:val="it-IT"/>
        </w:rPr>
        <w:t xml:space="preserve"> </w:t>
      </w:r>
    </w:p>
    <w:p w:rsidR="00AB7DD5" w:rsidRPr="00CB0386" w:rsidRDefault="00466BAB" w:rsidP="00FE72CA">
      <w:pPr>
        <w:shd w:val="clear" w:color="auto" w:fill="FFFFFF"/>
        <w:spacing w:line="276" w:lineRule="auto"/>
        <w:ind w:left="476" w:right="2"/>
        <w:jc w:val="both"/>
        <w:rPr>
          <w:sz w:val="24"/>
          <w:szCs w:val="24"/>
          <w:lang w:val="it-IT"/>
        </w:rPr>
      </w:pPr>
      <w:r w:rsidRPr="00CB0386">
        <w:rPr>
          <w:rFonts w:ascii="Calibri" w:eastAsia="Calibri" w:hAnsi="Calibri" w:cs="Calibri"/>
          <w:spacing w:val="1"/>
          <w:sz w:val="22"/>
          <w:szCs w:val="22"/>
          <w:lang w:val="it-IT"/>
        </w:rPr>
        <w:t>c</w:t>
      </w:r>
      <w:r w:rsidRPr="00CB0386">
        <w:rPr>
          <w:rFonts w:ascii="Calibri" w:eastAsia="Calibri" w:hAnsi="Calibri" w:cs="Calibri"/>
          <w:sz w:val="22"/>
          <w:szCs w:val="22"/>
          <w:lang w:val="it-IT"/>
        </w:rPr>
        <w:t xml:space="preserve">)    </w:t>
      </w:r>
      <w:r w:rsidRPr="00CB0386">
        <w:rPr>
          <w:rFonts w:ascii="Calibri" w:eastAsia="Calibri" w:hAnsi="Calibri" w:cs="Calibri"/>
          <w:spacing w:val="11"/>
          <w:sz w:val="22"/>
          <w:szCs w:val="22"/>
          <w:lang w:val="it-IT"/>
        </w:rPr>
        <w:t xml:space="preserve"> </w:t>
      </w:r>
      <w:r w:rsidRPr="00CB0386">
        <w:rPr>
          <w:sz w:val="24"/>
          <w:szCs w:val="24"/>
          <w:lang w:val="it-IT"/>
        </w:rPr>
        <w:t>Def</w:t>
      </w:r>
      <w:r w:rsidRPr="00CB0386">
        <w:rPr>
          <w:spacing w:val="-1"/>
          <w:sz w:val="24"/>
          <w:szCs w:val="24"/>
          <w:lang w:val="it-IT"/>
        </w:rPr>
        <w:t>i</w:t>
      </w:r>
      <w:r w:rsidRPr="00CB0386">
        <w:rPr>
          <w:sz w:val="24"/>
          <w:szCs w:val="24"/>
          <w:lang w:val="it-IT"/>
        </w:rPr>
        <w:t>n</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1"/>
          <w:sz w:val="24"/>
          <w:szCs w:val="24"/>
          <w:lang w:val="it-IT"/>
        </w:rPr>
        <w:t xml:space="preserve"> </w:t>
      </w:r>
      <w:r w:rsidRPr="00CB0386">
        <w:rPr>
          <w:spacing w:val="-1"/>
          <w:sz w:val="24"/>
          <w:szCs w:val="24"/>
          <w:lang w:val="it-IT"/>
        </w:rPr>
        <w:t>mi</w:t>
      </w:r>
      <w:r w:rsidRPr="00CB0386">
        <w:rPr>
          <w:sz w:val="24"/>
          <w:szCs w:val="24"/>
          <w:lang w:val="it-IT"/>
        </w:rPr>
        <w:t>sure</w:t>
      </w:r>
      <w:r w:rsidRPr="00CB0386">
        <w:rPr>
          <w:spacing w:val="1"/>
          <w:sz w:val="24"/>
          <w:szCs w:val="24"/>
          <w:lang w:val="it-IT"/>
        </w:rPr>
        <w:t xml:space="preserve"> </w:t>
      </w:r>
      <w:r w:rsidRPr="00CB0386">
        <w:rPr>
          <w:sz w:val="24"/>
          <w:szCs w:val="24"/>
          <w:lang w:val="it-IT"/>
        </w:rPr>
        <w:t>preven</w:t>
      </w:r>
      <w:r w:rsidRPr="00CB0386">
        <w:rPr>
          <w:spacing w:val="-1"/>
          <w:sz w:val="24"/>
          <w:szCs w:val="24"/>
          <w:lang w:val="it-IT"/>
        </w:rPr>
        <w:t>ti</w:t>
      </w:r>
      <w:r w:rsidRPr="00CB0386">
        <w:rPr>
          <w:sz w:val="24"/>
          <w:szCs w:val="24"/>
          <w:lang w:val="it-IT"/>
        </w:rPr>
        <w:t>ve,</w:t>
      </w:r>
      <w:r w:rsidRPr="00CB0386">
        <w:rPr>
          <w:spacing w:val="2"/>
          <w:sz w:val="24"/>
          <w:szCs w:val="24"/>
          <w:lang w:val="it-IT"/>
        </w:rPr>
        <w:t xml:space="preserve"> </w:t>
      </w:r>
      <w:r w:rsidRPr="00CB0386">
        <w:rPr>
          <w:sz w:val="24"/>
          <w:szCs w:val="24"/>
          <w:lang w:val="it-IT"/>
        </w:rPr>
        <w:t>avu</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guardo</w:t>
      </w:r>
      <w:r w:rsidRPr="00CB0386">
        <w:rPr>
          <w:spacing w:val="2"/>
          <w:sz w:val="24"/>
          <w:szCs w:val="24"/>
          <w:lang w:val="it-IT"/>
        </w:rPr>
        <w:t xml:space="preserve"> </w:t>
      </w:r>
      <w:r w:rsidRPr="00CB0386">
        <w:rPr>
          <w:sz w:val="24"/>
          <w:szCs w:val="24"/>
          <w:lang w:val="it-IT"/>
        </w:rPr>
        <w:t>al</w:t>
      </w:r>
      <w:r w:rsidRPr="00CB0386">
        <w:rPr>
          <w:spacing w:val="-1"/>
          <w:sz w:val="24"/>
          <w:szCs w:val="24"/>
          <w:lang w:val="it-IT"/>
        </w:rPr>
        <w:t xml:space="preserve"> li</w:t>
      </w:r>
      <w:r w:rsidRPr="00CB0386">
        <w:rPr>
          <w:sz w:val="24"/>
          <w:szCs w:val="24"/>
          <w:lang w:val="it-IT"/>
        </w:rPr>
        <w:t>ve</w:t>
      </w:r>
      <w:r w:rsidRPr="00CB0386">
        <w:rPr>
          <w:spacing w:val="-1"/>
          <w:sz w:val="24"/>
          <w:szCs w:val="24"/>
          <w:lang w:val="it-IT"/>
        </w:rPr>
        <w:t>ll</w:t>
      </w:r>
      <w:r w:rsidRPr="00CB0386">
        <w:rPr>
          <w:sz w:val="24"/>
          <w:szCs w:val="24"/>
          <w:lang w:val="it-IT"/>
        </w:rPr>
        <w:t>o</w:t>
      </w:r>
      <w:r w:rsidRPr="00CB0386">
        <w:rPr>
          <w:spacing w:val="4"/>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w:t>
      </w:r>
      <w:r w:rsidRPr="00CB0386">
        <w:rPr>
          <w:spacing w:val="-1"/>
          <w:sz w:val="24"/>
          <w:szCs w:val="24"/>
          <w:lang w:val="it-IT"/>
        </w:rPr>
        <w:t>t</w:t>
      </w:r>
      <w:r w:rsidRPr="00CB0386">
        <w:rPr>
          <w:sz w:val="24"/>
          <w:szCs w:val="24"/>
          <w:lang w:val="it-IT"/>
        </w:rPr>
        <w:t>o.</w:t>
      </w:r>
    </w:p>
    <w:p w:rsidR="006D5E9B" w:rsidRPr="00CB0386" w:rsidRDefault="006D5E9B" w:rsidP="00FE72CA">
      <w:pPr>
        <w:shd w:val="clear" w:color="auto" w:fill="FFFFFF"/>
        <w:spacing w:before="1" w:line="276" w:lineRule="auto"/>
        <w:ind w:left="476" w:right="2"/>
        <w:jc w:val="both"/>
        <w:rPr>
          <w:sz w:val="24"/>
          <w:szCs w:val="24"/>
          <w:lang w:val="it-IT"/>
        </w:rPr>
      </w:pPr>
      <w:r w:rsidRPr="00CB0386" w:rsidDel="006D5E9B">
        <w:rPr>
          <w:sz w:val="24"/>
          <w:szCs w:val="24"/>
          <w:lang w:val="it-IT"/>
        </w:rPr>
        <w:t>Il</w:t>
      </w:r>
      <w:r w:rsidRPr="00CB0386" w:rsidDel="006D5E9B">
        <w:rPr>
          <w:spacing w:val="2"/>
          <w:sz w:val="24"/>
          <w:szCs w:val="24"/>
          <w:lang w:val="it-IT"/>
        </w:rPr>
        <w:t xml:space="preserve"> </w:t>
      </w:r>
      <w:r w:rsidRPr="00CB0386" w:rsidDel="006D5E9B">
        <w:rPr>
          <w:spacing w:val="-1"/>
          <w:sz w:val="24"/>
          <w:szCs w:val="24"/>
          <w:lang w:val="it-IT"/>
        </w:rPr>
        <w:t>Li</w:t>
      </w:r>
      <w:r w:rsidRPr="00CB0386" w:rsidDel="006D5E9B">
        <w:rPr>
          <w:sz w:val="24"/>
          <w:szCs w:val="24"/>
          <w:lang w:val="it-IT"/>
        </w:rPr>
        <w:t>ve</w:t>
      </w:r>
      <w:r w:rsidRPr="00CB0386" w:rsidDel="006D5E9B">
        <w:rPr>
          <w:spacing w:val="-1"/>
          <w:sz w:val="24"/>
          <w:szCs w:val="24"/>
          <w:lang w:val="it-IT"/>
        </w:rPr>
        <w:t>ll</w:t>
      </w:r>
      <w:r w:rsidRPr="00CB0386" w:rsidDel="006D5E9B">
        <w:rPr>
          <w:sz w:val="24"/>
          <w:szCs w:val="24"/>
          <w:lang w:val="it-IT"/>
        </w:rPr>
        <w:t>o</w:t>
      </w:r>
      <w:r w:rsidRPr="00CB0386" w:rsidDel="006D5E9B">
        <w:rPr>
          <w:spacing w:val="3"/>
          <w:sz w:val="24"/>
          <w:szCs w:val="24"/>
          <w:lang w:val="it-IT"/>
        </w:rPr>
        <w:t xml:space="preserve"> </w:t>
      </w:r>
      <w:r w:rsidRPr="00CB0386" w:rsidDel="006D5E9B">
        <w:rPr>
          <w:sz w:val="24"/>
          <w:szCs w:val="24"/>
          <w:lang w:val="it-IT"/>
        </w:rPr>
        <w:t>di</w:t>
      </w:r>
      <w:r w:rsidRPr="00CB0386" w:rsidDel="006D5E9B">
        <w:rPr>
          <w:spacing w:val="2"/>
          <w:sz w:val="24"/>
          <w:szCs w:val="24"/>
          <w:lang w:val="it-IT"/>
        </w:rPr>
        <w:t xml:space="preserve"> </w:t>
      </w:r>
      <w:r w:rsidRPr="00CB0386" w:rsidDel="006D5E9B">
        <w:rPr>
          <w:sz w:val="24"/>
          <w:szCs w:val="24"/>
          <w:lang w:val="it-IT"/>
        </w:rPr>
        <w:t>r</w:t>
      </w:r>
      <w:r w:rsidRPr="00CB0386" w:rsidDel="006D5E9B">
        <w:rPr>
          <w:spacing w:val="-1"/>
          <w:sz w:val="24"/>
          <w:szCs w:val="24"/>
          <w:lang w:val="it-IT"/>
        </w:rPr>
        <w:t>i</w:t>
      </w:r>
      <w:r w:rsidRPr="00CB0386" w:rsidDel="006D5E9B">
        <w:rPr>
          <w:sz w:val="24"/>
          <w:szCs w:val="24"/>
          <w:lang w:val="it-IT"/>
        </w:rPr>
        <w:t>sch</w:t>
      </w:r>
      <w:r w:rsidRPr="00CB0386" w:rsidDel="006D5E9B">
        <w:rPr>
          <w:spacing w:val="-1"/>
          <w:sz w:val="24"/>
          <w:szCs w:val="24"/>
          <w:lang w:val="it-IT"/>
        </w:rPr>
        <w:t>i</w:t>
      </w:r>
      <w:r w:rsidRPr="00CB0386" w:rsidDel="006D5E9B">
        <w:rPr>
          <w:sz w:val="24"/>
          <w:szCs w:val="24"/>
          <w:lang w:val="it-IT"/>
        </w:rPr>
        <w:t>o</w:t>
      </w:r>
      <w:r w:rsidRPr="00CB0386" w:rsidDel="006D5E9B">
        <w:rPr>
          <w:spacing w:val="1"/>
          <w:sz w:val="24"/>
          <w:szCs w:val="24"/>
          <w:lang w:val="it-IT"/>
        </w:rPr>
        <w:t xml:space="preserve"> </w:t>
      </w:r>
      <w:r w:rsidRPr="00CB0386" w:rsidDel="006D5E9B">
        <w:rPr>
          <w:sz w:val="24"/>
          <w:szCs w:val="24"/>
          <w:lang w:val="it-IT"/>
        </w:rPr>
        <w:t>è da</w:t>
      </w:r>
      <w:r w:rsidRPr="00CB0386" w:rsidDel="006D5E9B">
        <w:rPr>
          <w:spacing w:val="-1"/>
          <w:sz w:val="24"/>
          <w:szCs w:val="24"/>
          <w:lang w:val="it-IT"/>
        </w:rPr>
        <w:t>t</w:t>
      </w:r>
      <w:r w:rsidRPr="00CB0386" w:rsidDel="006D5E9B">
        <w:rPr>
          <w:sz w:val="24"/>
          <w:szCs w:val="24"/>
          <w:lang w:val="it-IT"/>
        </w:rPr>
        <w:t>o</w:t>
      </w:r>
      <w:r w:rsidRPr="00CB0386" w:rsidDel="006D5E9B">
        <w:rPr>
          <w:spacing w:val="3"/>
          <w:sz w:val="24"/>
          <w:szCs w:val="24"/>
          <w:lang w:val="it-IT"/>
        </w:rPr>
        <w:t xml:space="preserve"> </w:t>
      </w:r>
      <w:r w:rsidRPr="00CB0386" w:rsidDel="006D5E9B">
        <w:rPr>
          <w:sz w:val="24"/>
          <w:szCs w:val="24"/>
          <w:lang w:val="it-IT"/>
        </w:rPr>
        <w:t>da</w:t>
      </w:r>
      <w:r w:rsidRPr="00CB0386" w:rsidDel="006D5E9B">
        <w:rPr>
          <w:spacing w:val="-1"/>
          <w:sz w:val="24"/>
          <w:szCs w:val="24"/>
          <w:lang w:val="it-IT"/>
        </w:rPr>
        <w:t>l</w:t>
      </w:r>
      <w:r>
        <w:rPr>
          <w:spacing w:val="-1"/>
          <w:sz w:val="24"/>
          <w:szCs w:val="24"/>
          <w:lang w:val="it-IT"/>
        </w:rPr>
        <w:t xml:space="preserve"> prodotto </w:t>
      </w:r>
      <w:r w:rsidRPr="00CB0386" w:rsidDel="006D5E9B">
        <w:rPr>
          <w:sz w:val="24"/>
          <w:szCs w:val="24"/>
          <w:lang w:val="it-IT"/>
        </w:rPr>
        <w:t>del</w:t>
      </w:r>
      <w:r w:rsidRPr="00CB0386" w:rsidDel="006D5E9B">
        <w:rPr>
          <w:spacing w:val="2"/>
          <w:sz w:val="24"/>
          <w:szCs w:val="24"/>
          <w:lang w:val="it-IT"/>
        </w:rPr>
        <w:t xml:space="preserve"> </w:t>
      </w:r>
      <w:r w:rsidRPr="00CB0386" w:rsidDel="006D5E9B">
        <w:rPr>
          <w:sz w:val="24"/>
          <w:szCs w:val="24"/>
          <w:lang w:val="it-IT"/>
        </w:rPr>
        <w:t>va</w:t>
      </w:r>
      <w:r w:rsidRPr="00CB0386" w:rsidDel="006D5E9B">
        <w:rPr>
          <w:spacing w:val="-1"/>
          <w:sz w:val="24"/>
          <w:szCs w:val="24"/>
          <w:lang w:val="it-IT"/>
        </w:rPr>
        <w:t>l</w:t>
      </w:r>
      <w:r w:rsidRPr="00CB0386" w:rsidDel="006D5E9B">
        <w:rPr>
          <w:sz w:val="24"/>
          <w:szCs w:val="24"/>
          <w:lang w:val="it-IT"/>
        </w:rPr>
        <w:t>ore</w:t>
      </w:r>
      <w:r w:rsidRPr="00CB0386" w:rsidDel="006D5E9B">
        <w:rPr>
          <w:spacing w:val="2"/>
          <w:sz w:val="24"/>
          <w:szCs w:val="24"/>
          <w:lang w:val="it-IT"/>
        </w:rPr>
        <w:t xml:space="preserve"> </w:t>
      </w:r>
      <w:r w:rsidRPr="00CB0386" w:rsidDel="006D5E9B">
        <w:rPr>
          <w:sz w:val="24"/>
          <w:szCs w:val="24"/>
          <w:lang w:val="it-IT"/>
        </w:rPr>
        <w:t>de</w:t>
      </w:r>
      <w:r w:rsidRPr="00CB0386" w:rsidDel="006D5E9B">
        <w:rPr>
          <w:spacing w:val="-1"/>
          <w:sz w:val="24"/>
          <w:szCs w:val="24"/>
          <w:lang w:val="it-IT"/>
        </w:rPr>
        <w:t>ll</w:t>
      </w:r>
      <w:r w:rsidRPr="00CB0386" w:rsidDel="006D5E9B">
        <w:rPr>
          <w:sz w:val="24"/>
          <w:szCs w:val="24"/>
          <w:lang w:val="it-IT"/>
        </w:rPr>
        <w:t>a</w:t>
      </w:r>
      <w:r w:rsidRPr="00CB0386" w:rsidDel="006D5E9B">
        <w:rPr>
          <w:spacing w:val="2"/>
          <w:sz w:val="24"/>
          <w:szCs w:val="24"/>
          <w:lang w:val="it-IT"/>
        </w:rPr>
        <w:t xml:space="preserve"> </w:t>
      </w:r>
      <w:r w:rsidRPr="00CB0386" w:rsidDel="006D5E9B">
        <w:rPr>
          <w:sz w:val="24"/>
          <w:szCs w:val="24"/>
          <w:lang w:val="it-IT"/>
        </w:rPr>
        <w:t>probab</w:t>
      </w:r>
      <w:r w:rsidRPr="00CB0386" w:rsidDel="006D5E9B">
        <w:rPr>
          <w:spacing w:val="-1"/>
          <w:sz w:val="24"/>
          <w:szCs w:val="24"/>
          <w:lang w:val="it-IT"/>
        </w:rPr>
        <w:t>ilit</w:t>
      </w:r>
      <w:r w:rsidRPr="00CB0386" w:rsidDel="006D5E9B">
        <w:rPr>
          <w:sz w:val="24"/>
          <w:szCs w:val="24"/>
          <w:lang w:val="it-IT"/>
        </w:rPr>
        <w:t>à</w:t>
      </w:r>
      <w:r w:rsidRPr="00CB0386" w:rsidDel="006D5E9B">
        <w:rPr>
          <w:spacing w:val="4"/>
          <w:sz w:val="24"/>
          <w:szCs w:val="24"/>
          <w:lang w:val="it-IT"/>
        </w:rPr>
        <w:t xml:space="preserve"> </w:t>
      </w:r>
      <w:r w:rsidRPr="00CB0386" w:rsidDel="006D5E9B">
        <w:rPr>
          <w:sz w:val="24"/>
          <w:szCs w:val="24"/>
          <w:lang w:val="it-IT"/>
        </w:rPr>
        <w:t>per</w:t>
      </w:r>
      <w:r w:rsidRPr="00CB0386" w:rsidDel="006D5E9B">
        <w:rPr>
          <w:spacing w:val="1"/>
          <w:sz w:val="24"/>
          <w:szCs w:val="24"/>
          <w:lang w:val="it-IT"/>
        </w:rPr>
        <w:t xml:space="preserve"> </w:t>
      </w:r>
      <w:r w:rsidRPr="00CB0386" w:rsidDel="006D5E9B">
        <w:rPr>
          <w:spacing w:val="-1"/>
          <w:sz w:val="24"/>
          <w:szCs w:val="24"/>
          <w:lang w:val="it-IT"/>
        </w:rPr>
        <w:t>i</w:t>
      </w:r>
      <w:r w:rsidRPr="00CB0386" w:rsidDel="006D5E9B">
        <w:rPr>
          <w:sz w:val="24"/>
          <w:szCs w:val="24"/>
          <w:lang w:val="it-IT"/>
        </w:rPr>
        <w:t>l va</w:t>
      </w:r>
      <w:r w:rsidRPr="00CB0386" w:rsidDel="006D5E9B">
        <w:rPr>
          <w:spacing w:val="-1"/>
          <w:sz w:val="24"/>
          <w:szCs w:val="24"/>
          <w:lang w:val="it-IT"/>
        </w:rPr>
        <w:t>l</w:t>
      </w:r>
      <w:r w:rsidRPr="00CB0386" w:rsidDel="006D5E9B">
        <w:rPr>
          <w:sz w:val="24"/>
          <w:szCs w:val="24"/>
          <w:lang w:val="it-IT"/>
        </w:rPr>
        <w:t>ore</w:t>
      </w:r>
      <w:r w:rsidRPr="00CB0386" w:rsidDel="006D5E9B">
        <w:rPr>
          <w:spacing w:val="1"/>
          <w:sz w:val="24"/>
          <w:szCs w:val="24"/>
          <w:lang w:val="it-IT"/>
        </w:rPr>
        <w:t xml:space="preserve"> </w:t>
      </w:r>
      <w:r w:rsidRPr="00CB0386" w:rsidDel="006D5E9B">
        <w:rPr>
          <w:sz w:val="24"/>
          <w:szCs w:val="24"/>
          <w:lang w:val="it-IT"/>
        </w:rPr>
        <w:t>de</w:t>
      </w:r>
      <w:r w:rsidRPr="00CB0386" w:rsidDel="006D5E9B">
        <w:rPr>
          <w:spacing w:val="-1"/>
          <w:sz w:val="24"/>
          <w:szCs w:val="24"/>
          <w:lang w:val="it-IT"/>
        </w:rPr>
        <w:t>ll</w:t>
      </w:r>
      <w:r w:rsidRPr="00CB0386" w:rsidDel="006D5E9B">
        <w:rPr>
          <w:sz w:val="24"/>
          <w:szCs w:val="24"/>
          <w:lang w:val="it-IT"/>
        </w:rPr>
        <w:t>'</w:t>
      </w:r>
      <w:r w:rsidRPr="00CB0386" w:rsidDel="006D5E9B">
        <w:rPr>
          <w:spacing w:val="-1"/>
          <w:sz w:val="24"/>
          <w:szCs w:val="24"/>
          <w:lang w:val="it-IT"/>
        </w:rPr>
        <w:t>i</w:t>
      </w:r>
      <w:r w:rsidRPr="00CB0386" w:rsidDel="006D5E9B">
        <w:rPr>
          <w:spacing w:val="-3"/>
          <w:sz w:val="24"/>
          <w:szCs w:val="24"/>
          <w:lang w:val="it-IT"/>
        </w:rPr>
        <w:t>m</w:t>
      </w:r>
      <w:r w:rsidRPr="00CB0386" w:rsidDel="006D5E9B">
        <w:rPr>
          <w:spacing w:val="2"/>
          <w:sz w:val="24"/>
          <w:szCs w:val="24"/>
          <w:lang w:val="it-IT"/>
        </w:rPr>
        <w:t>p</w:t>
      </w:r>
      <w:r w:rsidRPr="00CB0386" w:rsidDel="006D5E9B">
        <w:rPr>
          <w:sz w:val="24"/>
          <w:szCs w:val="24"/>
          <w:lang w:val="it-IT"/>
        </w:rPr>
        <w:t>a</w:t>
      </w:r>
      <w:r w:rsidRPr="00CB0386" w:rsidDel="006D5E9B">
        <w:rPr>
          <w:spacing w:val="-1"/>
          <w:sz w:val="24"/>
          <w:szCs w:val="24"/>
          <w:lang w:val="it-IT"/>
        </w:rPr>
        <w:t>tt</w:t>
      </w:r>
      <w:r w:rsidRPr="00CB0386" w:rsidDel="006D5E9B">
        <w:rPr>
          <w:sz w:val="24"/>
          <w:szCs w:val="24"/>
          <w:lang w:val="it-IT"/>
        </w:rPr>
        <w:t>o</w:t>
      </w:r>
    </w:p>
    <w:p w:rsidR="006D5E9B" w:rsidRPr="00CB0386" w:rsidRDefault="006D5E9B" w:rsidP="00FE72CA">
      <w:pPr>
        <w:shd w:val="clear" w:color="auto" w:fill="FFFFFF"/>
        <w:spacing w:before="15" w:line="276" w:lineRule="auto"/>
        <w:ind w:right="2"/>
        <w:rPr>
          <w:sz w:val="26"/>
          <w:szCs w:val="26"/>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 co</w:t>
      </w:r>
      <w:r w:rsidRPr="00CB0386">
        <w:rPr>
          <w:spacing w:val="-3"/>
          <w:sz w:val="24"/>
          <w:szCs w:val="24"/>
          <w:lang w:val="it-IT"/>
        </w:rPr>
        <w:t>m</w:t>
      </w:r>
      <w:r w:rsidRPr="00CB0386">
        <w:rPr>
          <w:spacing w:val="2"/>
          <w:sz w:val="24"/>
          <w:szCs w:val="24"/>
          <w:lang w:val="it-IT"/>
        </w:rPr>
        <w:t>b</w:t>
      </w:r>
      <w:r w:rsidRPr="00CB0386">
        <w:rPr>
          <w:spacing w:val="-1"/>
          <w:sz w:val="24"/>
          <w:szCs w:val="24"/>
          <w:lang w:val="it-IT"/>
        </w:rPr>
        <w:t>i</w:t>
      </w:r>
      <w:r w:rsidRPr="00CB0386">
        <w:rPr>
          <w:sz w:val="24"/>
          <w:szCs w:val="24"/>
          <w:lang w:val="it-IT"/>
        </w:rPr>
        <w:t>na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4"/>
          <w:sz w:val="24"/>
          <w:szCs w:val="24"/>
          <w:lang w:val="it-IT"/>
        </w:rPr>
        <w:t xml:space="preserve"> </w:t>
      </w:r>
      <w:r w:rsidRPr="00CB0386">
        <w:rPr>
          <w:sz w:val="24"/>
          <w:szCs w:val="24"/>
          <w:lang w:val="it-IT"/>
        </w:rPr>
        <w:t>3</w:t>
      </w:r>
      <w:r w:rsidRPr="00CB0386">
        <w:rPr>
          <w:spacing w:val="1"/>
          <w:sz w:val="24"/>
          <w:szCs w:val="24"/>
          <w:lang w:val="it-IT"/>
        </w:rPr>
        <w:t xml:space="preserve"> </w:t>
      </w:r>
      <w:r w:rsidRPr="00CB0386">
        <w:rPr>
          <w:sz w:val="24"/>
          <w:szCs w:val="24"/>
          <w:lang w:val="it-IT"/>
        </w:rPr>
        <w:t>f</w:t>
      </w:r>
      <w:r w:rsidRPr="00CB0386">
        <w:rPr>
          <w:spacing w:val="-3"/>
          <w:sz w:val="24"/>
          <w:szCs w:val="24"/>
          <w:lang w:val="it-IT"/>
        </w:rPr>
        <w:t>a</w:t>
      </w:r>
      <w:r w:rsidRPr="00CB0386">
        <w:rPr>
          <w:sz w:val="24"/>
          <w:szCs w:val="24"/>
          <w:lang w:val="it-IT"/>
        </w:rPr>
        <w:t>si</w:t>
      </w:r>
      <w:r w:rsidRPr="00CB0386">
        <w:rPr>
          <w:spacing w:val="2"/>
          <w:sz w:val="24"/>
          <w:szCs w:val="24"/>
          <w:lang w:val="it-IT"/>
        </w:rPr>
        <w:t xml:space="preserve"> </w:t>
      </w:r>
      <w:r w:rsidRPr="00CB0386">
        <w:rPr>
          <w:sz w:val="24"/>
          <w:szCs w:val="24"/>
          <w:lang w:val="it-IT"/>
        </w:rPr>
        <w:t xml:space="preserve">e </w:t>
      </w:r>
      <w:r w:rsidRPr="00CB0386">
        <w:rPr>
          <w:spacing w:val="-1"/>
          <w:sz w:val="24"/>
          <w:szCs w:val="24"/>
          <w:lang w:val="it-IT"/>
        </w:rPr>
        <w:t>i</w:t>
      </w:r>
      <w:r w:rsidRPr="00CB0386">
        <w:rPr>
          <w:sz w:val="24"/>
          <w:szCs w:val="24"/>
          <w:lang w:val="it-IT"/>
        </w:rPr>
        <w:t>l</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oro</w:t>
      </w:r>
      <w:r w:rsidRPr="00CB0386">
        <w:rPr>
          <w:spacing w:val="1"/>
          <w:sz w:val="24"/>
          <w:szCs w:val="24"/>
          <w:lang w:val="it-IT"/>
        </w:rPr>
        <w:t xml:space="preserve"> </w:t>
      </w:r>
      <w:r w:rsidRPr="00CB0386">
        <w:rPr>
          <w:sz w:val="24"/>
          <w:szCs w:val="24"/>
          <w:lang w:val="it-IT"/>
        </w:rPr>
        <w:t>agg</w:t>
      </w:r>
      <w:r w:rsidRPr="00CB0386">
        <w:rPr>
          <w:spacing w:val="-1"/>
          <w:sz w:val="24"/>
          <w:szCs w:val="24"/>
          <w:lang w:val="it-IT"/>
        </w:rPr>
        <w:t>i</w:t>
      </w:r>
      <w:r w:rsidRPr="00CB0386">
        <w:rPr>
          <w:sz w:val="24"/>
          <w:szCs w:val="24"/>
          <w:lang w:val="it-IT"/>
        </w:rPr>
        <w:t>orn</w:t>
      </w:r>
      <w:r w:rsidRPr="00CB0386">
        <w:rPr>
          <w:spacing w:val="1"/>
          <w:sz w:val="24"/>
          <w:szCs w:val="24"/>
          <w:lang w:val="it-IT"/>
        </w:rPr>
        <w:t>a</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nel con</w:t>
      </w:r>
      <w:r w:rsidRPr="00CB0386">
        <w:rPr>
          <w:spacing w:val="-1"/>
          <w:sz w:val="24"/>
          <w:szCs w:val="24"/>
          <w:lang w:val="it-IT"/>
        </w:rPr>
        <w:t>ti</w:t>
      </w:r>
      <w:r w:rsidRPr="00CB0386">
        <w:rPr>
          <w:sz w:val="24"/>
          <w:szCs w:val="24"/>
          <w:lang w:val="it-IT"/>
        </w:rPr>
        <w:t>nuo</w:t>
      </w:r>
      <w:r w:rsidRPr="00CB0386">
        <w:rPr>
          <w:spacing w:val="3"/>
          <w:sz w:val="24"/>
          <w:szCs w:val="24"/>
          <w:lang w:val="it-IT"/>
        </w:rPr>
        <w:t xml:space="preserve"> </w:t>
      </w:r>
      <w:r w:rsidRPr="00CB0386">
        <w:rPr>
          <w:sz w:val="24"/>
          <w:szCs w:val="24"/>
          <w:lang w:val="it-IT"/>
        </w:rPr>
        <w:t>consen</w:t>
      </w:r>
      <w:r w:rsidRPr="00CB0386">
        <w:rPr>
          <w:spacing w:val="-1"/>
          <w:sz w:val="24"/>
          <w:szCs w:val="24"/>
          <w:lang w:val="it-IT"/>
        </w:rPr>
        <w:t>t</w:t>
      </w:r>
      <w:r w:rsidRPr="00CB0386">
        <w:rPr>
          <w:sz w:val="24"/>
          <w:szCs w:val="24"/>
          <w:lang w:val="it-IT"/>
        </w:rPr>
        <w:t>ono</w:t>
      </w:r>
      <w:r w:rsidRPr="00CB0386">
        <w:rPr>
          <w:spacing w:val="3"/>
          <w:sz w:val="24"/>
          <w:szCs w:val="24"/>
          <w:lang w:val="it-IT"/>
        </w:rPr>
        <w:t xml:space="preserve"> </w:t>
      </w:r>
      <w:r w:rsidRPr="00CB0386">
        <w:rPr>
          <w:sz w:val="24"/>
          <w:szCs w:val="24"/>
          <w:lang w:val="it-IT"/>
        </w:rPr>
        <w:t>una ges</w:t>
      </w:r>
      <w:r w:rsidRPr="00CB0386">
        <w:rPr>
          <w:spacing w:val="-1"/>
          <w:sz w:val="24"/>
          <w:szCs w:val="24"/>
          <w:lang w:val="it-IT"/>
        </w:rPr>
        <w:t>ti</w:t>
      </w:r>
      <w:r w:rsidRPr="00CB0386">
        <w:rPr>
          <w:sz w:val="24"/>
          <w:szCs w:val="24"/>
          <w:lang w:val="it-IT"/>
        </w:rPr>
        <w:t>one</w:t>
      </w:r>
      <w:r w:rsidRPr="00CB0386">
        <w:rPr>
          <w:spacing w:val="2"/>
          <w:sz w:val="24"/>
          <w:szCs w:val="24"/>
          <w:lang w:val="it-IT"/>
        </w:rPr>
        <w:t xml:space="preserve"> </w:t>
      </w:r>
      <w:r w:rsidRPr="00CB0386">
        <w:rPr>
          <w:sz w:val="24"/>
          <w:szCs w:val="24"/>
          <w:lang w:val="it-IT"/>
        </w:rPr>
        <w:t>del 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 s</w:t>
      </w:r>
      <w:r w:rsidRPr="00CB0386">
        <w:rPr>
          <w:spacing w:val="-3"/>
          <w:sz w:val="24"/>
          <w:szCs w:val="24"/>
          <w:lang w:val="it-IT"/>
        </w:rPr>
        <w:t>i</w:t>
      </w:r>
      <w:r w:rsidRPr="00CB0386">
        <w:rPr>
          <w:sz w:val="24"/>
          <w:szCs w:val="24"/>
          <w:lang w:val="it-IT"/>
        </w:rPr>
        <w:t>s</w:t>
      </w:r>
      <w:r w:rsidRPr="00CB0386">
        <w:rPr>
          <w:spacing w:val="-1"/>
          <w:sz w:val="24"/>
          <w:szCs w:val="24"/>
          <w:lang w:val="it-IT"/>
        </w:rPr>
        <w:t>t</w:t>
      </w:r>
      <w:r w:rsidRPr="00CB0386">
        <w:rPr>
          <w:spacing w:val="1"/>
          <w:sz w:val="24"/>
          <w:szCs w:val="24"/>
          <w:lang w:val="it-IT"/>
        </w:rPr>
        <w:t>e</w:t>
      </w:r>
      <w:r w:rsidRPr="00CB0386">
        <w:rPr>
          <w:spacing w:val="-3"/>
          <w:sz w:val="24"/>
          <w:szCs w:val="24"/>
          <w:lang w:val="it-IT"/>
        </w:rPr>
        <w:t>m</w:t>
      </w:r>
      <w:r w:rsidRPr="00CB0386">
        <w:rPr>
          <w:sz w:val="24"/>
          <w:szCs w:val="24"/>
          <w:lang w:val="it-IT"/>
        </w:rPr>
        <w:t>a</w:t>
      </w:r>
      <w:r w:rsidRPr="00CB0386">
        <w:rPr>
          <w:spacing w:val="1"/>
          <w:sz w:val="24"/>
          <w:szCs w:val="24"/>
          <w:lang w:val="it-IT"/>
        </w:rPr>
        <w:t>t</w:t>
      </w:r>
      <w:r w:rsidRPr="00CB0386">
        <w:rPr>
          <w:spacing w:val="-1"/>
          <w:sz w:val="24"/>
          <w:szCs w:val="24"/>
          <w:lang w:val="it-IT"/>
        </w:rPr>
        <w:t>i</w:t>
      </w:r>
      <w:r w:rsidRPr="00CB0386">
        <w:rPr>
          <w:sz w:val="24"/>
          <w:szCs w:val="24"/>
          <w:lang w:val="it-IT"/>
        </w:rPr>
        <w:t>ca,</w:t>
      </w:r>
      <w:r w:rsidRPr="00CB0386">
        <w:rPr>
          <w:spacing w:val="4"/>
          <w:sz w:val="24"/>
          <w:szCs w:val="24"/>
          <w:lang w:val="it-IT"/>
        </w:rPr>
        <w:t xml:space="preserve"> </w:t>
      </w:r>
      <w:r w:rsidRPr="00CB0386">
        <w:rPr>
          <w:spacing w:val="-1"/>
          <w:sz w:val="24"/>
          <w:szCs w:val="24"/>
          <w:lang w:val="it-IT"/>
        </w:rPr>
        <w:t>t</w:t>
      </w:r>
      <w:r w:rsidRPr="00CB0386">
        <w:rPr>
          <w:sz w:val="24"/>
          <w:szCs w:val="24"/>
          <w:lang w:val="it-IT"/>
        </w:rPr>
        <w:t>e</w:t>
      </w:r>
      <w:r w:rsidRPr="00CB0386">
        <w:rPr>
          <w:spacing w:val="-3"/>
          <w:sz w:val="24"/>
          <w:szCs w:val="24"/>
          <w:lang w:val="it-IT"/>
        </w:rPr>
        <w:t>m</w:t>
      </w:r>
      <w:r w:rsidRPr="00CB0386">
        <w:rPr>
          <w:sz w:val="24"/>
          <w:szCs w:val="24"/>
          <w:lang w:val="it-IT"/>
        </w:rPr>
        <w:t>pes</w:t>
      </w:r>
      <w:r w:rsidRPr="00CB0386">
        <w:rPr>
          <w:spacing w:val="1"/>
          <w:sz w:val="24"/>
          <w:szCs w:val="24"/>
          <w:lang w:val="it-IT"/>
        </w:rPr>
        <w:t>t</w:t>
      </w:r>
      <w:r w:rsidRPr="00CB0386">
        <w:rPr>
          <w:spacing w:val="-1"/>
          <w:sz w:val="24"/>
          <w:szCs w:val="24"/>
          <w:lang w:val="it-IT"/>
        </w:rPr>
        <w:t>i</w:t>
      </w:r>
      <w:r w:rsidRPr="00CB0386">
        <w:rPr>
          <w:sz w:val="24"/>
          <w:szCs w:val="24"/>
          <w:lang w:val="it-IT"/>
        </w:rPr>
        <w:t>va</w:t>
      </w:r>
      <w:r w:rsidRPr="00CB0386">
        <w:rPr>
          <w:spacing w:val="3"/>
          <w:sz w:val="24"/>
          <w:szCs w:val="24"/>
          <w:lang w:val="it-IT"/>
        </w:rPr>
        <w:t xml:space="preserve"> </w:t>
      </w:r>
      <w:r w:rsidRPr="00CB0386">
        <w:rPr>
          <w:sz w:val="24"/>
          <w:szCs w:val="24"/>
          <w:lang w:val="it-IT"/>
        </w:rPr>
        <w:t>e d</w:t>
      </w:r>
      <w:r w:rsidRPr="00CB0386">
        <w:rPr>
          <w:spacing w:val="-1"/>
          <w:sz w:val="24"/>
          <w:szCs w:val="24"/>
          <w:lang w:val="it-IT"/>
        </w:rPr>
        <w:t>i</w:t>
      </w:r>
      <w:r w:rsidRPr="00CB0386">
        <w:rPr>
          <w:sz w:val="24"/>
          <w:szCs w:val="24"/>
          <w:lang w:val="it-IT"/>
        </w:rPr>
        <w:t>na</w:t>
      </w:r>
      <w:r w:rsidRPr="00CB0386">
        <w:rPr>
          <w:spacing w:val="-1"/>
          <w:sz w:val="24"/>
          <w:szCs w:val="24"/>
          <w:lang w:val="it-IT"/>
        </w:rPr>
        <w:t>mi</w:t>
      </w:r>
      <w:r w:rsidRPr="00CB0386">
        <w:rPr>
          <w:sz w:val="24"/>
          <w:szCs w:val="24"/>
          <w:lang w:val="it-IT"/>
        </w:rPr>
        <w:t>ca,</w:t>
      </w:r>
      <w:r w:rsidRPr="00CB0386">
        <w:rPr>
          <w:spacing w:val="4"/>
          <w:sz w:val="24"/>
          <w:szCs w:val="24"/>
          <w:lang w:val="it-IT"/>
        </w:rPr>
        <w:t xml:space="preserve"> </w:t>
      </w:r>
      <w:r w:rsidR="006D5E9B">
        <w:rPr>
          <w:sz w:val="24"/>
          <w:szCs w:val="24"/>
          <w:lang w:val="it-IT"/>
        </w:rPr>
        <w:t>commis</w:t>
      </w:r>
      <w:r w:rsidR="00B14AC3">
        <w:rPr>
          <w:sz w:val="24"/>
          <w:szCs w:val="24"/>
          <w:lang w:val="it-IT"/>
        </w:rPr>
        <w:t>urata alle peculiarità dell’OCT.</w:t>
      </w:r>
    </w:p>
    <w:p w:rsidR="00AB7DD5"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e</w:t>
      </w:r>
      <w:r w:rsidRPr="00CB0386">
        <w:rPr>
          <w:spacing w:val="23"/>
          <w:sz w:val="24"/>
          <w:szCs w:val="24"/>
          <w:lang w:val="it-IT"/>
        </w:rPr>
        <w:t xml:space="preserve"> </w:t>
      </w:r>
      <w:r w:rsidRPr="00CB0386">
        <w:rPr>
          <w:sz w:val="24"/>
          <w:szCs w:val="24"/>
          <w:lang w:val="it-IT"/>
        </w:rPr>
        <w:t>fasi</w:t>
      </w:r>
      <w:r w:rsidRPr="00CB0386">
        <w:rPr>
          <w:spacing w:val="23"/>
          <w:sz w:val="24"/>
          <w:szCs w:val="24"/>
          <w:lang w:val="it-IT"/>
        </w:rPr>
        <w:t xml:space="preserve"> </w:t>
      </w:r>
      <w:r w:rsidRPr="00CB0386">
        <w:rPr>
          <w:sz w:val="24"/>
          <w:szCs w:val="24"/>
          <w:lang w:val="it-IT"/>
        </w:rPr>
        <w:t>a</w:t>
      </w:r>
      <w:r w:rsidRPr="00CB0386">
        <w:rPr>
          <w:spacing w:val="21"/>
          <w:sz w:val="24"/>
          <w:szCs w:val="24"/>
          <w:lang w:val="it-IT"/>
        </w:rPr>
        <w:t xml:space="preserve"> </w:t>
      </w:r>
      <w:r w:rsidRPr="00CB0386">
        <w:rPr>
          <w:sz w:val="24"/>
          <w:szCs w:val="24"/>
          <w:lang w:val="it-IT"/>
        </w:rPr>
        <w:t>e</w:t>
      </w:r>
      <w:r w:rsidRPr="00CB0386">
        <w:rPr>
          <w:spacing w:val="23"/>
          <w:sz w:val="24"/>
          <w:szCs w:val="24"/>
          <w:lang w:val="it-IT"/>
        </w:rPr>
        <w:t xml:space="preserve"> </w:t>
      </w:r>
      <w:r w:rsidRPr="00CB0386">
        <w:rPr>
          <w:sz w:val="24"/>
          <w:szCs w:val="24"/>
          <w:lang w:val="it-IT"/>
        </w:rPr>
        <w:t>b</w:t>
      </w:r>
      <w:r w:rsidRPr="00CB0386">
        <w:rPr>
          <w:spacing w:val="24"/>
          <w:sz w:val="24"/>
          <w:szCs w:val="24"/>
          <w:lang w:val="it-IT"/>
        </w:rPr>
        <w:t xml:space="preserve"> </w:t>
      </w:r>
      <w:r w:rsidRPr="00CB0386">
        <w:rPr>
          <w:spacing w:val="-1"/>
          <w:sz w:val="24"/>
          <w:szCs w:val="24"/>
          <w:lang w:val="it-IT"/>
        </w:rPr>
        <w:t>t</w:t>
      </w:r>
      <w:r w:rsidRPr="00CB0386">
        <w:rPr>
          <w:sz w:val="24"/>
          <w:szCs w:val="24"/>
          <w:lang w:val="it-IT"/>
        </w:rPr>
        <w:t>engono</w:t>
      </w:r>
      <w:r w:rsidRPr="00CB0386">
        <w:rPr>
          <w:spacing w:val="24"/>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o</w:t>
      </w:r>
      <w:r w:rsidRPr="00CB0386">
        <w:rPr>
          <w:spacing w:val="24"/>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23"/>
          <w:sz w:val="24"/>
          <w:szCs w:val="24"/>
          <w:lang w:val="it-IT"/>
        </w:rPr>
        <w:t xml:space="preserve"> </w:t>
      </w:r>
      <w:r w:rsidRPr="00CB0386">
        <w:rPr>
          <w:spacing w:val="-1"/>
          <w:sz w:val="24"/>
          <w:szCs w:val="24"/>
          <w:lang w:val="it-IT"/>
        </w:rPr>
        <w:t>m</w:t>
      </w:r>
      <w:r w:rsidRPr="00CB0386">
        <w:rPr>
          <w:sz w:val="24"/>
          <w:szCs w:val="24"/>
          <w:lang w:val="it-IT"/>
        </w:rPr>
        <w:t>e</w:t>
      </w:r>
      <w:r w:rsidRPr="00CB0386">
        <w:rPr>
          <w:spacing w:val="-1"/>
          <w:sz w:val="24"/>
          <w:szCs w:val="24"/>
          <w:lang w:val="it-IT"/>
        </w:rPr>
        <w:t>t</w:t>
      </w:r>
      <w:r w:rsidRPr="00CB0386">
        <w:rPr>
          <w:sz w:val="24"/>
          <w:szCs w:val="24"/>
          <w:lang w:val="it-IT"/>
        </w:rPr>
        <w:t>odo</w:t>
      </w:r>
      <w:r w:rsidRPr="00CB0386">
        <w:rPr>
          <w:spacing w:val="-1"/>
          <w:sz w:val="24"/>
          <w:szCs w:val="24"/>
          <w:lang w:val="it-IT"/>
        </w:rPr>
        <w:t>l</w:t>
      </w:r>
      <w:r w:rsidRPr="00CB0386">
        <w:rPr>
          <w:sz w:val="24"/>
          <w:szCs w:val="24"/>
          <w:lang w:val="it-IT"/>
        </w:rPr>
        <w:t>o</w:t>
      </w:r>
      <w:r w:rsidRPr="00CB0386">
        <w:rPr>
          <w:spacing w:val="2"/>
          <w:sz w:val="24"/>
          <w:szCs w:val="24"/>
          <w:lang w:val="it-IT"/>
        </w:rPr>
        <w:t>g</w:t>
      </w:r>
      <w:r w:rsidRPr="00CB0386">
        <w:rPr>
          <w:spacing w:val="-1"/>
          <w:sz w:val="24"/>
          <w:szCs w:val="24"/>
          <w:lang w:val="it-IT"/>
        </w:rPr>
        <w:t>i</w:t>
      </w:r>
      <w:r w:rsidRPr="00CB0386">
        <w:rPr>
          <w:sz w:val="24"/>
          <w:szCs w:val="24"/>
          <w:lang w:val="it-IT"/>
        </w:rPr>
        <w:t>a</w:t>
      </w:r>
      <w:r w:rsidRPr="00CB0386">
        <w:rPr>
          <w:spacing w:val="25"/>
          <w:sz w:val="24"/>
          <w:szCs w:val="24"/>
          <w:lang w:val="it-IT"/>
        </w:rPr>
        <w:t xml:space="preserve"> </w:t>
      </w:r>
      <w:r w:rsidRPr="00CB0386">
        <w:rPr>
          <w:sz w:val="24"/>
          <w:szCs w:val="24"/>
          <w:lang w:val="it-IT"/>
        </w:rPr>
        <w:t>e</w:t>
      </w:r>
      <w:r w:rsidRPr="00CB0386">
        <w:rPr>
          <w:spacing w:val="23"/>
          <w:sz w:val="24"/>
          <w:szCs w:val="24"/>
          <w:lang w:val="it-IT"/>
        </w:rPr>
        <w:t xml:space="preserve"> </w:t>
      </w:r>
      <w:r w:rsidRPr="00CB0386">
        <w:rPr>
          <w:sz w:val="24"/>
          <w:szCs w:val="24"/>
          <w:lang w:val="it-IT"/>
        </w:rPr>
        <w:t>dei</w:t>
      </w:r>
      <w:r w:rsidRPr="00CB0386">
        <w:rPr>
          <w:spacing w:val="23"/>
          <w:sz w:val="24"/>
          <w:szCs w:val="24"/>
          <w:lang w:val="it-IT"/>
        </w:rPr>
        <w:t xml:space="preserve"> </w:t>
      </w:r>
      <w:r w:rsidRPr="00CB0386">
        <w:rPr>
          <w:sz w:val="24"/>
          <w:szCs w:val="24"/>
          <w:lang w:val="it-IT"/>
        </w:rPr>
        <w:t>cr</w:t>
      </w:r>
      <w:r w:rsidRPr="00CB0386">
        <w:rPr>
          <w:spacing w:val="-1"/>
          <w:sz w:val="24"/>
          <w:szCs w:val="24"/>
          <w:lang w:val="it-IT"/>
        </w:rPr>
        <w:t>it</w:t>
      </w:r>
      <w:r w:rsidRPr="00CB0386">
        <w:rPr>
          <w:sz w:val="24"/>
          <w:szCs w:val="24"/>
          <w:lang w:val="it-IT"/>
        </w:rPr>
        <w:t>eri</w:t>
      </w:r>
      <w:r w:rsidRPr="00CB0386">
        <w:rPr>
          <w:spacing w:val="25"/>
          <w:sz w:val="24"/>
          <w:szCs w:val="24"/>
          <w:lang w:val="it-IT"/>
        </w:rPr>
        <w:t xml:space="preserve"> </w:t>
      </w:r>
      <w:r w:rsidRPr="00CB0386">
        <w:rPr>
          <w:sz w:val="24"/>
          <w:szCs w:val="24"/>
          <w:lang w:val="it-IT"/>
        </w:rPr>
        <w:t>di</w:t>
      </w:r>
      <w:r w:rsidRPr="00CB0386">
        <w:rPr>
          <w:spacing w:val="21"/>
          <w:sz w:val="24"/>
          <w:szCs w:val="24"/>
          <w:lang w:val="it-IT"/>
        </w:rPr>
        <w:t xml:space="preserve"> </w:t>
      </w:r>
      <w:r w:rsidRPr="00CB0386">
        <w:rPr>
          <w:sz w:val="24"/>
          <w:szCs w:val="24"/>
          <w:lang w:val="it-IT"/>
        </w:rPr>
        <w:t>cui</w:t>
      </w:r>
      <w:r w:rsidRPr="00CB0386">
        <w:rPr>
          <w:spacing w:val="25"/>
          <w:sz w:val="24"/>
          <w:szCs w:val="24"/>
          <w:lang w:val="it-IT"/>
        </w:rPr>
        <w:t xml:space="preserve"> </w:t>
      </w:r>
      <w:r w:rsidRPr="00CB0386">
        <w:rPr>
          <w:sz w:val="24"/>
          <w:szCs w:val="24"/>
          <w:lang w:val="it-IT"/>
        </w:rPr>
        <w:t>ag</w:t>
      </w:r>
      <w:r w:rsidRPr="00CB0386">
        <w:rPr>
          <w:spacing w:val="-1"/>
          <w:sz w:val="24"/>
          <w:szCs w:val="24"/>
          <w:lang w:val="it-IT"/>
        </w:rPr>
        <w:t>l</w:t>
      </w:r>
      <w:r w:rsidRPr="00CB0386">
        <w:rPr>
          <w:sz w:val="24"/>
          <w:szCs w:val="24"/>
          <w:lang w:val="it-IT"/>
        </w:rPr>
        <w:t>i</w:t>
      </w:r>
      <w:r w:rsidRPr="00CB0386">
        <w:rPr>
          <w:spacing w:val="9"/>
          <w:sz w:val="24"/>
          <w:szCs w:val="24"/>
          <w:lang w:val="it-IT"/>
        </w:rPr>
        <w:t xml:space="preserve"> </w:t>
      </w:r>
      <w:r w:rsidRPr="00747586">
        <w:rPr>
          <w:sz w:val="24"/>
          <w:szCs w:val="24"/>
          <w:lang w:val="it-IT"/>
        </w:rPr>
        <w:t>A</w:t>
      </w:r>
      <w:r w:rsidRPr="00747586">
        <w:rPr>
          <w:spacing w:val="-1"/>
          <w:sz w:val="24"/>
          <w:szCs w:val="24"/>
          <w:lang w:val="it-IT"/>
        </w:rPr>
        <w:t>ll</w:t>
      </w:r>
      <w:r w:rsidRPr="00747586">
        <w:rPr>
          <w:sz w:val="24"/>
          <w:szCs w:val="24"/>
          <w:lang w:val="it-IT"/>
        </w:rPr>
        <w:t>ega</w:t>
      </w:r>
      <w:r w:rsidRPr="00747586">
        <w:rPr>
          <w:spacing w:val="-1"/>
          <w:sz w:val="24"/>
          <w:szCs w:val="24"/>
          <w:lang w:val="it-IT"/>
        </w:rPr>
        <w:t>t</w:t>
      </w:r>
      <w:r w:rsidRPr="00747586">
        <w:rPr>
          <w:sz w:val="24"/>
          <w:szCs w:val="24"/>
          <w:lang w:val="it-IT"/>
        </w:rPr>
        <w:t>i</w:t>
      </w:r>
      <w:r w:rsidRPr="00747586">
        <w:rPr>
          <w:spacing w:val="25"/>
          <w:sz w:val="24"/>
          <w:szCs w:val="24"/>
          <w:lang w:val="it-IT"/>
        </w:rPr>
        <w:t xml:space="preserve"> </w:t>
      </w:r>
      <w:r w:rsidRPr="00747586">
        <w:rPr>
          <w:sz w:val="24"/>
          <w:szCs w:val="24"/>
          <w:lang w:val="it-IT"/>
        </w:rPr>
        <w:t>3</w:t>
      </w:r>
      <w:r w:rsidRPr="00747586">
        <w:rPr>
          <w:spacing w:val="24"/>
          <w:sz w:val="24"/>
          <w:szCs w:val="24"/>
          <w:lang w:val="it-IT"/>
        </w:rPr>
        <w:t xml:space="preserve"> </w:t>
      </w:r>
      <w:r w:rsidRPr="00747586">
        <w:rPr>
          <w:sz w:val="24"/>
          <w:szCs w:val="24"/>
          <w:lang w:val="it-IT"/>
        </w:rPr>
        <w:t>e</w:t>
      </w:r>
      <w:r w:rsidRPr="00747586">
        <w:rPr>
          <w:spacing w:val="23"/>
          <w:sz w:val="24"/>
          <w:szCs w:val="24"/>
          <w:lang w:val="it-IT"/>
        </w:rPr>
        <w:t xml:space="preserve"> </w:t>
      </w:r>
      <w:r w:rsidRPr="00747586">
        <w:rPr>
          <w:sz w:val="24"/>
          <w:szCs w:val="24"/>
          <w:lang w:val="it-IT"/>
        </w:rPr>
        <w:t>5</w:t>
      </w:r>
      <w:r w:rsidRPr="00747586">
        <w:rPr>
          <w:spacing w:val="22"/>
          <w:sz w:val="24"/>
          <w:szCs w:val="24"/>
          <w:lang w:val="it-IT"/>
        </w:rPr>
        <w:t xml:space="preserve"> </w:t>
      </w:r>
      <w:r w:rsidRPr="00747586">
        <w:rPr>
          <w:sz w:val="24"/>
          <w:szCs w:val="24"/>
          <w:lang w:val="it-IT"/>
        </w:rPr>
        <w:t>del</w:t>
      </w:r>
      <w:r w:rsidRPr="00747586">
        <w:rPr>
          <w:spacing w:val="23"/>
          <w:sz w:val="24"/>
          <w:szCs w:val="24"/>
          <w:lang w:val="it-IT"/>
        </w:rPr>
        <w:t xml:space="preserve"> </w:t>
      </w:r>
      <w:r w:rsidRPr="00747586">
        <w:rPr>
          <w:sz w:val="24"/>
          <w:szCs w:val="24"/>
          <w:lang w:val="it-IT"/>
        </w:rPr>
        <w:t>P</w:t>
      </w:r>
      <w:r w:rsidRPr="00747586">
        <w:rPr>
          <w:spacing w:val="-1"/>
          <w:sz w:val="24"/>
          <w:szCs w:val="24"/>
          <w:lang w:val="it-IT"/>
        </w:rPr>
        <w:t>i</w:t>
      </w:r>
      <w:r w:rsidRPr="00747586">
        <w:rPr>
          <w:sz w:val="24"/>
          <w:szCs w:val="24"/>
          <w:lang w:val="it-IT"/>
        </w:rPr>
        <w:t>ano</w:t>
      </w:r>
      <w:r w:rsidR="00B14AC3">
        <w:rPr>
          <w:sz w:val="24"/>
          <w:szCs w:val="24"/>
          <w:lang w:val="it-IT"/>
        </w:rPr>
        <w:t xml:space="preserve"> </w:t>
      </w:r>
      <w:r w:rsidRPr="00747586">
        <w:rPr>
          <w:sz w:val="24"/>
          <w:szCs w:val="24"/>
          <w:lang w:val="it-IT"/>
        </w:rPr>
        <w:t>Naz</w:t>
      </w:r>
      <w:r w:rsidRPr="00747586">
        <w:rPr>
          <w:spacing w:val="-1"/>
          <w:sz w:val="24"/>
          <w:szCs w:val="24"/>
          <w:lang w:val="it-IT"/>
        </w:rPr>
        <w:t>i</w:t>
      </w:r>
      <w:r w:rsidRPr="00747586">
        <w:rPr>
          <w:sz w:val="24"/>
          <w:szCs w:val="24"/>
          <w:lang w:val="it-IT"/>
        </w:rPr>
        <w:t>ona</w:t>
      </w:r>
      <w:r w:rsidRPr="00747586">
        <w:rPr>
          <w:spacing w:val="-1"/>
          <w:sz w:val="24"/>
          <w:szCs w:val="24"/>
          <w:lang w:val="it-IT"/>
        </w:rPr>
        <w:t>l</w:t>
      </w:r>
      <w:r w:rsidRPr="00747586">
        <w:rPr>
          <w:sz w:val="24"/>
          <w:szCs w:val="24"/>
          <w:lang w:val="it-IT"/>
        </w:rPr>
        <w:t>e</w:t>
      </w:r>
      <w:r w:rsidRPr="00747586">
        <w:rPr>
          <w:spacing w:val="-11"/>
          <w:sz w:val="24"/>
          <w:szCs w:val="24"/>
          <w:lang w:val="it-IT"/>
        </w:rPr>
        <w:t xml:space="preserve"> </w:t>
      </w:r>
      <w:r w:rsidRPr="00747586">
        <w:rPr>
          <w:spacing w:val="-1"/>
          <w:sz w:val="24"/>
          <w:szCs w:val="24"/>
          <w:lang w:val="it-IT"/>
        </w:rPr>
        <w:t>A</w:t>
      </w:r>
      <w:r w:rsidRPr="00747586">
        <w:rPr>
          <w:sz w:val="24"/>
          <w:szCs w:val="24"/>
          <w:lang w:val="it-IT"/>
        </w:rPr>
        <w:t>n</w:t>
      </w:r>
      <w:r w:rsidRPr="00747586">
        <w:rPr>
          <w:spacing w:val="-1"/>
          <w:sz w:val="24"/>
          <w:szCs w:val="24"/>
          <w:lang w:val="it-IT"/>
        </w:rPr>
        <w:t>ti</w:t>
      </w:r>
      <w:r w:rsidRPr="00747586">
        <w:rPr>
          <w:sz w:val="24"/>
          <w:szCs w:val="24"/>
          <w:lang w:val="it-IT"/>
        </w:rPr>
        <w:t>corruz</w:t>
      </w:r>
      <w:r w:rsidRPr="00747586">
        <w:rPr>
          <w:spacing w:val="-1"/>
          <w:sz w:val="24"/>
          <w:szCs w:val="24"/>
          <w:lang w:val="it-IT"/>
        </w:rPr>
        <w:t>i</w:t>
      </w:r>
      <w:r w:rsidRPr="00747586">
        <w:rPr>
          <w:sz w:val="24"/>
          <w:szCs w:val="24"/>
          <w:lang w:val="it-IT"/>
        </w:rPr>
        <w:t>one</w:t>
      </w:r>
      <w:r w:rsidR="00B14AC3">
        <w:rPr>
          <w:sz w:val="24"/>
          <w:szCs w:val="24"/>
          <w:lang w:val="it-IT"/>
        </w:rPr>
        <w:t xml:space="preserve"> (PNA</w:t>
      </w:r>
      <w:r w:rsidRPr="00747586">
        <w:rPr>
          <w:sz w:val="24"/>
          <w:szCs w:val="24"/>
          <w:lang w:val="it-IT"/>
        </w:rPr>
        <w:t>).</w:t>
      </w:r>
    </w:p>
    <w:p w:rsidR="00FE72CA" w:rsidRPr="00CB0386" w:rsidRDefault="00FE72CA" w:rsidP="00FE72CA">
      <w:pPr>
        <w:shd w:val="clear" w:color="auto" w:fill="FFFFFF"/>
        <w:spacing w:line="276" w:lineRule="auto"/>
        <w:ind w:left="116" w:right="2"/>
        <w:jc w:val="both"/>
        <w:rPr>
          <w:sz w:val="24"/>
          <w:szCs w:val="24"/>
          <w:lang w:val="it-IT"/>
        </w:rPr>
      </w:pPr>
    </w:p>
    <w:p w:rsidR="006D5E9B" w:rsidRDefault="00466BAB" w:rsidP="00FE72CA">
      <w:pPr>
        <w:shd w:val="clear" w:color="auto" w:fill="FFFFFF"/>
        <w:spacing w:before="2" w:line="276" w:lineRule="auto"/>
        <w:ind w:left="116" w:right="2"/>
        <w:rPr>
          <w:b/>
          <w:i/>
          <w:sz w:val="24"/>
          <w:szCs w:val="24"/>
          <w:lang w:val="it-IT"/>
        </w:rPr>
      </w:pPr>
      <w:r w:rsidRPr="00CB0386">
        <w:rPr>
          <w:b/>
          <w:i/>
          <w:spacing w:val="-1"/>
          <w:sz w:val="24"/>
          <w:szCs w:val="24"/>
          <w:lang w:val="it-IT"/>
        </w:rPr>
        <w:t>I</w:t>
      </w:r>
      <w:r w:rsidRPr="00CB0386">
        <w:rPr>
          <w:b/>
          <w:i/>
          <w:sz w:val="24"/>
          <w:szCs w:val="24"/>
          <w:lang w:val="it-IT"/>
        </w:rPr>
        <w:t>I. D</w:t>
      </w:r>
      <w:r w:rsidRPr="00CB0386">
        <w:rPr>
          <w:b/>
          <w:i/>
          <w:spacing w:val="-1"/>
          <w:sz w:val="24"/>
          <w:szCs w:val="24"/>
          <w:lang w:val="it-IT"/>
        </w:rPr>
        <w:t>I</w:t>
      </w:r>
      <w:r w:rsidRPr="00CB0386">
        <w:rPr>
          <w:b/>
          <w:i/>
          <w:sz w:val="24"/>
          <w:szCs w:val="24"/>
          <w:lang w:val="it-IT"/>
        </w:rPr>
        <w:t>SAM</w:t>
      </w:r>
      <w:r w:rsidRPr="00CB0386">
        <w:rPr>
          <w:b/>
          <w:i/>
          <w:spacing w:val="-1"/>
          <w:sz w:val="24"/>
          <w:szCs w:val="24"/>
          <w:lang w:val="it-IT"/>
        </w:rPr>
        <w:t>I</w:t>
      </w:r>
      <w:r w:rsidRPr="00CB0386">
        <w:rPr>
          <w:b/>
          <w:i/>
          <w:sz w:val="24"/>
          <w:szCs w:val="24"/>
          <w:lang w:val="it-IT"/>
        </w:rPr>
        <w:t>NA</w:t>
      </w:r>
      <w:r w:rsidRPr="00CB0386">
        <w:rPr>
          <w:b/>
          <w:i/>
          <w:spacing w:val="-12"/>
          <w:sz w:val="24"/>
          <w:szCs w:val="24"/>
          <w:lang w:val="it-IT"/>
        </w:rPr>
        <w:t xml:space="preserve"> </w:t>
      </w:r>
      <w:r w:rsidRPr="00CB0386">
        <w:rPr>
          <w:b/>
          <w:i/>
          <w:spacing w:val="-1"/>
          <w:sz w:val="24"/>
          <w:szCs w:val="24"/>
          <w:lang w:val="it-IT"/>
        </w:rPr>
        <w:t>D</w:t>
      </w:r>
      <w:r w:rsidRPr="00CB0386">
        <w:rPr>
          <w:b/>
          <w:i/>
          <w:sz w:val="24"/>
          <w:szCs w:val="24"/>
          <w:lang w:val="it-IT"/>
        </w:rPr>
        <w:t>E</w:t>
      </w:r>
      <w:r w:rsidRPr="00CB0386">
        <w:rPr>
          <w:b/>
          <w:i/>
          <w:spacing w:val="-1"/>
          <w:sz w:val="24"/>
          <w:szCs w:val="24"/>
          <w:lang w:val="it-IT"/>
        </w:rPr>
        <w:t>LL</w:t>
      </w:r>
      <w:r w:rsidRPr="00CB0386">
        <w:rPr>
          <w:b/>
          <w:i/>
          <w:sz w:val="24"/>
          <w:szCs w:val="24"/>
          <w:lang w:val="it-IT"/>
        </w:rPr>
        <w:t>E</w:t>
      </w:r>
      <w:r w:rsidRPr="00CB0386">
        <w:rPr>
          <w:b/>
          <w:i/>
          <w:spacing w:val="2"/>
          <w:sz w:val="24"/>
          <w:szCs w:val="24"/>
          <w:lang w:val="it-IT"/>
        </w:rPr>
        <w:t xml:space="preserve"> </w:t>
      </w:r>
      <w:r w:rsidRPr="00CB0386">
        <w:rPr>
          <w:b/>
          <w:i/>
          <w:spacing w:val="-22"/>
          <w:sz w:val="24"/>
          <w:szCs w:val="24"/>
          <w:lang w:val="it-IT"/>
        </w:rPr>
        <w:t>F</w:t>
      </w:r>
      <w:r w:rsidRPr="00CB0386">
        <w:rPr>
          <w:b/>
          <w:i/>
          <w:sz w:val="24"/>
          <w:szCs w:val="24"/>
          <w:lang w:val="it-IT"/>
        </w:rPr>
        <w:t>A</w:t>
      </w:r>
      <w:r w:rsidRPr="00CB0386">
        <w:rPr>
          <w:b/>
          <w:i/>
          <w:spacing w:val="-2"/>
          <w:sz w:val="24"/>
          <w:szCs w:val="24"/>
          <w:lang w:val="it-IT"/>
        </w:rPr>
        <w:t>S</w:t>
      </w:r>
      <w:r w:rsidRPr="00CB0386">
        <w:rPr>
          <w:b/>
          <w:i/>
          <w:sz w:val="24"/>
          <w:szCs w:val="24"/>
          <w:lang w:val="it-IT"/>
        </w:rPr>
        <w:t xml:space="preserve">I DI </w:t>
      </w:r>
      <w:r w:rsidRPr="00CB0386">
        <w:rPr>
          <w:b/>
          <w:i/>
          <w:spacing w:val="-1"/>
          <w:sz w:val="24"/>
          <w:szCs w:val="24"/>
          <w:lang w:val="it-IT"/>
        </w:rPr>
        <w:t>G</w:t>
      </w:r>
      <w:r w:rsidRPr="00CB0386">
        <w:rPr>
          <w:b/>
          <w:i/>
          <w:sz w:val="24"/>
          <w:szCs w:val="24"/>
          <w:lang w:val="it-IT"/>
        </w:rPr>
        <w:t>ES</w:t>
      </w:r>
      <w:r w:rsidRPr="00CB0386">
        <w:rPr>
          <w:b/>
          <w:i/>
          <w:spacing w:val="-1"/>
          <w:sz w:val="24"/>
          <w:szCs w:val="24"/>
          <w:lang w:val="it-IT"/>
        </w:rPr>
        <w:t>T</w:t>
      </w:r>
      <w:r w:rsidRPr="00CB0386">
        <w:rPr>
          <w:b/>
          <w:i/>
          <w:sz w:val="24"/>
          <w:szCs w:val="24"/>
          <w:lang w:val="it-IT"/>
        </w:rPr>
        <w:t>I</w:t>
      </w:r>
      <w:r w:rsidRPr="00CB0386">
        <w:rPr>
          <w:b/>
          <w:i/>
          <w:spacing w:val="-1"/>
          <w:sz w:val="24"/>
          <w:szCs w:val="24"/>
          <w:lang w:val="it-IT"/>
        </w:rPr>
        <w:t>O</w:t>
      </w:r>
      <w:r w:rsidRPr="00CB0386">
        <w:rPr>
          <w:b/>
          <w:i/>
          <w:sz w:val="24"/>
          <w:szCs w:val="24"/>
          <w:lang w:val="it-IT"/>
        </w:rPr>
        <w:t>NE DEL</w:t>
      </w:r>
      <w:r w:rsidRPr="00CB0386">
        <w:rPr>
          <w:b/>
          <w:i/>
          <w:spacing w:val="-9"/>
          <w:sz w:val="24"/>
          <w:szCs w:val="24"/>
          <w:lang w:val="it-IT"/>
        </w:rPr>
        <w:t xml:space="preserve"> </w:t>
      </w:r>
      <w:r w:rsidRPr="00CB0386">
        <w:rPr>
          <w:b/>
          <w:i/>
          <w:sz w:val="24"/>
          <w:szCs w:val="24"/>
          <w:lang w:val="it-IT"/>
        </w:rPr>
        <w:t>R</w:t>
      </w:r>
      <w:r w:rsidRPr="00CB0386">
        <w:rPr>
          <w:b/>
          <w:i/>
          <w:spacing w:val="-2"/>
          <w:sz w:val="24"/>
          <w:szCs w:val="24"/>
          <w:lang w:val="it-IT"/>
        </w:rPr>
        <w:t>I</w:t>
      </w:r>
      <w:r w:rsidRPr="00CB0386">
        <w:rPr>
          <w:b/>
          <w:i/>
          <w:sz w:val="24"/>
          <w:szCs w:val="24"/>
          <w:lang w:val="it-IT"/>
        </w:rPr>
        <w:t>SC</w:t>
      </w:r>
      <w:r w:rsidRPr="00CB0386">
        <w:rPr>
          <w:b/>
          <w:i/>
          <w:spacing w:val="-1"/>
          <w:sz w:val="24"/>
          <w:szCs w:val="24"/>
          <w:lang w:val="it-IT"/>
        </w:rPr>
        <w:t>H</w:t>
      </w:r>
      <w:r w:rsidRPr="00CB0386">
        <w:rPr>
          <w:b/>
          <w:i/>
          <w:sz w:val="24"/>
          <w:szCs w:val="24"/>
          <w:lang w:val="it-IT"/>
        </w:rPr>
        <w:t xml:space="preserve">IO </w:t>
      </w:r>
    </w:p>
    <w:p w:rsidR="00FE72CA" w:rsidRDefault="00FE72CA" w:rsidP="00FE72CA">
      <w:pPr>
        <w:shd w:val="clear" w:color="auto" w:fill="FFFFFF"/>
        <w:spacing w:before="2" w:line="276" w:lineRule="auto"/>
        <w:ind w:left="116" w:right="2"/>
        <w:rPr>
          <w:b/>
          <w:i/>
          <w:sz w:val="24"/>
          <w:szCs w:val="24"/>
          <w:lang w:val="it-IT"/>
        </w:rPr>
      </w:pPr>
    </w:p>
    <w:p w:rsidR="00AB7DD5" w:rsidRPr="00CB0386" w:rsidRDefault="00466BAB" w:rsidP="00FE72CA">
      <w:pPr>
        <w:shd w:val="clear" w:color="auto" w:fill="FFFFFF"/>
        <w:spacing w:before="2" w:line="276" w:lineRule="auto"/>
        <w:ind w:left="116" w:right="2"/>
        <w:rPr>
          <w:sz w:val="24"/>
          <w:szCs w:val="24"/>
          <w:lang w:val="it-IT"/>
        </w:rPr>
      </w:pPr>
      <w:r w:rsidRPr="00CB0386">
        <w:rPr>
          <w:b/>
          <w:i/>
          <w:sz w:val="24"/>
          <w:szCs w:val="24"/>
          <w:lang w:val="it-IT"/>
        </w:rPr>
        <w:t>F</w:t>
      </w:r>
      <w:r w:rsidRPr="00CB0386">
        <w:rPr>
          <w:b/>
          <w:i/>
          <w:spacing w:val="-2"/>
          <w:sz w:val="24"/>
          <w:szCs w:val="24"/>
          <w:lang w:val="it-IT"/>
        </w:rPr>
        <w:t>a</w:t>
      </w:r>
      <w:r w:rsidRPr="00CB0386">
        <w:rPr>
          <w:b/>
          <w:i/>
          <w:sz w:val="24"/>
          <w:szCs w:val="24"/>
          <w:lang w:val="it-IT"/>
        </w:rPr>
        <w:t>se</w:t>
      </w:r>
      <w:r w:rsidRPr="00CB0386">
        <w:rPr>
          <w:b/>
          <w:i/>
          <w:spacing w:val="1"/>
          <w:sz w:val="24"/>
          <w:szCs w:val="24"/>
          <w:lang w:val="it-IT"/>
        </w:rPr>
        <w:t xml:space="preserve"> </w:t>
      </w:r>
      <w:r w:rsidRPr="00CB0386">
        <w:rPr>
          <w:b/>
          <w:i/>
          <w:sz w:val="24"/>
          <w:szCs w:val="24"/>
          <w:lang w:val="it-IT"/>
        </w:rPr>
        <w:t xml:space="preserve">1 - </w:t>
      </w:r>
      <w:r w:rsidRPr="00CB0386">
        <w:rPr>
          <w:b/>
          <w:i/>
          <w:spacing w:val="-1"/>
          <w:sz w:val="24"/>
          <w:szCs w:val="24"/>
          <w:lang w:val="it-IT"/>
        </w:rPr>
        <w:t>I</w:t>
      </w:r>
      <w:r w:rsidRPr="00CB0386">
        <w:rPr>
          <w:b/>
          <w:i/>
          <w:sz w:val="24"/>
          <w:szCs w:val="24"/>
          <w:lang w:val="it-IT"/>
        </w:rPr>
        <w:t>den</w:t>
      </w:r>
      <w:r w:rsidRPr="00CB0386">
        <w:rPr>
          <w:b/>
          <w:i/>
          <w:spacing w:val="-1"/>
          <w:sz w:val="24"/>
          <w:szCs w:val="24"/>
          <w:lang w:val="it-IT"/>
        </w:rPr>
        <w:t>ti</w:t>
      </w:r>
      <w:r w:rsidRPr="00CB0386">
        <w:rPr>
          <w:b/>
          <w:i/>
          <w:sz w:val="24"/>
          <w:szCs w:val="24"/>
          <w:lang w:val="it-IT"/>
        </w:rPr>
        <w:t>f</w:t>
      </w:r>
      <w:r w:rsidRPr="00CB0386">
        <w:rPr>
          <w:b/>
          <w:i/>
          <w:spacing w:val="-1"/>
          <w:sz w:val="24"/>
          <w:szCs w:val="24"/>
          <w:lang w:val="it-IT"/>
        </w:rPr>
        <w:t>i</w:t>
      </w:r>
      <w:r w:rsidRPr="00CB0386">
        <w:rPr>
          <w:b/>
          <w:i/>
          <w:sz w:val="24"/>
          <w:szCs w:val="24"/>
          <w:lang w:val="it-IT"/>
        </w:rPr>
        <w:t>caz</w:t>
      </w:r>
      <w:r w:rsidRPr="00CB0386">
        <w:rPr>
          <w:b/>
          <w:i/>
          <w:spacing w:val="-1"/>
          <w:sz w:val="24"/>
          <w:szCs w:val="24"/>
          <w:lang w:val="it-IT"/>
        </w:rPr>
        <w:t>i</w:t>
      </w:r>
      <w:r w:rsidRPr="00CB0386">
        <w:rPr>
          <w:b/>
          <w:i/>
          <w:sz w:val="24"/>
          <w:szCs w:val="24"/>
          <w:lang w:val="it-IT"/>
        </w:rPr>
        <w:t>one</w:t>
      </w:r>
      <w:r w:rsidRPr="00CB0386">
        <w:rPr>
          <w:b/>
          <w:i/>
          <w:spacing w:val="3"/>
          <w:sz w:val="24"/>
          <w:szCs w:val="24"/>
          <w:lang w:val="it-IT"/>
        </w:rPr>
        <w:t xml:space="preserve"> </w:t>
      </w:r>
      <w:r w:rsidRPr="00CB0386">
        <w:rPr>
          <w:b/>
          <w:i/>
          <w:sz w:val="24"/>
          <w:szCs w:val="24"/>
          <w:lang w:val="it-IT"/>
        </w:rPr>
        <w:t xml:space="preserve">o </w:t>
      </w:r>
      <w:r w:rsidRPr="00CB0386">
        <w:rPr>
          <w:b/>
          <w:i/>
          <w:spacing w:val="-1"/>
          <w:sz w:val="24"/>
          <w:szCs w:val="24"/>
          <w:lang w:val="it-IT"/>
        </w:rPr>
        <w:t>M</w:t>
      </w:r>
      <w:r w:rsidRPr="00CB0386">
        <w:rPr>
          <w:b/>
          <w:i/>
          <w:sz w:val="24"/>
          <w:szCs w:val="24"/>
          <w:lang w:val="it-IT"/>
        </w:rPr>
        <w:t>appa</w:t>
      </w:r>
      <w:r w:rsidRPr="00CB0386">
        <w:rPr>
          <w:b/>
          <w:i/>
          <w:spacing w:val="-1"/>
          <w:sz w:val="24"/>
          <w:szCs w:val="24"/>
          <w:lang w:val="it-IT"/>
        </w:rPr>
        <w:t>t</w:t>
      </w:r>
      <w:r w:rsidRPr="00CB0386">
        <w:rPr>
          <w:b/>
          <w:i/>
          <w:sz w:val="24"/>
          <w:szCs w:val="24"/>
          <w:lang w:val="it-IT"/>
        </w:rPr>
        <w:t>ura de</w:t>
      </w:r>
      <w:r w:rsidRPr="00CB0386">
        <w:rPr>
          <w:b/>
          <w:i/>
          <w:spacing w:val="-1"/>
          <w:sz w:val="24"/>
          <w:szCs w:val="24"/>
          <w:lang w:val="it-IT"/>
        </w:rPr>
        <w:t>ll</w:t>
      </w:r>
      <w:r w:rsidRPr="00CB0386">
        <w:rPr>
          <w:b/>
          <w:i/>
          <w:sz w:val="24"/>
          <w:szCs w:val="24"/>
          <w:lang w:val="it-IT"/>
        </w:rPr>
        <w:t>e</w:t>
      </w:r>
      <w:r w:rsidRPr="00CB0386">
        <w:rPr>
          <w:b/>
          <w:i/>
          <w:spacing w:val="1"/>
          <w:sz w:val="24"/>
          <w:szCs w:val="24"/>
          <w:lang w:val="it-IT"/>
        </w:rPr>
        <w:t xml:space="preserve"> </w:t>
      </w:r>
      <w:r w:rsidRPr="00CB0386">
        <w:rPr>
          <w:b/>
          <w:i/>
          <w:sz w:val="24"/>
          <w:szCs w:val="24"/>
          <w:lang w:val="it-IT"/>
        </w:rPr>
        <w:t>aree di</w:t>
      </w:r>
      <w:r w:rsidRPr="00CB0386">
        <w:rPr>
          <w:b/>
          <w:i/>
          <w:spacing w:val="1"/>
          <w:sz w:val="24"/>
          <w:szCs w:val="24"/>
          <w:lang w:val="it-IT"/>
        </w:rPr>
        <w:t xml:space="preserve"> </w:t>
      </w:r>
      <w:r w:rsidRPr="00CB0386">
        <w:rPr>
          <w:b/>
          <w:i/>
          <w:sz w:val="24"/>
          <w:szCs w:val="24"/>
          <w:lang w:val="it-IT"/>
        </w:rPr>
        <w:t>r</w:t>
      </w:r>
      <w:r w:rsidRPr="00CB0386">
        <w:rPr>
          <w:b/>
          <w:i/>
          <w:spacing w:val="-3"/>
          <w:sz w:val="24"/>
          <w:szCs w:val="24"/>
          <w:lang w:val="it-IT"/>
        </w:rPr>
        <w:t>i</w:t>
      </w:r>
      <w:r w:rsidRPr="00CB0386">
        <w:rPr>
          <w:b/>
          <w:i/>
          <w:sz w:val="24"/>
          <w:szCs w:val="24"/>
          <w:lang w:val="it-IT"/>
        </w:rPr>
        <w:t>sch</w:t>
      </w:r>
      <w:r w:rsidRPr="00CB0386">
        <w:rPr>
          <w:b/>
          <w:i/>
          <w:spacing w:val="-1"/>
          <w:sz w:val="24"/>
          <w:szCs w:val="24"/>
          <w:lang w:val="it-IT"/>
        </w:rPr>
        <w:t>i</w:t>
      </w:r>
      <w:r w:rsidRPr="00CB0386">
        <w:rPr>
          <w:b/>
          <w:i/>
          <w:sz w:val="24"/>
          <w:szCs w:val="24"/>
          <w:lang w:val="it-IT"/>
        </w:rPr>
        <w:t>o</w:t>
      </w: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pacing w:val="-3"/>
          <w:sz w:val="24"/>
          <w:szCs w:val="24"/>
          <w:lang w:val="it-IT"/>
        </w:rPr>
        <w:t>m</w:t>
      </w:r>
      <w:r w:rsidRPr="00CB0386">
        <w:rPr>
          <w:sz w:val="24"/>
          <w:szCs w:val="24"/>
          <w:lang w:val="it-IT"/>
        </w:rPr>
        <w:t>app</w:t>
      </w:r>
      <w:r w:rsidRPr="00CB0386">
        <w:rPr>
          <w:spacing w:val="1"/>
          <w:sz w:val="24"/>
          <w:szCs w:val="24"/>
          <w:lang w:val="it-IT"/>
        </w:rPr>
        <w:t>a</w:t>
      </w:r>
      <w:r w:rsidRPr="00CB0386">
        <w:rPr>
          <w:spacing w:val="-1"/>
          <w:sz w:val="24"/>
          <w:szCs w:val="24"/>
          <w:lang w:val="it-IT"/>
        </w:rPr>
        <w:t>t</w:t>
      </w:r>
      <w:r w:rsidRPr="00CB0386">
        <w:rPr>
          <w:sz w:val="24"/>
          <w:szCs w:val="24"/>
          <w:lang w:val="it-IT"/>
        </w:rPr>
        <w:t>ura</w:t>
      </w:r>
      <w:r w:rsidRPr="00CB0386">
        <w:rPr>
          <w:spacing w:val="4"/>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2"/>
          <w:sz w:val="24"/>
          <w:szCs w:val="24"/>
          <w:lang w:val="it-IT"/>
        </w:rPr>
        <w:t xml:space="preserve"> </w:t>
      </w:r>
      <w:r w:rsidRPr="00CB0386">
        <w:rPr>
          <w:sz w:val="24"/>
          <w:szCs w:val="24"/>
          <w:lang w:val="it-IT"/>
        </w:rPr>
        <w:t>aree</w:t>
      </w:r>
      <w:r w:rsidRPr="00CB0386">
        <w:rPr>
          <w:spacing w:val="4"/>
          <w:sz w:val="24"/>
          <w:szCs w:val="24"/>
          <w:lang w:val="it-IT"/>
        </w:rPr>
        <w:t xml:space="preserve"> </w:t>
      </w:r>
      <w:r w:rsidRPr="00CB0386">
        <w:rPr>
          <w:sz w:val="24"/>
          <w:szCs w:val="24"/>
          <w:lang w:val="it-IT"/>
        </w:rPr>
        <w:t>di</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sidRPr="00CB0386">
        <w:rPr>
          <w:spacing w:val="2"/>
          <w:sz w:val="24"/>
          <w:szCs w:val="24"/>
          <w:lang w:val="it-IT"/>
        </w:rPr>
        <w:t xml:space="preserve"> </w:t>
      </w:r>
      <w:r w:rsidRPr="00CB0386">
        <w:rPr>
          <w:sz w:val="24"/>
          <w:szCs w:val="24"/>
          <w:lang w:val="it-IT"/>
        </w:rPr>
        <w:t>rappresen</w:t>
      </w:r>
      <w:r w:rsidRPr="00CB0386">
        <w:rPr>
          <w:spacing w:val="-1"/>
          <w:sz w:val="24"/>
          <w:szCs w:val="24"/>
          <w:lang w:val="it-IT"/>
        </w:rPr>
        <w:t>t</w:t>
      </w:r>
      <w:r w:rsidRPr="00CB0386">
        <w:rPr>
          <w:sz w:val="24"/>
          <w:szCs w:val="24"/>
          <w:lang w:val="it-IT"/>
        </w:rPr>
        <w:t>a</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z w:val="24"/>
          <w:szCs w:val="24"/>
          <w:lang w:val="it-IT"/>
        </w:rPr>
        <w:t>pr</w:t>
      </w:r>
      <w:r w:rsidRPr="00CB0386">
        <w:rPr>
          <w:spacing w:val="-1"/>
          <w:sz w:val="24"/>
          <w:szCs w:val="24"/>
          <w:lang w:val="it-IT"/>
        </w:rPr>
        <w:t>im</w:t>
      </w:r>
      <w:r w:rsidRPr="00CB0386">
        <w:rPr>
          <w:sz w:val="24"/>
          <w:szCs w:val="24"/>
          <w:lang w:val="it-IT"/>
        </w:rPr>
        <w:t>a</w:t>
      </w:r>
      <w:r w:rsidRPr="00CB0386">
        <w:rPr>
          <w:spacing w:val="4"/>
          <w:sz w:val="24"/>
          <w:szCs w:val="24"/>
          <w:lang w:val="it-IT"/>
        </w:rPr>
        <w:t xml:space="preserve"> </w:t>
      </w:r>
      <w:r w:rsidRPr="00CB0386">
        <w:rPr>
          <w:sz w:val="24"/>
          <w:szCs w:val="24"/>
          <w:lang w:val="it-IT"/>
        </w:rPr>
        <w:t>fase de</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z w:val="24"/>
          <w:szCs w:val="24"/>
          <w:lang w:val="it-IT"/>
        </w:rPr>
        <w:t>ges</w:t>
      </w:r>
      <w:r w:rsidRPr="00CB0386">
        <w:rPr>
          <w:spacing w:val="-1"/>
          <w:sz w:val="24"/>
          <w:szCs w:val="24"/>
          <w:lang w:val="it-IT"/>
        </w:rPr>
        <w:t>ti</w:t>
      </w:r>
      <w:r w:rsidRPr="00CB0386">
        <w:rPr>
          <w:sz w:val="24"/>
          <w:szCs w:val="24"/>
          <w:lang w:val="it-IT"/>
        </w:rPr>
        <w:t>one</w:t>
      </w:r>
      <w:r w:rsidRPr="00CB0386">
        <w:rPr>
          <w:spacing w:val="2"/>
          <w:sz w:val="24"/>
          <w:szCs w:val="24"/>
          <w:lang w:val="it-IT"/>
        </w:rPr>
        <w:t xml:space="preserve"> </w:t>
      </w:r>
      <w:r w:rsidRPr="00CB0386">
        <w:rPr>
          <w:sz w:val="24"/>
          <w:szCs w:val="24"/>
          <w:lang w:val="it-IT"/>
        </w:rPr>
        <w:t>del</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sidRPr="00CB0386">
        <w:rPr>
          <w:spacing w:val="2"/>
          <w:sz w:val="24"/>
          <w:szCs w:val="24"/>
          <w:lang w:val="it-IT"/>
        </w:rPr>
        <w:t xml:space="preserve"> </w:t>
      </w:r>
      <w:r w:rsidRPr="00CB0386">
        <w:rPr>
          <w:sz w:val="24"/>
          <w:szCs w:val="24"/>
          <w:lang w:val="it-IT"/>
        </w:rPr>
        <w:t>e</w:t>
      </w:r>
      <w:r w:rsidRPr="00CB0386">
        <w:rPr>
          <w:spacing w:val="2"/>
          <w:sz w:val="24"/>
          <w:szCs w:val="24"/>
          <w:lang w:val="it-IT"/>
        </w:rPr>
        <w:t xml:space="preserve"> </w:t>
      </w:r>
      <w:r w:rsidRPr="00CB0386">
        <w:rPr>
          <w:sz w:val="24"/>
          <w:szCs w:val="24"/>
          <w:lang w:val="it-IT"/>
        </w:rPr>
        <w:t>ha</w:t>
      </w:r>
      <w:r w:rsidRPr="00CB0386">
        <w:rPr>
          <w:spacing w:val="2"/>
          <w:sz w:val="24"/>
          <w:szCs w:val="24"/>
          <w:lang w:val="it-IT"/>
        </w:rPr>
        <w:t xml:space="preserve"> </w:t>
      </w:r>
      <w:r w:rsidRPr="00CB0386">
        <w:rPr>
          <w:sz w:val="24"/>
          <w:szCs w:val="24"/>
          <w:lang w:val="it-IT"/>
        </w:rPr>
        <w:t>ad</w:t>
      </w:r>
      <w:r w:rsidRPr="00CB0386">
        <w:rPr>
          <w:spacing w:val="2"/>
          <w:sz w:val="24"/>
          <w:szCs w:val="24"/>
          <w:lang w:val="it-IT"/>
        </w:rPr>
        <w:t xml:space="preserve"> </w:t>
      </w:r>
      <w:r w:rsidRPr="00CB0386">
        <w:rPr>
          <w:sz w:val="24"/>
          <w:szCs w:val="24"/>
          <w:lang w:val="it-IT"/>
        </w:rPr>
        <w:t>ogge</w:t>
      </w:r>
      <w:r w:rsidRPr="00CB0386">
        <w:rPr>
          <w:spacing w:val="-1"/>
          <w:sz w:val="24"/>
          <w:szCs w:val="24"/>
          <w:lang w:val="it-IT"/>
        </w:rPr>
        <w:t>tt</w:t>
      </w:r>
      <w:r w:rsidRPr="00CB0386">
        <w:rPr>
          <w:sz w:val="24"/>
          <w:szCs w:val="24"/>
          <w:lang w:val="it-IT"/>
        </w:rPr>
        <w:t xml:space="preserve">o </w:t>
      </w:r>
      <w:r w:rsidRPr="00CB0386">
        <w:rPr>
          <w:spacing w:val="-1"/>
          <w:sz w:val="24"/>
          <w:szCs w:val="24"/>
          <w:lang w:val="it-IT"/>
        </w:rPr>
        <w:t>l</w:t>
      </w:r>
      <w:r w:rsidRPr="00CB0386">
        <w:rPr>
          <w:sz w:val="24"/>
          <w:szCs w:val="24"/>
          <w:lang w:val="it-IT"/>
        </w:rPr>
        <w:t>’</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4"/>
          <w:sz w:val="24"/>
          <w:szCs w:val="24"/>
          <w:lang w:val="it-IT"/>
        </w:rPr>
        <w:t xml:space="preserve"> </w:t>
      </w:r>
      <w:r w:rsidRPr="00CB0386">
        <w:rPr>
          <w:sz w:val="24"/>
          <w:szCs w:val="24"/>
          <w:lang w:val="it-IT"/>
        </w:rPr>
        <w:t>dei</w:t>
      </w:r>
      <w:r w:rsidRPr="00CB0386">
        <w:rPr>
          <w:spacing w:val="2"/>
          <w:sz w:val="24"/>
          <w:szCs w:val="24"/>
          <w:lang w:val="it-IT"/>
        </w:rPr>
        <w:t xml:space="preserve"> </w:t>
      </w:r>
      <w:r w:rsidRPr="00CB0386">
        <w:rPr>
          <w:sz w:val="24"/>
          <w:szCs w:val="24"/>
          <w:lang w:val="it-IT"/>
        </w:rPr>
        <w:t xml:space="preserve">processi </w:t>
      </w:r>
      <w:r w:rsidR="00C03F7A" w:rsidRPr="00CB0386">
        <w:rPr>
          <w:spacing w:val="-1"/>
          <w:sz w:val="24"/>
          <w:szCs w:val="24"/>
          <w:lang w:val="it-IT"/>
        </w:rPr>
        <w:t>i</w:t>
      </w:r>
      <w:r w:rsidR="00C03F7A" w:rsidRPr="00CB0386">
        <w:rPr>
          <w:sz w:val="24"/>
          <w:szCs w:val="24"/>
          <w:lang w:val="it-IT"/>
        </w:rPr>
        <w:t>s</w:t>
      </w:r>
      <w:r w:rsidR="00C03F7A" w:rsidRPr="00CB0386">
        <w:rPr>
          <w:spacing w:val="-1"/>
          <w:sz w:val="24"/>
          <w:szCs w:val="24"/>
          <w:lang w:val="it-IT"/>
        </w:rPr>
        <w:t>t</w:t>
      </w:r>
      <w:r w:rsidR="00C03F7A" w:rsidRPr="00CB0386">
        <w:rPr>
          <w:sz w:val="24"/>
          <w:szCs w:val="24"/>
          <w:lang w:val="it-IT"/>
        </w:rPr>
        <w:t>ru</w:t>
      </w:r>
      <w:r w:rsidR="00C03F7A" w:rsidRPr="00CB0386">
        <w:rPr>
          <w:spacing w:val="-1"/>
          <w:sz w:val="24"/>
          <w:szCs w:val="24"/>
          <w:lang w:val="it-IT"/>
        </w:rPr>
        <w:t>tt</w:t>
      </w:r>
      <w:r w:rsidR="00C03F7A" w:rsidRPr="00CB0386">
        <w:rPr>
          <w:sz w:val="24"/>
          <w:szCs w:val="24"/>
          <w:lang w:val="it-IT"/>
        </w:rPr>
        <w:t>ori</w:t>
      </w:r>
      <w:r w:rsidR="00C03F7A" w:rsidRPr="00CB0386">
        <w:rPr>
          <w:spacing w:val="4"/>
          <w:sz w:val="24"/>
          <w:szCs w:val="24"/>
          <w:lang w:val="it-IT"/>
        </w:rPr>
        <w:t xml:space="preserve"> </w:t>
      </w:r>
      <w:r w:rsidR="00C03F7A" w:rsidRPr="00CB0386">
        <w:rPr>
          <w:sz w:val="24"/>
          <w:szCs w:val="24"/>
          <w:lang w:val="it-IT"/>
        </w:rPr>
        <w:t xml:space="preserve">e </w:t>
      </w:r>
      <w:r w:rsidRPr="00CB0386">
        <w:rPr>
          <w:sz w:val="24"/>
          <w:szCs w:val="24"/>
          <w:lang w:val="it-IT"/>
        </w:rPr>
        <w:t>dec</w:t>
      </w:r>
      <w:r w:rsidRPr="00CB0386">
        <w:rPr>
          <w:spacing w:val="-1"/>
          <w:sz w:val="24"/>
          <w:szCs w:val="24"/>
          <w:lang w:val="it-IT"/>
        </w:rPr>
        <w:t>i</w:t>
      </w:r>
      <w:r w:rsidRPr="00CB0386">
        <w:rPr>
          <w:sz w:val="24"/>
          <w:szCs w:val="24"/>
          <w:lang w:val="it-IT"/>
        </w:rPr>
        <w:t>s</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i</w:t>
      </w:r>
      <w:r w:rsidRPr="00CB0386">
        <w:rPr>
          <w:spacing w:val="4"/>
          <w:sz w:val="24"/>
          <w:szCs w:val="24"/>
          <w:lang w:val="it-IT"/>
        </w:rPr>
        <w:t xml:space="preserve"> </w:t>
      </w:r>
      <w:r w:rsidRPr="00CB0386">
        <w:rPr>
          <w:sz w:val="24"/>
          <w:szCs w:val="24"/>
          <w:lang w:val="it-IT"/>
        </w:rPr>
        <w:t xml:space="preserve">con </w:t>
      </w:r>
      <w:r w:rsidRPr="00CB0386">
        <w:rPr>
          <w:spacing w:val="-1"/>
          <w:sz w:val="24"/>
          <w:szCs w:val="24"/>
          <w:lang w:val="it-IT"/>
        </w:rPr>
        <w:t>l</w:t>
      </w:r>
      <w:r w:rsidRPr="00CB0386">
        <w:rPr>
          <w:sz w:val="24"/>
          <w:szCs w:val="24"/>
          <w:lang w:val="it-IT"/>
        </w:rPr>
        <w:t>’ob</w:t>
      </w:r>
      <w:r w:rsidRPr="00CB0386">
        <w:rPr>
          <w:spacing w:val="-1"/>
          <w:sz w:val="24"/>
          <w:szCs w:val="24"/>
          <w:lang w:val="it-IT"/>
        </w:rPr>
        <w:t>i</w:t>
      </w:r>
      <w:r w:rsidRPr="00CB0386">
        <w:rPr>
          <w:sz w:val="24"/>
          <w:szCs w:val="24"/>
          <w:lang w:val="it-IT"/>
        </w:rPr>
        <w:t>e</w:t>
      </w:r>
      <w:r w:rsidRPr="00CB0386">
        <w:rPr>
          <w:spacing w:val="-1"/>
          <w:sz w:val="24"/>
          <w:szCs w:val="24"/>
          <w:lang w:val="it-IT"/>
        </w:rPr>
        <w:t>t</w:t>
      </w:r>
      <w:r w:rsidRPr="00CB0386">
        <w:rPr>
          <w:spacing w:val="1"/>
          <w:sz w:val="24"/>
          <w:szCs w:val="24"/>
          <w:lang w:val="it-IT"/>
        </w:rPr>
        <w:t>t</w:t>
      </w:r>
      <w:r w:rsidRPr="00CB0386">
        <w:rPr>
          <w:spacing w:val="-1"/>
          <w:sz w:val="24"/>
          <w:szCs w:val="24"/>
          <w:lang w:val="it-IT"/>
        </w:rPr>
        <w:t>i</w:t>
      </w:r>
      <w:r w:rsidRPr="00CB0386">
        <w:rPr>
          <w:sz w:val="24"/>
          <w:szCs w:val="24"/>
          <w:lang w:val="it-IT"/>
        </w:rPr>
        <w:t>vo</w:t>
      </w:r>
      <w:r w:rsidRPr="00CB0386">
        <w:rPr>
          <w:spacing w:val="5"/>
          <w:sz w:val="24"/>
          <w:szCs w:val="24"/>
          <w:lang w:val="it-IT"/>
        </w:rPr>
        <w:t xml:space="preserve"> </w:t>
      </w:r>
      <w:r w:rsidRPr="00CB0386">
        <w:rPr>
          <w:sz w:val="24"/>
          <w:szCs w:val="24"/>
          <w:lang w:val="it-IT"/>
        </w:rPr>
        <w:t xml:space="preserve">di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duare</w:t>
      </w:r>
      <w:r w:rsidRPr="00CB0386">
        <w:rPr>
          <w:spacing w:val="2"/>
          <w:sz w:val="24"/>
          <w:szCs w:val="24"/>
          <w:lang w:val="it-IT"/>
        </w:rPr>
        <w:t xml:space="preserve"> </w:t>
      </w:r>
      <w:r w:rsidRPr="00CB0386">
        <w:rPr>
          <w:sz w:val="24"/>
          <w:szCs w:val="24"/>
          <w:lang w:val="it-IT"/>
        </w:rPr>
        <w:t>poss</w:t>
      </w:r>
      <w:r w:rsidRPr="00CB0386">
        <w:rPr>
          <w:spacing w:val="-1"/>
          <w:sz w:val="24"/>
          <w:szCs w:val="24"/>
          <w:lang w:val="it-IT"/>
        </w:rPr>
        <w:t>i</w:t>
      </w:r>
      <w:r w:rsidRPr="00CB0386">
        <w:rPr>
          <w:sz w:val="24"/>
          <w:szCs w:val="24"/>
          <w:lang w:val="it-IT"/>
        </w:rPr>
        <w:t>b</w:t>
      </w:r>
      <w:r w:rsidRPr="00CB0386">
        <w:rPr>
          <w:spacing w:val="-1"/>
          <w:sz w:val="24"/>
          <w:szCs w:val="24"/>
          <w:lang w:val="it-IT"/>
        </w:rPr>
        <w:t>il</w:t>
      </w:r>
      <w:r w:rsidRPr="00CB0386">
        <w:rPr>
          <w:sz w:val="24"/>
          <w:szCs w:val="24"/>
          <w:lang w:val="it-IT"/>
        </w:rPr>
        <w:t>i</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schi</w:t>
      </w:r>
      <w:r w:rsidRPr="00CB0386">
        <w:rPr>
          <w:spacing w:val="2"/>
          <w:sz w:val="24"/>
          <w:szCs w:val="24"/>
          <w:lang w:val="it-IT"/>
        </w:rPr>
        <w:t xml:space="preserve"> </w:t>
      </w:r>
      <w:r w:rsidRPr="00CB0386">
        <w:rPr>
          <w:sz w:val="24"/>
          <w:szCs w:val="24"/>
          <w:lang w:val="it-IT"/>
        </w:rPr>
        <w:t>di corruz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per</w:t>
      </w:r>
      <w:r w:rsidRPr="00CB0386">
        <w:rPr>
          <w:spacing w:val="1"/>
          <w:sz w:val="24"/>
          <w:szCs w:val="24"/>
          <w:lang w:val="it-IT"/>
        </w:rPr>
        <w:t xml:space="preserve"> </w:t>
      </w:r>
      <w:r w:rsidRPr="00CB0386">
        <w:rPr>
          <w:sz w:val="24"/>
          <w:szCs w:val="24"/>
          <w:lang w:val="it-IT"/>
        </w:rPr>
        <w:t>c</w:t>
      </w:r>
      <w:r w:rsidRPr="00CB0386">
        <w:rPr>
          <w:spacing w:val="-1"/>
          <w:sz w:val="24"/>
          <w:szCs w:val="24"/>
          <w:lang w:val="it-IT"/>
        </w:rPr>
        <w:t>i</w:t>
      </w:r>
      <w:r w:rsidRPr="00CB0386">
        <w:rPr>
          <w:sz w:val="24"/>
          <w:szCs w:val="24"/>
          <w:lang w:val="it-IT"/>
        </w:rPr>
        <w:t>ascun</w:t>
      </w:r>
      <w:r w:rsidRPr="00CB0386">
        <w:rPr>
          <w:spacing w:val="3"/>
          <w:sz w:val="24"/>
          <w:szCs w:val="24"/>
          <w:lang w:val="it-IT"/>
        </w:rPr>
        <w:t xml:space="preserve"> </w:t>
      </w:r>
      <w:r w:rsidRPr="00CB0386">
        <w:rPr>
          <w:sz w:val="24"/>
          <w:szCs w:val="24"/>
          <w:lang w:val="it-IT"/>
        </w:rPr>
        <w:t>processo</w:t>
      </w:r>
      <w:r w:rsidRPr="00CB0386">
        <w:rPr>
          <w:spacing w:val="1"/>
          <w:sz w:val="24"/>
          <w:szCs w:val="24"/>
          <w:lang w:val="it-IT"/>
        </w:rPr>
        <w:t xml:space="preserve"> </w:t>
      </w:r>
      <w:r w:rsidRPr="00CB0386">
        <w:rPr>
          <w:sz w:val="24"/>
          <w:szCs w:val="24"/>
          <w:lang w:val="it-IT"/>
        </w:rPr>
        <w:t>o</w:t>
      </w:r>
      <w:r w:rsidRPr="00CB0386">
        <w:rPr>
          <w:spacing w:val="1"/>
          <w:sz w:val="24"/>
          <w:szCs w:val="24"/>
          <w:lang w:val="it-IT"/>
        </w:rPr>
        <w:t xml:space="preserve"> </w:t>
      </w:r>
      <w:r w:rsidRPr="00CB0386">
        <w:rPr>
          <w:sz w:val="24"/>
          <w:szCs w:val="24"/>
          <w:lang w:val="it-IT"/>
        </w:rPr>
        <w:t>fase di processo</w:t>
      </w:r>
      <w:r w:rsidRPr="00CB0386">
        <w:rPr>
          <w:spacing w:val="1"/>
          <w:sz w:val="24"/>
          <w:szCs w:val="24"/>
          <w:lang w:val="it-IT"/>
        </w:rPr>
        <w:t xml:space="preserve"> </w:t>
      </w:r>
      <w:r w:rsidRPr="00CB0386">
        <w:rPr>
          <w:sz w:val="24"/>
          <w:szCs w:val="24"/>
          <w:lang w:val="it-IT"/>
        </w:rPr>
        <w:t>es</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en</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uce de</w:t>
      </w:r>
      <w:r w:rsidRPr="00CB0386">
        <w:rPr>
          <w:spacing w:val="-1"/>
          <w:sz w:val="24"/>
          <w:szCs w:val="24"/>
          <w:lang w:val="it-IT"/>
        </w:rPr>
        <w:t>ll</w:t>
      </w:r>
      <w:r w:rsidRPr="00CB0386">
        <w:rPr>
          <w:sz w:val="24"/>
          <w:szCs w:val="24"/>
          <w:lang w:val="it-IT"/>
        </w:rPr>
        <w:t>’opera</w:t>
      </w:r>
      <w:r w:rsidRPr="00CB0386">
        <w:rPr>
          <w:spacing w:val="-1"/>
          <w:sz w:val="24"/>
          <w:szCs w:val="24"/>
          <w:lang w:val="it-IT"/>
        </w:rPr>
        <w:t>ti</w:t>
      </w:r>
      <w:r w:rsidRPr="00CB0386">
        <w:rPr>
          <w:spacing w:val="2"/>
          <w:sz w:val="24"/>
          <w:szCs w:val="24"/>
          <w:lang w:val="it-IT"/>
        </w:rPr>
        <w:t>v</w:t>
      </w:r>
      <w:r w:rsidRPr="00CB0386">
        <w:rPr>
          <w:spacing w:val="-1"/>
          <w:sz w:val="24"/>
          <w:szCs w:val="24"/>
          <w:lang w:val="it-IT"/>
        </w:rPr>
        <w:t>it</w:t>
      </w:r>
      <w:r w:rsidRPr="00CB0386">
        <w:rPr>
          <w:sz w:val="24"/>
          <w:szCs w:val="24"/>
          <w:lang w:val="it-IT"/>
        </w:rPr>
        <w:t>à</w:t>
      </w:r>
      <w:r w:rsidRPr="00CB0386">
        <w:rPr>
          <w:spacing w:val="3"/>
          <w:sz w:val="24"/>
          <w:szCs w:val="24"/>
          <w:lang w:val="it-IT"/>
        </w:rPr>
        <w:t xml:space="preserve"> </w:t>
      </w:r>
      <w:r w:rsidRPr="00CB0386">
        <w:rPr>
          <w:sz w:val="24"/>
          <w:szCs w:val="24"/>
          <w:lang w:val="it-IT"/>
        </w:rPr>
        <w:t>del</w:t>
      </w:r>
      <w:r w:rsidR="00C03F7A">
        <w:rPr>
          <w:spacing w:val="-1"/>
          <w:sz w:val="24"/>
          <w:szCs w:val="24"/>
          <w:lang w:val="it-IT"/>
        </w:rPr>
        <w:t>l’OCT</w:t>
      </w:r>
      <w:r w:rsidR="00B14AC3">
        <w:rPr>
          <w:spacing w:val="-1"/>
          <w:sz w:val="24"/>
          <w:szCs w:val="24"/>
          <w:lang w:val="it-IT"/>
        </w:rPr>
        <w:t>.</w:t>
      </w:r>
      <w:r w:rsidR="00C03F7A">
        <w:rPr>
          <w:spacing w:val="-1"/>
          <w:sz w:val="24"/>
          <w:szCs w:val="24"/>
          <w:lang w:val="it-IT"/>
        </w:rPr>
        <w:t xml:space="preserve"> </w:t>
      </w:r>
      <w:r w:rsidRPr="00CB0386">
        <w:rPr>
          <w:sz w:val="24"/>
          <w:szCs w:val="24"/>
          <w:lang w:val="it-IT"/>
        </w:rPr>
        <w:t>Par</w:t>
      </w:r>
      <w:r w:rsidRPr="00CB0386">
        <w:rPr>
          <w:spacing w:val="-1"/>
          <w:sz w:val="24"/>
          <w:szCs w:val="24"/>
          <w:lang w:val="it-IT"/>
        </w:rPr>
        <w:t>t</w:t>
      </w:r>
      <w:r w:rsidRPr="00CB0386">
        <w:rPr>
          <w:sz w:val="24"/>
          <w:szCs w:val="24"/>
          <w:lang w:val="it-IT"/>
        </w:rPr>
        <w:t>endo da</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pacing w:val="-1"/>
          <w:sz w:val="24"/>
          <w:szCs w:val="24"/>
          <w:lang w:val="it-IT"/>
        </w:rPr>
        <w:t>L</w:t>
      </w:r>
      <w:r w:rsidRPr="00CB0386">
        <w:rPr>
          <w:sz w:val="24"/>
          <w:szCs w:val="24"/>
          <w:lang w:val="it-IT"/>
        </w:rPr>
        <w:t>. 190</w:t>
      </w:r>
      <w:r w:rsidRPr="00CB0386">
        <w:rPr>
          <w:spacing w:val="-1"/>
          <w:sz w:val="24"/>
          <w:szCs w:val="24"/>
          <w:lang w:val="it-IT"/>
        </w:rPr>
        <w:t>/</w:t>
      </w:r>
      <w:r w:rsidRPr="00CB0386">
        <w:rPr>
          <w:sz w:val="24"/>
          <w:szCs w:val="24"/>
          <w:lang w:val="it-IT"/>
        </w:rPr>
        <w:t xml:space="preserve">2012 e </w:t>
      </w:r>
      <w:r w:rsidRPr="00747586">
        <w:rPr>
          <w:sz w:val="24"/>
          <w:szCs w:val="24"/>
          <w:lang w:val="it-IT"/>
        </w:rPr>
        <w:t>da</w:t>
      </w:r>
      <w:r w:rsidRPr="00747586">
        <w:rPr>
          <w:spacing w:val="-1"/>
          <w:sz w:val="24"/>
          <w:szCs w:val="24"/>
          <w:lang w:val="it-IT"/>
        </w:rPr>
        <w:t>ll</w:t>
      </w:r>
      <w:r w:rsidRPr="00747586">
        <w:rPr>
          <w:sz w:val="24"/>
          <w:szCs w:val="24"/>
          <w:lang w:val="it-IT"/>
        </w:rPr>
        <w:t>’a</w:t>
      </w:r>
      <w:r w:rsidRPr="00747586">
        <w:rPr>
          <w:spacing w:val="1"/>
          <w:sz w:val="24"/>
          <w:szCs w:val="24"/>
          <w:lang w:val="it-IT"/>
        </w:rPr>
        <w:t>l</w:t>
      </w:r>
      <w:r w:rsidRPr="00747586">
        <w:rPr>
          <w:spacing w:val="-1"/>
          <w:sz w:val="24"/>
          <w:szCs w:val="24"/>
          <w:lang w:val="it-IT"/>
        </w:rPr>
        <w:t>l</w:t>
      </w:r>
      <w:r w:rsidRPr="00747586">
        <w:rPr>
          <w:sz w:val="24"/>
          <w:szCs w:val="24"/>
          <w:lang w:val="it-IT"/>
        </w:rPr>
        <w:t>eg</w:t>
      </w:r>
      <w:r w:rsidRPr="00747586">
        <w:rPr>
          <w:spacing w:val="1"/>
          <w:sz w:val="24"/>
          <w:szCs w:val="24"/>
          <w:lang w:val="it-IT"/>
        </w:rPr>
        <w:t>a</w:t>
      </w:r>
      <w:r w:rsidRPr="00747586">
        <w:rPr>
          <w:spacing w:val="-1"/>
          <w:sz w:val="24"/>
          <w:szCs w:val="24"/>
          <w:lang w:val="it-IT"/>
        </w:rPr>
        <w:t>t</w:t>
      </w:r>
      <w:r w:rsidRPr="00747586">
        <w:rPr>
          <w:sz w:val="24"/>
          <w:szCs w:val="24"/>
          <w:lang w:val="it-IT"/>
        </w:rPr>
        <w:t>o</w:t>
      </w:r>
      <w:r w:rsidRPr="00747586">
        <w:rPr>
          <w:spacing w:val="3"/>
          <w:sz w:val="24"/>
          <w:szCs w:val="24"/>
          <w:lang w:val="it-IT"/>
        </w:rPr>
        <w:t xml:space="preserve"> </w:t>
      </w:r>
      <w:r w:rsidRPr="00747586">
        <w:rPr>
          <w:sz w:val="24"/>
          <w:szCs w:val="24"/>
          <w:lang w:val="it-IT"/>
        </w:rPr>
        <w:t>2 al</w:t>
      </w:r>
      <w:r w:rsidRPr="00747586">
        <w:rPr>
          <w:spacing w:val="2"/>
          <w:sz w:val="24"/>
          <w:szCs w:val="24"/>
          <w:lang w:val="it-IT"/>
        </w:rPr>
        <w:t xml:space="preserve"> </w:t>
      </w:r>
      <w:r w:rsidRPr="00747586">
        <w:rPr>
          <w:spacing w:val="-1"/>
          <w:sz w:val="24"/>
          <w:szCs w:val="24"/>
          <w:lang w:val="it-IT"/>
        </w:rPr>
        <w:t>P</w:t>
      </w:r>
      <w:r w:rsidRPr="00747586">
        <w:rPr>
          <w:sz w:val="24"/>
          <w:szCs w:val="24"/>
          <w:lang w:val="it-IT"/>
        </w:rPr>
        <w:t>NA</w:t>
      </w:r>
      <w:r w:rsidRPr="00CB0386">
        <w:rPr>
          <w:sz w:val="24"/>
          <w:szCs w:val="24"/>
          <w:lang w:val="it-IT"/>
        </w:rPr>
        <w:t xml:space="preserve">, si </w:t>
      </w:r>
      <w:r w:rsidRPr="00CB0386">
        <w:rPr>
          <w:spacing w:val="-1"/>
          <w:sz w:val="24"/>
          <w:szCs w:val="24"/>
          <w:lang w:val="it-IT"/>
        </w:rPr>
        <w:t>s</w:t>
      </w:r>
      <w:r w:rsidRPr="00CB0386">
        <w:rPr>
          <w:sz w:val="24"/>
          <w:szCs w:val="24"/>
          <w:lang w:val="it-IT"/>
        </w:rPr>
        <w:t>ono dappr</w:t>
      </w:r>
      <w:r w:rsidRPr="00CB0386">
        <w:rPr>
          <w:spacing w:val="1"/>
          <w:sz w:val="24"/>
          <w:szCs w:val="24"/>
          <w:lang w:val="it-IT"/>
        </w:rPr>
        <w:t>i</w:t>
      </w:r>
      <w:r w:rsidRPr="00CB0386">
        <w:rPr>
          <w:spacing w:val="-3"/>
          <w:sz w:val="24"/>
          <w:szCs w:val="24"/>
          <w:lang w:val="it-IT"/>
        </w:rPr>
        <w:t>m</w:t>
      </w:r>
      <w:r w:rsidRPr="00CB0386">
        <w:rPr>
          <w:sz w:val="24"/>
          <w:szCs w:val="24"/>
          <w:lang w:val="it-IT"/>
        </w:rPr>
        <w:t>a</w:t>
      </w:r>
      <w:r w:rsidRPr="00CB0386">
        <w:rPr>
          <w:spacing w:val="4"/>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aree</w:t>
      </w:r>
      <w:r w:rsidRPr="00CB0386">
        <w:rPr>
          <w:spacing w:val="2"/>
          <w:sz w:val="24"/>
          <w:szCs w:val="24"/>
          <w:lang w:val="it-IT"/>
        </w:rPr>
        <w:t xml:space="preserve"> </w:t>
      </w:r>
      <w:r w:rsidRPr="00CB0386">
        <w:rPr>
          <w:sz w:val="24"/>
          <w:szCs w:val="24"/>
          <w:lang w:val="it-IT"/>
        </w:rPr>
        <w:t>di 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 obb</w:t>
      </w:r>
      <w:r w:rsidRPr="00CB0386">
        <w:rPr>
          <w:spacing w:val="-1"/>
          <w:sz w:val="24"/>
          <w:szCs w:val="24"/>
          <w:lang w:val="it-IT"/>
        </w:rPr>
        <w:t>li</w:t>
      </w:r>
      <w:r w:rsidRPr="00CB0386">
        <w:rPr>
          <w:sz w:val="24"/>
          <w:szCs w:val="24"/>
          <w:lang w:val="it-IT"/>
        </w:rPr>
        <w:t>ga</w:t>
      </w:r>
      <w:r w:rsidRPr="00CB0386">
        <w:rPr>
          <w:spacing w:val="-1"/>
          <w:sz w:val="24"/>
          <w:szCs w:val="24"/>
          <w:lang w:val="it-IT"/>
        </w:rPr>
        <w:t>t</w:t>
      </w:r>
      <w:r w:rsidRPr="00CB0386">
        <w:rPr>
          <w:sz w:val="24"/>
          <w:szCs w:val="24"/>
          <w:lang w:val="it-IT"/>
        </w:rPr>
        <w:t>or</w:t>
      </w:r>
      <w:r w:rsidRPr="00CB0386">
        <w:rPr>
          <w:spacing w:val="-1"/>
          <w:sz w:val="24"/>
          <w:szCs w:val="24"/>
          <w:lang w:val="it-IT"/>
        </w:rPr>
        <w:t>i</w:t>
      </w:r>
      <w:r w:rsidRPr="00CB0386">
        <w:rPr>
          <w:sz w:val="24"/>
          <w:szCs w:val="24"/>
          <w:lang w:val="it-IT"/>
        </w:rPr>
        <w:t>e</w:t>
      </w:r>
      <w:r w:rsidRPr="00CB0386">
        <w:rPr>
          <w:spacing w:val="3"/>
          <w:sz w:val="24"/>
          <w:szCs w:val="24"/>
          <w:lang w:val="it-IT"/>
        </w:rPr>
        <w:t xml:space="preserve"> </w:t>
      </w:r>
      <w:r w:rsidRPr="00CB0386">
        <w:rPr>
          <w:sz w:val="24"/>
          <w:szCs w:val="24"/>
          <w:lang w:val="it-IT"/>
        </w:rPr>
        <w:t>e, success</w:t>
      </w:r>
      <w:r w:rsidRPr="00CB0386">
        <w:rPr>
          <w:spacing w:val="-1"/>
          <w:sz w:val="24"/>
          <w:szCs w:val="24"/>
          <w:lang w:val="it-IT"/>
        </w:rPr>
        <w:t>i</w:t>
      </w:r>
      <w:r w:rsidRPr="00CB0386">
        <w:rPr>
          <w:sz w:val="24"/>
          <w:szCs w:val="24"/>
          <w:lang w:val="it-IT"/>
        </w:rPr>
        <w:t>va</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si</w:t>
      </w:r>
      <w:r w:rsidRPr="00CB0386">
        <w:rPr>
          <w:spacing w:val="-1"/>
          <w:sz w:val="24"/>
          <w:szCs w:val="24"/>
          <w:lang w:val="it-IT"/>
        </w:rPr>
        <w:t xml:space="preserve"> </w:t>
      </w:r>
      <w:r w:rsidRPr="00CB0386">
        <w:rPr>
          <w:sz w:val="24"/>
          <w:szCs w:val="24"/>
          <w:lang w:val="it-IT"/>
        </w:rPr>
        <w:t xml:space="preserve">sono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w:t>
      </w:r>
      <w:r w:rsidRPr="00CB0386">
        <w:rPr>
          <w:spacing w:val="-1"/>
          <w:sz w:val="24"/>
          <w:szCs w:val="24"/>
          <w:lang w:val="it-IT"/>
        </w:rPr>
        <w:t>t</w:t>
      </w:r>
      <w:r w:rsidRPr="00CB0386">
        <w:rPr>
          <w:sz w:val="24"/>
          <w:szCs w:val="24"/>
          <w:lang w:val="it-IT"/>
        </w:rPr>
        <w:t>i</w:t>
      </w:r>
      <w:r w:rsidRPr="00CB0386">
        <w:rPr>
          <w:spacing w:val="3"/>
          <w:sz w:val="24"/>
          <w:szCs w:val="24"/>
          <w:lang w:val="it-IT"/>
        </w:rPr>
        <w:t xml:space="preserve"> </w:t>
      </w:r>
      <w:r w:rsidRPr="00CB0386">
        <w:rPr>
          <w:sz w:val="24"/>
          <w:szCs w:val="24"/>
          <w:lang w:val="it-IT"/>
        </w:rPr>
        <w:t>i</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schi</w:t>
      </w:r>
      <w:r w:rsidRPr="00CB0386">
        <w:rPr>
          <w:spacing w:val="1"/>
          <w:sz w:val="24"/>
          <w:szCs w:val="24"/>
          <w:lang w:val="it-IT"/>
        </w:rPr>
        <w:t xml:space="preserve"> </w:t>
      </w:r>
      <w:r w:rsidRPr="00CB0386">
        <w:rPr>
          <w:sz w:val="24"/>
          <w:szCs w:val="24"/>
          <w:lang w:val="it-IT"/>
        </w:rPr>
        <w:t>spec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ci</w:t>
      </w:r>
      <w:r w:rsidRPr="00CB0386">
        <w:rPr>
          <w:spacing w:val="1"/>
          <w:sz w:val="24"/>
          <w:szCs w:val="24"/>
          <w:lang w:val="it-IT"/>
        </w:rPr>
        <w:t xml:space="preserve"> </w:t>
      </w:r>
      <w:r w:rsidR="00C03F7A" w:rsidRPr="00CB0386">
        <w:rPr>
          <w:sz w:val="24"/>
          <w:szCs w:val="24"/>
          <w:lang w:val="it-IT"/>
        </w:rPr>
        <w:t>del</w:t>
      </w:r>
      <w:r w:rsidR="00C03F7A">
        <w:rPr>
          <w:spacing w:val="-1"/>
          <w:sz w:val="24"/>
          <w:szCs w:val="24"/>
          <w:lang w:val="it-IT"/>
        </w:rPr>
        <w:t>l’OCT</w:t>
      </w:r>
      <w:r w:rsidRPr="00CB0386">
        <w:rPr>
          <w:sz w:val="24"/>
          <w:szCs w:val="24"/>
          <w:lang w:val="it-IT"/>
        </w:rPr>
        <w:t>.</w:t>
      </w:r>
    </w:p>
    <w:p w:rsidR="00AB7DD5" w:rsidRDefault="00C03F7A" w:rsidP="00FE72CA">
      <w:pPr>
        <w:shd w:val="clear" w:color="auto" w:fill="FFFFFF"/>
        <w:spacing w:line="276" w:lineRule="auto"/>
        <w:ind w:left="116" w:right="2"/>
        <w:jc w:val="both"/>
        <w:rPr>
          <w:sz w:val="24"/>
          <w:szCs w:val="24"/>
          <w:lang w:val="it-IT"/>
        </w:rPr>
      </w:pPr>
      <w:r>
        <w:rPr>
          <w:sz w:val="24"/>
          <w:szCs w:val="24"/>
          <w:lang w:val="it-IT"/>
        </w:rPr>
        <w:t>I</w:t>
      </w:r>
      <w:r w:rsidRPr="00CB0386">
        <w:rPr>
          <w:spacing w:val="1"/>
          <w:sz w:val="24"/>
          <w:szCs w:val="24"/>
          <w:lang w:val="it-IT"/>
        </w:rPr>
        <w:t xml:space="preserve"> </w:t>
      </w:r>
      <w:r w:rsidR="00466BAB" w:rsidRPr="00CB0386">
        <w:rPr>
          <w:sz w:val="24"/>
          <w:szCs w:val="24"/>
          <w:lang w:val="it-IT"/>
        </w:rPr>
        <w:t>proce</w:t>
      </w:r>
      <w:r w:rsidR="00466BAB" w:rsidRPr="00CB0386">
        <w:rPr>
          <w:spacing w:val="-1"/>
          <w:sz w:val="24"/>
          <w:szCs w:val="24"/>
          <w:lang w:val="it-IT"/>
        </w:rPr>
        <w:t>s</w:t>
      </w:r>
      <w:r w:rsidR="00466BAB" w:rsidRPr="00CB0386">
        <w:rPr>
          <w:sz w:val="24"/>
          <w:szCs w:val="24"/>
          <w:lang w:val="it-IT"/>
        </w:rPr>
        <w:t>si</w:t>
      </w:r>
      <w:r w:rsidR="00466BAB" w:rsidRPr="00CB0386">
        <w:rPr>
          <w:spacing w:val="1"/>
          <w:sz w:val="24"/>
          <w:szCs w:val="24"/>
          <w:lang w:val="it-IT"/>
        </w:rPr>
        <w:t xml:space="preserve"> </w:t>
      </w:r>
      <w:r w:rsidR="00466BAB" w:rsidRPr="00CB0386">
        <w:rPr>
          <w:spacing w:val="-3"/>
          <w:sz w:val="24"/>
          <w:szCs w:val="24"/>
          <w:lang w:val="it-IT"/>
        </w:rPr>
        <w:t>m</w:t>
      </w:r>
      <w:r w:rsidR="00747586">
        <w:rPr>
          <w:spacing w:val="-3"/>
          <w:sz w:val="24"/>
          <w:szCs w:val="24"/>
          <w:lang w:val="it-IT"/>
        </w:rPr>
        <w:t>a</w:t>
      </w:r>
      <w:r w:rsidR="00466BAB" w:rsidRPr="00CB0386">
        <w:rPr>
          <w:sz w:val="24"/>
          <w:szCs w:val="24"/>
          <w:lang w:val="it-IT"/>
        </w:rPr>
        <w:t>gg</w:t>
      </w:r>
      <w:r w:rsidR="00466BAB" w:rsidRPr="00CB0386">
        <w:rPr>
          <w:spacing w:val="-1"/>
          <w:sz w:val="24"/>
          <w:szCs w:val="24"/>
          <w:lang w:val="it-IT"/>
        </w:rPr>
        <w:t>i</w:t>
      </w:r>
      <w:r w:rsidR="00466BAB" w:rsidRPr="00CB0386">
        <w:rPr>
          <w:sz w:val="24"/>
          <w:szCs w:val="24"/>
          <w:lang w:val="it-IT"/>
        </w:rPr>
        <w:t>o</w:t>
      </w:r>
      <w:r w:rsidR="00466BAB" w:rsidRPr="00CB0386">
        <w:rPr>
          <w:spacing w:val="2"/>
          <w:sz w:val="24"/>
          <w:szCs w:val="24"/>
          <w:lang w:val="it-IT"/>
        </w:rPr>
        <w:t>r</w:t>
      </w:r>
      <w:r w:rsidR="00466BAB" w:rsidRPr="00CB0386">
        <w:rPr>
          <w:spacing w:val="-3"/>
          <w:sz w:val="24"/>
          <w:szCs w:val="24"/>
          <w:lang w:val="it-IT"/>
        </w:rPr>
        <w:t>m</w:t>
      </w:r>
      <w:r w:rsidR="00466BAB" w:rsidRPr="00CB0386">
        <w:rPr>
          <w:spacing w:val="1"/>
          <w:sz w:val="24"/>
          <w:szCs w:val="24"/>
          <w:lang w:val="it-IT"/>
        </w:rPr>
        <w:t>e</w:t>
      </w:r>
      <w:r w:rsidR="00466BAB" w:rsidRPr="00CB0386">
        <w:rPr>
          <w:sz w:val="24"/>
          <w:szCs w:val="24"/>
          <w:lang w:val="it-IT"/>
        </w:rPr>
        <w:t>n</w:t>
      </w:r>
      <w:r w:rsidR="00466BAB" w:rsidRPr="00CB0386">
        <w:rPr>
          <w:spacing w:val="-1"/>
          <w:sz w:val="24"/>
          <w:szCs w:val="24"/>
          <w:lang w:val="it-IT"/>
        </w:rPr>
        <w:t>t</w:t>
      </w:r>
      <w:r w:rsidR="00466BAB" w:rsidRPr="00CB0386">
        <w:rPr>
          <w:sz w:val="24"/>
          <w:szCs w:val="24"/>
          <w:lang w:val="it-IT"/>
        </w:rPr>
        <w:t>e</w:t>
      </w:r>
      <w:r w:rsidR="00466BAB" w:rsidRPr="00CB0386">
        <w:rPr>
          <w:spacing w:val="3"/>
          <w:sz w:val="24"/>
          <w:szCs w:val="24"/>
          <w:lang w:val="it-IT"/>
        </w:rPr>
        <w:t xml:space="preserve"> </w:t>
      </w:r>
      <w:r w:rsidR="00466BAB" w:rsidRPr="00CB0386">
        <w:rPr>
          <w:sz w:val="24"/>
          <w:szCs w:val="24"/>
          <w:lang w:val="it-IT"/>
        </w:rPr>
        <w:t>a r</w:t>
      </w:r>
      <w:r w:rsidR="00466BAB" w:rsidRPr="00CB0386">
        <w:rPr>
          <w:spacing w:val="-1"/>
          <w:sz w:val="24"/>
          <w:szCs w:val="24"/>
          <w:lang w:val="it-IT"/>
        </w:rPr>
        <w:t>i</w:t>
      </w:r>
      <w:r w:rsidR="00466BAB" w:rsidRPr="00CB0386">
        <w:rPr>
          <w:sz w:val="24"/>
          <w:szCs w:val="24"/>
          <w:lang w:val="it-IT"/>
        </w:rPr>
        <w:t>sch</w:t>
      </w:r>
      <w:r w:rsidR="00466BAB" w:rsidRPr="00CB0386">
        <w:rPr>
          <w:spacing w:val="-1"/>
          <w:sz w:val="24"/>
          <w:szCs w:val="24"/>
          <w:lang w:val="it-IT"/>
        </w:rPr>
        <w:t>i</w:t>
      </w:r>
      <w:r w:rsidR="00466BAB" w:rsidRPr="00CB0386">
        <w:rPr>
          <w:sz w:val="24"/>
          <w:szCs w:val="24"/>
          <w:lang w:val="it-IT"/>
        </w:rPr>
        <w:t>o</w:t>
      </w:r>
      <w:r w:rsidR="00466BAB" w:rsidRPr="00CB0386">
        <w:rPr>
          <w:spacing w:val="2"/>
          <w:sz w:val="24"/>
          <w:szCs w:val="24"/>
          <w:lang w:val="it-IT"/>
        </w:rPr>
        <w:t xml:space="preserve"> </w:t>
      </w:r>
      <w:r>
        <w:rPr>
          <w:sz w:val="24"/>
          <w:szCs w:val="24"/>
          <w:lang w:val="it-IT"/>
        </w:rPr>
        <w:t>sono risultati</w:t>
      </w:r>
      <w:r w:rsidRPr="00CB0386">
        <w:rPr>
          <w:spacing w:val="2"/>
          <w:sz w:val="24"/>
          <w:szCs w:val="24"/>
          <w:lang w:val="it-IT"/>
        </w:rPr>
        <w:t xml:space="preserve"> </w:t>
      </w:r>
      <w:r w:rsidR="00466BAB" w:rsidRPr="00CB0386">
        <w:rPr>
          <w:spacing w:val="-3"/>
          <w:sz w:val="24"/>
          <w:szCs w:val="24"/>
          <w:lang w:val="it-IT"/>
        </w:rPr>
        <w:t>e</w:t>
      </w:r>
      <w:r w:rsidR="00466BAB" w:rsidRPr="00CB0386">
        <w:rPr>
          <w:sz w:val="24"/>
          <w:szCs w:val="24"/>
          <w:lang w:val="it-IT"/>
        </w:rPr>
        <w:t>ssere:</w:t>
      </w:r>
    </w:p>
    <w:p w:rsidR="00AB7DD5" w:rsidRPr="00CB0386" w:rsidRDefault="00466BAB" w:rsidP="00FE72CA">
      <w:pPr>
        <w:shd w:val="clear" w:color="auto" w:fill="FFFFFF"/>
        <w:spacing w:before="78" w:line="276" w:lineRule="auto"/>
        <w:ind w:left="116" w:right="2"/>
        <w:rPr>
          <w:sz w:val="24"/>
          <w:szCs w:val="24"/>
          <w:lang w:val="it-IT"/>
        </w:rPr>
      </w:pPr>
      <w:r w:rsidRPr="00CB0386">
        <w:rPr>
          <w:spacing w:val="-1"/>
          <w:sz w:val="24"/>
          <w:szCs w:val="24"/>
          <w:lang w:val="it-IT"/>
        </w:rPr>
        <w:t>A</w:t>
      </w:r>
      <w:r w:rsidRPr="00CB0386">
        <w:rPr>
          <w:sz w:val="24"/>
          <w:szCs w:val="24"/>
          <w:lang w:val="it-IT"/>
        </w:rPr>
        <w:t>rea</w:t>
      </w:r>
      <w:r w:rsidRPr="00CB0386">
        <w:rPr>
          <w:spacing w:val="-13"/>
          <w:sz w:val="24"/>
          <w:szCs w:val="24"/>
          <w:lang w:val="it-IT"/>
        </w:rPr>
        <w:t xml:space="preserve"> </w:t>
      </w:r>
      <w:r w:rsidRPr="00CB0386">
        <w:rPr>
          <w:sz w:val="24"/>
          <w:szCs w:val="24"/>
          <w:lang w:val="it-IT"/>
        </w:rPr>
        <w:t>A</w:t>
      </w:r>
      <w:r w:rsidRPr="00CB0386">
        <w:rPr>
          <w:spacing w:val="-13"/>
          <w:sz w:val="24"/>
          <w:szCs w:val="24"/>
          <w:lang w:val="it-IT"/>
        </w:rPr>
        <w:t xml:space="preserve"> </w:t>
      </w:r>
      <w:r w:rsidRPr="00CB0386">
        <w:rPr>
          <w:sz w:val="24"/>
          <w:szCs w:val="24"/>
          <w:lang w:val="it-IT"/>
        </w:rPr>
        <w:t>-</w:t>
      </w:r>
      <w:r w:rsidRPr="00CB0386">
        <w:rPr>
          <w:spacing w:val="-12"/>
          <w:sz w:val="24"/>
          <w:szCs w:val="24"/>
          <w:lang w:val="it-IT"/>
        </w:rPr>
        <w:t xml:space="preserve"> </w:t>
      </w:r>
      <w:r w:rsidR="00C03F7A">
        <w:rPr>
          <w:sz w:val="24"/>
          <w:szCs w:val="24"/>
          <w:lang w:val="it-IT"/>
        </w:rPr>
        <w:t>P</w:t>
      </w:r>
      <w:r w:rsidRPr="00CB0386">
        <w:rPr>
          <w:sz w:val="24"/>
          <w:szCs w:val="24"/>
          <w:lang w:val="it-IT"/>
        </w:rPr>
        <w:t>rogress</w:t>
      </w:r>
      <w:r w:rsidRPr="00CB0386">
        <w:rPr>
          <w:spacing w:val="-1"/>
          <w:sz w:val="24"/>
          <w:szCs w:val="24"/>
          <w:lang w:val="it-IT"/>
        </w:rPr>
        <w:t>i</w:t>
      </w:r>
      <w:r w:rsidRPr="00CB0386">
        <w:rPr>
          <w:sz w:val="24"/>
          <w:szCs w:val="24"/>
          <w:lang w:val="it-IT"/>
        </w:rPr>
        <w:t>one del</w:t>
      </w:r>
      <w:r w:rsidRPr="00CB0386">
        <w:rPr>
          <w:spacing w:val="1"/>
          <w:sz w:val="24"/>
          <w:szCs w:val="24"/>
          <w:lang w:val="it-IT"/>
        </w:rPr>
        <w:t xml:space="preserve"> </w:t>
      </w:r>
      <w:r w:rsidRPr="00CB0386">
        <w:rPr>
          <w:sz w:val="24"/>
          <w:szCs w:val="24"/>
          <w:lang w:val="it-IT"/>
        </w:rPr>
        <w:t>persona</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prende</w:t>
      </w:r>
      <w:r w:rsidRPr="00CB0386">
        <w:rPr>
          <w:spacing w:val="2"/>
          <w:sz w:val="24"/>
          <w:szCs w:val="24"/>
          <w:lang w:val="it-IT"/>
        </w:rPr>
        <w:t>n</w:t>
      </w:r>
      <w:r w:rsidRPr="00CB0386">
        <w:rPr>
          <w:spacing w:val="-1"/>
          <w:sz w:val="24"/>
          <w:szCs w:val="24"/>
          <w:lang w:val="it-IT"/>
        </w:rPr>
        <w:t>t</w:t>
      </w:r>
      <w:r w:rsidRPr="00CB0386">
        <w:rPr>
          <w:sz w:val="24"/>
          <w:szCs w:val="24"/>
          <w:lang w:val="it-IT"/>
        </w:rPr>
        <w:t>e</w:t>
      </w:r>
      <w:r w:rsidRPr="00CB0386">
        <w:rPr>
          <w:spacing w:val="1"/>
          <w:sz w:val="24"/>
          <w:szCs w:val="24"/>
          <w:lang w:val="it-IT"/>
        </w:rPr>
        <w:t xml:space="preserve"> </w:t>
      </w:r>
      <w:r w:rsidRPr="00CB0386">
        <w:rPr>
          <w:sz w:val="24"/>
          <w:szCs w:val="24"/>
          <w:lang w:val="it-IT"/>
        </w:rPr>
        <w:t>i</w:t>
      </w:r>
      <w:r w:rsidRPr="00CB0386">
        <w:rPr>
          <w:spacing w:val="1"/>
          <w:sz w:val="24"/>
          <w:szCs w:val="24"/>
          <w:lang w:val="it-IT"/>
        </w:rPr>
        <w:t xml:space="preserve"> </w:t>
      </w:r>
      <w:r w:rsidRPr="00CB0386">
        <w:rPr>
          <w:sz w:val="24"/>
          <w:szCs w:val="24"/>
          <w:lang w:val="it-IT"/>
        </w:rPr>
        <w:t>seguen</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proce</w:t>
      </w:r>
      <w:r w:rsidRPr="00CB0386">
        <w:rPr>
          <w:spacing w:val="-1"/>
          <w:sz w:val="24"/>
          <w:szCs w:val="24"/>
          <w:lang w:val="it-IT"/>
        </w:rPr>
        <w:t>s</w:t>
      </w:r>
      <w:r w:rsidRPr="00CB0386">
        <w:rPr>
          <w:sz w:val="24"/>
          <w:szCs w:val="24"/>
          <w:lang w:val="it-IT"/>
        </w:rPr>
        <w:t>si</w:t>
      </w:r>
      <w:r w:rsidR="00B14AC3">
        <w:rPr>
          <w:sz w:val="24"/>
          <w:szCs w:val="24"/>
          <w:lang w:val="it-IT"/>
        </w:rPr>
        <w:t>:</w:t>
      </w:r>
    </w:p>
    <w:p w:rsidR="00AB7DD5" w:rsidRPr="00CB0386" w:rsidRDefault="00466BAB" w:rsidP="00FE72CA">
      <w:pPr>
        <w:shd w:val="clear" w:color="auto" w:fill="FFFFFF"/>
        <w:spacing w:line="276" w:lineRule="auto"/>
        <w:ind w:left="116" w:right="2"/>
        <w:rPr>
          <w:sz w:val="24"/>
          <w:szCs w:val="24"/>
          <w:lang w:val="it-IT"/>
        </w:rPr>
      </w:pPr>
      <w:r w:rsidRPr="00CB0386">
        <w:rPr>
          <w:rFonts w:ascii="Calibri" w:eastAsia="Calibri" w:hAnsi="Calibri" w:cs="Calibri"/>
          <w:sz w:val="18"/>
          <w:szCs w:val="18"/>
          <w:lang w:val="it-IT"/>
        </w:rPr>
        <w:t xml:space="preserve">1               </w:t>
      </w:r>
      <w:r w:rsidRPr="00CB0386">
        <w:rPr>
          <w:rFonts w:ascii="Calibri" w:eastAsia="Calibri" w:hAnsi="Calibri" w:cs="Calibri"/>
          <w:spacing w:val="38"/>
          <w:sz w:val="18"/>
          <w:szCs w:val="18"/>
          <w:lang w:val="it-IT"/>
        </w:rPr>
        <w:t xml:space="preserve"> </w:t>
      </w:r>
      <w:r w:rsidRPr="00CB0386">
        <w:rPr>
          <w:sz w:val="24"/>
          <w:szCs w:val="24"/>
          <w:lang w:val="it-IT"/>
        </w:rPr>
        <w:t>R</w:t>
      </w:r>
      <w:r w:rsidRPr="00CB0386">
        <w:rPr>
          <w:spacing w:val="-1"/>
          <w:sz w:val="24"/>
          <w:szCs w:val="24"/>
          <w:lang w:val="it-IT"/>
        </w:rPr>
        <w:t>e</w:t>
      </w:r>
      <w:r w:rsidRPr="00CB0386">
        <w:rPr>
          <w:sz w:val="24"/>
          <w:szCs w:val="24"/>
          <w:lang w:val="it-IT"/>
        </w:rPr>
        <w:t>c</w:t>
      </w:r>
      <w:r w:rsidRPr="00CB0386">
        <w:rPr>
          <w:spacing w:val="-1"/>
          <w:sz w:val="24"/>
          <w:szCs w:val="24"/>
          <w:lang w:val="it-IT"/>
        </w:rPr>
        <w:t>l</w:t>
      </w:r>
      <w:r w:rsidRPr="00CB0386">
        <w:rPr>
          <w:sz w:val="24"/>
          <w:szCs w:val="24"/>
          <w:lang w:val="it-IT"/>
        </w:rPr>
        <w:t>u</w:t>
      </w:r>
      <w:r w:rsidRPr="00CB0386">
        <w:rPr>
          <w:spacing w:val="-1"/>
          <w:sz w:val="24"/>
          <w:szCs w:val="24"/>
          <w:lang w:val="it-IT"/>
        </w:rPr>
        <w:t>t</w:t>
      </w:r>
      <w:r w:rsidRPr="00CB0386">
        <w:rPr>
          <w:sz w:val="24"/>
          <w:szCs w:val="24"/>
          <w:lang w:val="it-IT"/>
        </w:rPr>
        <w:t>a</w:t>
      </w:r>
      <w:r w:rsidRPr="00CB0386">
        <w:rPr>
          <w:spacing w:val="-1"/>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 xml:space="preserve">e </w:t>
      </w:r>
      <w:r w:rsidRPr="00CB0386">
        <w:rPr>
          <w:spacing w:val="-3"/>
          <w:sz w:val="24"/>
          <w:szCs w:val="24"/>
          <w:lang w:val="it-IT"/>
        </w:rPr>
        <w:t>m</w:t>
      </w:r>
      <w:r w:rsidRPr="00CB0386">
        <w:rPr>
          <w:sz w:val="24"/>
          <w:szCs w:val="24"/>
          <w:lang w:val="it-IT"/>
        </w:rPr>
        <w:t>o</w:t>
      </w:r>
      <w:r w:rsidRPr="00CB0386">
        <w:rPr>
          <w:spacing w:val="2"/>
          <w:sz w:val="24"/>
          <w:szCs w:val="24"/>
          <w:lang w:val="it-IT"/>
        </w:rPr>
        <w:t>d</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ca</w:t>
      </w:r>
      <w:r w:rsidRPr="00CB0386">
        <w:rPr>
          <w:spacing w:val="3"/>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z w:val="24"/>
          <w:szCs w:val="24"/>
          <w:lang w:val="it-IT"/>
        </w:rPr>
        <w:t>rappor</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di</w:t>
      </w:r>
      <w:r w:rsidRPr="00CB0386">
        <w:rPr>
          <w:spacing w:val="-1"/>
          <w:sz w:val="24"/>
          <w:szCs w:val="24"/>
          <w:lang w:val="it-IT"/>
        </w:rPr>
        <w:t xml:space="preserve"> l</w:t>
      </w:r>
      <w:r w:rsidRPr="00CB0386">
        <w:rPr>
          <w:sz w:val="24"/>
          <w:szCs w:val="24"/>
          <w:lang w:val="it-IT"/>
        </w:rPr>
        <w:t>avoro</w:t>
      </w:r>
    </w:p>
    <w:p w:rsidR="00AB7DD5" w:rsidRPr="00CB0386" w:rsidRDefault="00466BAB" w:rsidP="00FE72CA">
      <w:pPr>
        <w:shd w:val="clear" w:color="auto" w:fill="FFFFFF"/>
        <w:spacing w:line="276" w:lineRule="auto"/>
        <w:ind w:left="116" w:right="2"/>
        <w:rPr>
          <w:sz w:val="24"/>
          <w:szCs w:val="24"/>
          <w:lang w:val="it-IT"/>
        </w:rPr>
      </w:pPr>
      <w:r w:rsidRPr="00CB0386">
        <w:rPr>
          <w:rFonts w:ascii="Calibri" w:eastAsia="Calibri" w:hAnsi="Calibri" w:cs="Calibri"/>
          <w:sz w:val="18"/>
          <w:szCs w:val="18"/>
          <w:lang w:val="it-IT"/>
        </w:rPr>
        <w:t xml:space="preserve">2               </w:t>
      </w:r>
      <w:r w:rsidRPr="00CB0386">
        <w:rPr>
          <w:rFonts w:ascii="Calibri" w:eastAsia="Calibri" w:hAnsi="Calibri" w:cs="Calibri"/>
          <w:spacing w:val="38"/>
          <w:sz w:val="18"/>
          <w:szCs w:val="18"/>
          <w:lang w:val="it-IT"/>
        </w:rPr>
        <w:t xml:space="preserve"> </w:t>
      </w:r>
      <w:r w:rsidRPr="00CB0386">
        <w:rPr>
          <w:sz w:val="24"/>
          <w:szCs w:val="24"/>
          <w:lang w:val="it-IT"/>
        </w:rPr>
        <w:t>Progr</w:t>
      </w:r>
      <w:r w:rsidRPr="00CB0386">
        <w:rPr>
          <w:spacing w:val="-3"/>
          <w:sz w:val="24"/>
          <w:szCs w:val="24"/>
          <w:lang w:val="it-IT"/>
        </w:rPr>
        <w:t>e</w:t>
      </w:r>
      <w:r w:rsidRPr="00CB0386">
        <w:rPr>
          <w:sz w:val="24"/>
          <w:szCs w:val="24"/>
          <w:lang w:val="it-IT"/>
        </w:rPr>
        <w:t>ss</w:t>
      </w:r>
      <w:r w:rsidRPr="00CB0386">
        <w:rPr>
          <w:spacing w:val="-1"/>
          <w:sz w:val="24"/>
          <w:szCs w:val="24"/>
          <w:lang w:val="it-IT"/>
        </w:rPr>
        <w:t>i</w:t>
      </w:r>
      <w:r w:rsidRPr="00CB0386">
        <w:rPr>
          <w:sz w:val="24"/>
          <w:szCs w:val="24"/>
          <w:lang w:val="it-IT"/>
        </w:rPr>
        <w:t>oni</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carr</w:t>
      </w:r>
      <w:r w:rsidRPr="00CB0386">
        <w:rPr>
          <w:spacing w:val="-1"/>
          <w:sz w:val="24"/>
          <w:szCs w:val="24"/>
          <w:lang w:val="it-IT"/>
        </w:rPr>
        <w:t>i</w:t>
      </w:r>
      <w:r w:rsidRPr="00CB0386">
        <w:rPr>
          <w:sz w:val="24"/>
          <w:szCs w:val="24"/>
          <w:lang w:val="it-IT"/>
        </w:rPr>
        <w:t>era</w:t>
      </w:r>
    </w:p>
    <w:p w:rsidR="00AB7DD5" w:rsidRPr="00CB0386" w:rsidRDefault="00466BAB" w:rsidP="00FE72CA">
      <w:pPr>
        <w:shd w:val="clear" w:color="auto" w:fill="FFFFFF"/>
        <w:spacing w:line="276" w:lineRule="auto"/>
        <w:ind w:left="116" w:right="2"/>
        <w:rPr>
          <w:sz w:val="24"/>
          <w:szCs w:val="24"/>
          <w:lang w:val="it-IT"/>
        </w:rPr>
      </w:pPr>
      <w:r w:rsidRPr="00CB0386">
        <w:rPr>
          <w:spacing w:val="-1"/>
          <w:sz w:val="24"/>
          <w:szCs w:val="24"/>
          <w:lang w:val="it-IT"/>
        </w:rPr>
        <w:t>A</w:t>
      </w:r>
      <w:r w:rsidRPr="00CB0386">
        <w:rPr>
          <w:sz w:val="24"/>
          <w:szCs w:val="24"/>
          <w:lang w:val="it-IT"/>
        </w:rPr>
        <w:t>rea</w:t>
      </w:r>
      <w:r w:rsidRPr="00CB0386">
        <w:rPr>
          <w:spacing w:val="1"/>
          <w:sz w:val="24"/>
          <w:szCs w:val="24"/>
          <w:lang w:val="it-IT"/>
        </w:rPr>
        <w:t xml:space="preserve"> </w:t>
      </w:r>
      <w:r w:rsidRPr="00CB0386">
        <w:rPr>
          <w:sz w:val="24"/>
          <w:szCs w:val="24"/>
          <w:lang w:val="it-IT"/>
        </w:rPr>
        <w:t>B – Procedure di</w:t>
      </w:r>
      <w:r w:rsidRPr="00CB0386">
        <w:rPr>
          <w:spacing w:val="1"/>
          <w:sz w:val="24"/>
          <w:szCs w:val="24"/>
          <w:lang w:val="it-IT"/>
        </w:rPr>
        <w:t xml:space="preserve"> </w:t>
      </w:r>
      <w:r w:rsidRPr="00CB0386">
        <w:rPr>
          <w:sz w:val="24"/>
          <w:szCs w:val="24"/>
          <w:lang w:val="it-IT"/>
        </w:rPr>
        <w:t>a</w:t>
      </w:r>
      <w:r w:rsidRPr="00CB0386">
        <w:rPr>
          <w:spacing w:val="-4"/>
          <w:sz w:val="24"/>
          <w:szCs w:val="24"/>
          <w:lang w:val="it-IT"/>
        </w:rPr>
        <w:t>f</w:t>
      </w:r>
      <w:r w:rsidRPr="00CB0386">
        <w:rPr>
          <w:sz w:val="24"/>
          <w:szCs w:val="24"/>
          <w:lang w:val="it-IT"/>
        </w:rPr>
        <w:t>f</w:t>
      </w:r>
      <w:r w:rsidRPr="00CB0386">
        <w:rPr>
          <w:spacing w:val="-1"/>
          <w:sz w:val="24"/>
          <w:szCs w:val="24"/>
          <w:lang w:val="it-IT"/>
        </w:rPr>
        <w:t>i</w:t>
      </w:r>
      <w:r w:rsidRPr="00CB0386">
        <w:rPr>
          <w:sz w:val="24"/>
          <w:szCs w:val="24"/>
          <w:lang w:val="it-IT"/>
        </w:rPr>
        <w:t>da</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avor</w:t>
      </w:r>
      <w:r w:rsidRPr="00CB0386">
        <w:rPr>
          <w:spacing w:val="-1"/>
          <w:sz w:val="24"/>
          <w:szCs w:val="24"/>
          <w:lang w:val="it-IT"/>
        </w:rPr>
        <w:t>i</w:t>
      </w:r>
      <w:r w:rsidRPr="00CB0386">
        <w:rPr>
          <w:sz w:val="24"/>
          <w:szCs w:val="24"/>
          <w:lang w:val="it-IT"/>
        </w:rPr>
        <w:t>,</w:t>
      </w:r>
      <w:r w:rsidRPr="00CB0386">
        <w:rPr>
          <w:spacing w:val="2"/>
          <w:sz w:val="24"/>
          <w:szCs w:val="24"/>
          <w:lang w:val="it-IT"/>
        </w:rPr>
        <w:t xml:space="preserve"> </w:t>
      </w:r>
      <w:r w:rsidRPr="00CB0386">
        <w:rPr>
          <w:sz w:val="24"/>
          <w:szCs w:val="24"/>
          <w:lang w:val="it-IT"/>
        </w:rPr>
        <w:t>serv</w:t>
      </w:r>
      <w:r w:rsidRPr="00CB0386">
        <w:rPr>
          <w:spacing w:val="-1"/>
          <w:sz w:val="24"/>
          <w:szCs w:val="24"/>
          <w:lang w:val="it-IT"/>
        </w:rPr>
        <w:t>i</w:t>
      </w:r>
      <w:r w:rsidRPr="00CB0386">
        <w:rPr>
          <w:sz w:val="24"/>
          <w:szCs w:val="24"/>
          <w:lang w:val="it-IT"/>
        </w:rPr>
        <w:t>zi</w:t>
      </w:r>
      <w:r w:rsidRPr="00CB0386">
        <w:rPr>
          <w:spacing w:val="-1"/>
          <w:sz w:val="24"/>
          <w:szCs w:val="24"/>
          <w:lang w:val="it-IT"/>
        </w:rPr>
        <w:t xml:space="preserve"> </w:t>
      </w:r>
      <w:r w:rsidRPr="00CB0386">
        <w:rPr>
          <w:sz w:val="24"/>
          <w:szCs w:val="24"/>
          <w:lang w:val="it-IT"/>
        </w:rPr>
        <w:t>e</w:t>
      </w:r>
      <w:r w:rsidRPr="00CB0386">
        <w:rPr>
          <w:spacing w:val="1"/>
          <w:sz w:val="24"/>
          <w:szCs w:val="24"/>
          <w:lang w:val="it-IT"/>
        </w:rPr>
        <w:t xml:space="preserve"> </w:t>
      </w:r>
      <w:r w:rsidRPr="00CB0386">
        <w:rPr>
          <w:sz w:val="24"/>
          <w:szCs w:val="24"/>
          <w:lang w:val="it-IT"/>
        </w:rPr>
        <w:t>forn</w:t>
      </w:r>
      <w:r w:rsidRPr="00CB0386">
        <w:rPr>
          <w:spacing w:val="-1"/>
          <w:sz w:val="24"/>
          <w:szCs w:val="24"/>
          <w:lang w:val="it-IT"/>
        </w:rPr>
        <w:t>it</w:t>
      </w:r>
      <w:r w:rsidRPr="00CB0386">
        <w:rPr>
          <w:sz w:val="24"/>
          <w:szCs w:val="24"/>
          <w:lang w:val="it-IT"/>
        </w:rPr>
        <w:t>ure,</w:t>
      </w:r>
      <w:r w:rsidRPr="00CB0386">
        <w:rPr>
          <w:spacing w:val="2"/>
          <w:sz w:val="24"/>
          <w:szCs w:val="24"/>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prende</w:t>
      </w:r>
      <w:r w:rsidRPr="00CB0386">
        <w:rPr>
          <w:spacing w:val="2"/>
          <w:sz w:val="24"/>
          <w:szCs w:val="24"/>
          <w:lang w:val="it-IT"/>
        </w:rPr>
        <w:t>n</w:t>
      </w:r>
      <w:r w:rsidRPr="00CB0386">
        <w:rPr>
          <w:spacing w:val="-1"/>
          <w:sz w:val="24"/>
          <w:szCs w:val="24"/>
          <w:lang w:val="it-IT"/>
        </w:rPr>
        <w:t>t</w:t>
      </w:r>
      <w:r w:rsidRPr="00CB0386">
        <w:rPr>
          <w:sz w:val="24"/>
          <w:szCs w:val="24"/>
          <w:lang w:val="it-IT"/>
        </w:rPr>
        <w:t>e</w:t>
      </w:r>
      <w:r w:rsidRPr="00CB0386">
        <w:rPr>
          <w:spacing w:val="1"/>
          <w:sz w:val="24"/>
          <w:szCs w:val="24"/>
          <w:lang w:val="it-IT"/>
        </w:rPr>
        <w:t xml:space="preserve"> </w:t>
      </w:r>
      <w:r w:rsidRPr="00CB0386">
        <w:rPr>
          <w:sz w:val="24"/>
          <w:szCs w:val="24"/>
          <w:lang w:val="it-IT"/>
        </w:rPr>
        <w:t>i</w:t>
      </w:r>
      <w:r w:rsidRPr="00CB0386">
        <w:rPr>
          <w:spacing w:val="1"/>
          <w:sz w:val="24"/>
          <w:szCs w:val="24"/>
          <w:lang w:val="it-IT"/>
        </w:rPr>
        <w:t xml:space="preserve"> </w:t>
      </w:r>
      <w:r w:rsidRPr="00CB0386">
        <w:rPr>
          <w:sz w:val="24"/>
          <w:szCs w:val="24"/>
          <w:lang w:val="it-IT"/>
        </w:rPr>
        <w:t>seguen</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processi</w:t>
      </w:r>
      <w:r w:rsidR="00B14AC3">
        <w:rPr>
          <w:sz w:val="24"/>
          <w:szCs w:val="24"/>
          <w:lang w:val="it-IT"/>
        </w:rPr>
        <w:t>:</w:t>
      </w:r>
    </w:p>
    <w:p w:rsidR="00AB7DD5" w:rsidRPr="00CB0386" w:rsidRDefault="00747586" w:rsidP="00FE72CA">
      <w:pPr>
        <w:shd w:val="clear" w:color="auto" w:fill="FFFFFF"/>
        <w:spacing w:line="276" w:lineRule="auto"/>
        <w:ind w:left="116" w:right="2"/>
        <w:rPr>
          <w:sz w:val="24"/>
          <w:szCs w:val="24"/>
          <w:lang w:val="it-IT"/>
        </w:rPr>
      </w:pPr>
      <w:r>
        <w:rPr>
          <w:rFonts w:ascii="Calibri" w:eastAsia="Calibri" w:hAnsi="Calibri" w:cs="Calibri"/>
          <w:sz w:val="18"/>
          <w:szCs w:val="18"/>
          <w:lang w:val="it-IT"/>
        </w:rPr>
        <w:t>1</w:t>
      </w:r>
      <w:r w:rsidR="00466BAB" w:rsidRPr="00CB0386">
        <w:rPr>
          <w:rFonts w:ascii="Calibri" w:eastAsia="Calibri" w:hAnsi="Calibri" w:cs="Calibri"/>
          <w:sz w:val="18"/>
          <w:szCs w:val="18"/>
          <w:lang w:val="it-IT"/>
        </w:rPr>
        <w:t xml:space="preserve">               </w:t>
      </w:r>
      <w:r w:rsidR="00466BAB" w:rsidRPr="00CB0386">
        <w:rPr>
          <w:rFonts w:ascii="Calibri" w:eastAsia="Calibri" w:hAnsi="Calibri" w:cs="Calibri"/>
          <w:spacing w:val="38"/>
          <w:sz w:val="18"/>
          <w:szCs w:val="18"/>
          <w:lang w:val="it-IT"/>
        </w:rPr>
        <w:t xml:space="preserve"> </w:t>
      </w:r>
      <w:r w:rsidR="00466BAB" w:rsidRPr="00CB0386">
        <w:rPr>
          <w:sz w:val="24"/>
          <w:szCs w:val="24"/>
          <w:lang w:val="it-IT"/>
        </w:rPr>
        <w:t>Procedure r</w:t>
      </w:r>
      <w:r w:rsidR="00466BAB" w:rsidRPr="00CB0386">
        <w:rPr>
          <w:spacing w:val="-1"/>
          <w:sz w:val="24"/>
          <w:szCs w:val="24"/>
          <w:lang w:val="it-IT"/>
        </w:rPr>
        <w:t>i</w:t>
      </w:r>
      <w:r w:rsidR="00466BAB" w:rsidRPr="00CB0386">
        <w:rPr>
          <w:sz w:val="24"/>
          <w:szCs w:val="24"/>
          <w:lang w:val="it-IT"/>
        </w:rPr>
        <w:t>s</w:t>
      </w:r>
      <w:r w:rsidR="00466BAB" w:rsidRPr="00CB0386">
        <w:rPr>
          <w:spacing w:val="-1"/>
          <w:sz w:val="24"/>
          <w:szCs w:val="24"/>
          <w:lang w:val="it-IT"/>
        </w:rPr>
        <w:t>t</w:t>
      </w:r>
      <w:r w:rsidR="00466BAB" w:rsidRPr="00CB0386">
        <w:rPr>
          <w:sz w:val="24"/>
          <w:szCs w:val="24"/>
          <w:lang w:val="it-IT"/>
        </w:rPr>
        <w:t>re</w:t>
      </w:r>
      <w:r w:rsidR="00466BAB" w:rsidRPr="00CB0386">
        <w:rPr>
          <w:spacing w:val="-1"/>
          <w:sz w:val="24"/>
          <w:szCs w:val="24"/>
          <w:lang w:val="it-IT"/>
        </w:rPr>
        <w:t>tt</w:t>
      </w:r>
      <w:r w:rsidR="00466BAB" w:rsidRPr="00CB0386">
        <w:rPr>
          <w:sz w:val="24"/>
          <w:szCs w:val="24"/>
          <w:lang w:val="it-IT"/>
        </w:rPr>
        <w:t>e</w:t>
      </w:r>
    </w:p>
    <w:p w:rsidR="00AB7DD5" w:rsidRPr="00CB0386" w:rsidRDefault="00747586" w:rsidP="00FE72CA">
      <w:pPr>
        <w:shd w:val="clear" w:color="auto" w:fill="FFFFFF"/>
        <w:spacing w:line="276" w:lineRule="auto"/>
        <w:ind w:left="116" w:right="2"/>
        <w:rPr>
          <w:sz w:val="24"/>
          <w:szCs w:val="24"/>
          <w:lang w:val="it-IT"/>
        </w:rPr>
      </w:pPr>
      <w:r>
        <w:rPr>
          <w:rFonts w:ascii="Calibri" w:eastAsia="Calibri" w:hAnsi="Calibri" w:cs="Calibri"/>
          <w:sz w:val="18"/>
          <w:szCs w:val="18"/>
          <w:lang w:val="it-IT"/>
        </w:rPr>
        <w:t>2</w:t>
      </w:r>
      <w:r w:rsidR="00466BAB" w:rsidRPr="00CB0386">
        <w:rPr>
          <w:rFonts w:ascii="Calibri" w:eastAsia="Calibri" w:hAnsi="Calibri" w:cs="Calibri"/>
          <w:sz w:val="18"/>
          <w:szCs w:val="18"/>
          <w:lang w:val="it-IT"/>
        </w:rPr>
        <w:t xml:space="preserve">               </w:t>
      </w:r>
      <w:r w:rsidR="00466BAB" w:rsidRPr="00CB0386">
        <w:rPr>
          <w:rFonts w:ascii="Calibri" w:eastAsia="Calibri" w:hAnsi="Calibri" w:cs="Calibri"/>
          <w:spacing w:val="38"/>
          <w:sz w:val="18"/>
          <w:szCs w:val="18"/>
          <w:lang w:val="it-IT"/>
        </w:rPr>
        <w:t xml:space="preserve"> </w:t>
      </w:r>
      <w:r w:rsidR="00466BAB" w:rsidRPr="00CB0386">
        <w:rPr>
          <w:sz w:val="24"/>
          <w:szCs w:val="24"/>
          <w:lang w:val="it-IT"/>
        </w:rPr>
        <w:t>Procedure negoz</w:t>
      </w:r>
      <w:r w:rsidR="00466BAB" w:rsidRPr="00CB0386">
        <w:rPr>
          <w:spacing w:val="-1"/>
          <w:sz w:val="24"/>
          <w:szCs w:val="24"/>
          <w:lang w:val="it-IT"/>
        </w:rPr>
        <w:t>i</w:t>
      </w:r>
      <w:r w:rsidR="00466BAB" w:rsidRPr="00CB0386">
        <w:rPr>
          <w:sz w:val="24"/>
          <w:szCs w:val="24"/>
          <w:lang w:val="it-IT"/>
        </w:rPr>
        <w:t>a</w:t>
      </w:r>
      <w:r w:rsidR="00466BAB" w:rsidRPr="00CB0386">
        <w:rPr>
          <w:spacing w:val="-1"/>
          <w:sz w:val="24"/>
          <w:szCs w:val="24"/>
          <w:lang w:val="it-IT"/>
        </w:rPr>
        <w:t>t</w:t>
      </w:r>
      <w:r w:rsidR="00466BAB" w:rsidRPr="00CB0386">
        <w:rPr>
          <w:sz w:val="24"/>
          <w:szCs w:val="24"/>
          <w:lang w:val="it-IT"/>
        </w:rPr>
        <w:t>e,</w:t>
      </w:r>
      <w:r w:rsidR="00466BAB" w:rsidRPr="00CB0386">
        <w:rPr>
          <w:spacing w:val="4"/>
          <w:sz w:val="24"/>
          <w:szCs w:val="24"/>
          <w:lang w:val="it-IT"/>
        </w:rPr>
        <w:t xml:space="preserve"> </w:t>
      </w:r>
      <w:r w:rsidR="00466BAB" w:rsidRPr="00CB0386">
        <w:rPr>
          <w:sz w:val="24"/>
          <w:szCs w:val="24"/>
          <w:lang w:val="it-IT"/>
        </w:rPr>
        <w:t>con par</w:t>
      </w:r>
      <w:r w:rsidR="00466BAB" w:rsidRPr="00CB0386">
        <w:rPr>
          <w:spacing w:val="-1"/>
          <w:sz w:val="24"/>
          <w:szCs w:val="24"/>
          <w:lang w:val="it-IT"/>
        </w:rPr>
        <w:t>ti</w:t>
      </w:r>
      <w:r w:rsidR="00466BAB" w:rsidRPr="00CB0386">
        <w:rPr>
          <w:sz w:val="24"/>
          <w:szCs w:val="24"/>
          <w:lang w:val="it-IT"/>
        </w:rPr>
        <w:t>co</w:t>
      </w:r>
      <w:r w:rsidR="00466BAB" w:rsidRPr="00CB0386">
        <w:rPr>
          <w:spacing w:val="-1"/>
          <w:sz w:val="24"/>
          <w:szCs w:val="24"/>
          <w:lang w:val="it-IT"/>
        </w:rPr>
        <w:t>l</w:t>
      </w:r>
      <w:r w:rsidR="00466BAB" w:rsidRPr="00CB0386">
        <w:rPr>
          <w:sz w:val="24"/>
          <w:szCs w:val="24"/>
          <w:lang w:val="it-IT"/>
        </w:rPr>
        <w:t>a</w:t>
      </w:r>
      <w:r w:rsidR="00466BAB" w:rsidRPr="00CB0386">
        <w:rPr>
          <w:spacing w:val="2"/>
          <w:sz w:val="24"/>
          <w:szCs w:val="24"/>
          <w:lang w:val="it-IT"/>
        </w:rPr>
        <w:t>r</w:t>
      </w:r>
      <w:r w:rsidR="00466BAB" w:rsidRPr="00CB0386">
        <w:rPr>
          <w:sz w:val="24"/>
          <w:szCs w:val="24"/>
          <w:lang w:val="it-IT"/>
        </w:rPr>
        <w:t>e</w:t>
      </w:r>
      <w:r w:rsidR="00466BAB" w:rsidRPr="00CB0386">
        <w:rPr>
          <w:spacing w:val="1"/>
          <w:sz w:val="24"/>
          <w:szCs w:val="24"/>
          <w:lang w:val="it-IT"/>
        </w:rPr>
        <w:t xml:space="preserve"> </w:t>
      </w:r>
      <w:r w:rsidR="00466BAB" w:rsidRPr="00CB0386">
        <w:rPr>
          <w:sz w:val="24"/>
          <w:szCs w:val="24"/>
          <w:lang w:val="it-IT"/>
        </w:rPr>
        <w:t>r</w:t>
      </w:r>
      <w:r w:rsidR="00466BAB" w:rsidRPr="00CB0386">
        <w:rPr>
          <w:spacing w:val="-1"/>
          <w:sz w:val="24"/>
          <w:szCs w:val="24"/>
          <w:lang w:val="it-IT"/>
        </w:rPr>
        <w:t>i</w:t>
      </w:r>
      <w:r w:rsidR="00466BAB" w:rsidRPr="00CB0386">
        <w:rPr>
          <w:sz w:val="24"/>
          <w:szCs w:val="24"/>
          <w:lang w:val="it-IT"/>
        </w:rPr>
        <w:t>fer</w:t>
      </w:r>
      <w:r w:rsidR="00466BAB" w:rsidRPr="00CB0386">
        <w:rPr>
          <w:spacing w:val="1"/>
          <w:sz w:val="24"/>
          <w:szCs w:val="24"/>
          <w:lang w:val="it-IT"/>
        </w:rPr>
        <w:t>i</w:t>
      </w:r>
      <w:r w:rsidR="00466BAB" w:rsidRPr="00CB0386">
        <w:rPr>
          <w:spacing w:val="-3"/>
          <w:sz w:val="24"/>
          <w:szCs w:val="24"/>
          <w:lang w:val="it-IT"/>
        </w:rPr>
        <w:t>m</w:t>
      </w:r>
      <w:r w:rsidR="00466BAB" w:rsidRPr="00CB0386">
        <w:rPr>
          <w:sz w:val="24"/>
          <w:szCs w:val="24"/>
          <w:lang w:val="it-IT"/>
        </w:rPr>
        <w:t>e</w:t>
      </w:r>
      <w:r w:rsidR="00466BAB" w:rsidRPr="00CB0386">
        <w:rPr>
          <w:spacing w:val="2"/>
          <w:sz w:val="24"/>
          <w:szCs w:val="24"/>
          <w:lang w:val="it-IT"/>
        </w:rPr>
        <w:t>n</w:t>
      </w:r>
      <w:r w:rsidR="00466BAB" w:rsidRPr="00CB0386">
        <w:rPr>
          <w:spacing w:val="-1"/>
          <w:sz w:val="24"/>
          <w:szCs w:val="24"/>
          <w:lang w:val="it-IT"/>
        </w:rPr>
        <w:t>t</w:t>
      </w:r>
      <w:r w:rsidR="00466BAB" w:rsidRPr="00CB0386">
        <w:rPr>
          <w:sz w:val="24"/>
          <w:szCs w:val="24"/>
          <w:lang w:val="it-IT"/>
        </w:rPr>
        <w:t>o</w:t>
      </w:r>
      <w:r w:rsidR="00466BAB" w:rsidRPr="00CB0386">
        <w:rPr>
          <w:spacing w:val="2"/>
          <w:sz w:val="24"/>
          <w:szCs w:val="24"/>
          <w:lang w:val="it-IT"/>
        </w:rPr>
        <w:t xml:space="preserve"> </w:t>
      </w:r>
      <w:r w:rsidR="00466BAB" w:rsidRPr="00CB0386">
        <w:rPr>
          <w:sz w:val="24"/>
          <w:szCs w:val="24"/>
          <w:lang w:val="it-IT"/>
        </w:rPr>
        <w:t>a forn</w:t>
      </w:r>
      <w:r w:rsidR="00466BAB" w:rsidRPr="00CB0386">
        <w:rPr>
          <w:spacing w:val="-1"/>
          <w:sz w:val="24"/>
          <w:szCs w:val="24"/>
          <w:lang w:val="it-IT"/>
        </w:rPr>
        <w:t>it</w:t>
      </w:r>
      <w:r w:rsidR="00466BAB" w:rsidRPr="00CB0386">
        <w:rPr>
          <w:sz w:val="24"/>
          <w:szCs w:val="24"/>
          <w:lang w:val="it-IT"/>
        </w:rPr>
        <w:t>ure</w:t>
      </w:r>
      <w:r w:rsidR="00466BAB" w:rsidRPr="00CB0386">
        <w:rPr>
          <w:spacing w:val="1"/>
          <w:sz w:val="24"/>
          <w:szCs w:val="24"/>
          <w:lang w:val="it-IT"/>
        </w:rPr>
        <w:t xml:space="preserve"> </w:t>
      </w:r>
      <w:r w:rsidR="00466BAB" w:rsidRPr="00CB0386">
        <w:rPr>
          <w:sz w:val="24"/>
          <w:szCs w:val="24"/>
          <w:lang w:val="it-IT"/>
        </w:rPr>
        <w:t>e serv</w:t>
      </w:r>
      <w:r w:rsidR="00466BAB" w:rsidRPr="00CB0386">
        <w:rPr>
          <w:spacing w:val="-1"/>
          <w:sz w:val="24"/>
          <w:szCs w:val="24"/>
          <w:lang w:val="it-IT"/>
        </w:rPr>
        <w:t>i</w:t>
      </w:r>
      <w:r w:rsidR="00466BAB" w:rsidRPr="00CB0386">
        <w:rPr>
          <w:sz w:val="24"/>
          <w:szCs w:val="24"/>
          <w:lang w:val="it-IT"/>
        </w:rPr>
        <w:t>zi</w:t>
      </w:r>
    </w:p>
    <w:p w:rsidR="00AB7DD5" w:rsidRPr="00CB0386" w:rsidRDefault="00466BAB" w:rsidP="00FE72CA">
      <w:pPr>
        <w:shd w:val="clear" w:color="auto" w:fill="FFFFFF"/>
        <w:spacing w:line="276" w:lineRule="auto"/>
        <w:ind w:left="116" w:right="2"/>
        <w:rPr>
          <w:sz w:val="24"/>
          <w:szCs w:val="24"/>
          <w:lang w:val="it-IT"/>
        </w:rPr>
      </w:pPr>
      <w:r w:rsidRPr="00CB0386">
        <w:rPr>
          <w:spacing w:val="-1"/>
          <w:sz w:val="24"/>
          <w:szCs w:val="24"/>
          <w:lang w:val="it-IT"/>
        </w:rPr>
        <w:t>A</w:t>
      </w:r>
      <w:r w:rsidRPr="00CB0386">
        <w:rPr>
          <w:sz w:val="24"/>
          <w:szCs w:val="24"/>
          <w:lang w:val="it-IT"/>
        </w:rPr>
        <w:t>rea</w:t>
      </w:r>
      <w:r w:rsidRPr="00CB0386">
        <w:rPr>
          <w:spacing w:val="1"/>
          <w:sz w:val="24"/>
          <w:szCs w:val="24"/>
          <w:lang w:val="it-IT"/>
        </w:rPr>
        <w:t xml:space="preserve"> </w:t>
      </w:r>
      <w:r w:rsidRPr="00CB0386">
        <w:rPr>
          <w:sz w:val="24"/>
          <w:szCs w:val="24"/>
          <w:lang w:val="it-IT"/>
        </w:rPr>
        <w:t>C -</w:t>
      </w:r>
      <w:r w:rsidRPr="00CB0386">
        <w:rPr>
          <w:spacing w:val="-14"/>
          <w:sz w:val="24"/>
          <w:szCs w:val="24"/>
          <w:lang w:val="it-IT"/>
        </w:rPr>
        <w:t xml:space="preserve"> </w:t>
      </w:r>
      <w:r w:rsidRPr="00CB0386">
        <w:rPr>
          <w:sz w:val="24"/>
          <w:szCs w:val="24"/>
          <w:lang w:val="it-IT"/>
        </w:rPr>
        <w:t>Area</w:t>
      </w:r>
      <w:r w:rsidRPr="00CB0386">
        <w:rPr>
          <w:spacing w:val="1"/>
          <w:sz w:val="24"/>
          <w:szCs w:val="24"/>
          <w:lang w:val="it-IT"/>
        </w:rPr>
        <w:t xml:space="preserve"> </w:t>
      </w:r>
      <w:r w:rsidRPr="00CB0386">
        <w:rPr>
          <w:sz w:val="24"/>
          <w:szCs w:val="24"/>
          <w:lang w:val="it-IT"/>
        </w:rPr>
        <w:t>a</w:t>
      </w:r>
      <w:r w:rsidRPr="00CB0386">
        <w:rPr>
          <w:spacing w:val="-4"/>
          <w:sz w:val="24"/>
          <w:szCs w:val="24"/>
          <w:lang w:val="it-IT"/>
        </w:rPr>
        <w:t>f</w:t>
      </w:r>
      <w:r w:rsidRPr="00CB0386">
        <w:rPr>
          <w:sz w:val="24"/>
          <w:szCs w:val="24"/>
          <w:lang w:val="it-IT"/>
        </w:rPr>
        <w:t>f</w:t>
      </w:r>
      <w:r w:rsidRPr="00CB0386">
        <w:rPr>
          <w:spacing w:val="-1"/>
          <w:sz w:val="24"/>
          <w:szCs w:val="24"/>
          <w:lang w:val="it-IT"/>
        </w:rPr>
        <w:t>i</w:t>
      </w:r>
      <w:r w:rsidRPr="00CB0386">
        <w:rPr>
          <w:sz w:val="24"/>
          <w:szCs w:val="24"/>
          <w:lang w:val="it-IT"/>
        </w:rPr>
        <w:t>da</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ncar</w:t>
      </w:r>
      <w:r w:rsidRPr="00CB0386">
        <w:rPr>
          <w:spacing w:val="-1"/>
          <w:sz w:val="24"/>
          <w:szCs w:val="24"/>
          <w:lang w:val="it-IT"/>
        </w:rPr>
        <w:t>i</w:t>
      </w:r>
      <w:r w:rsidRPr="00CB0386">
        <w:rPr>
          <w:sz w:val="24"/>
          <w:szCs w:val="24"/>
          <w:lang w:val="it-IT"/>
        </w:rPr>
        <w:t>chi</w:t>
      </w:r>
      <w:r w:rsidRPr="00CB0386">
        <w:rPr>
          <w:spacing w:val="3"/>
          <w:sz w:val="24"/>
          <w:szCs w:val="24"/>
          <w:lang w:val="it-IT"/>
        </w:rPr>
        <w:t xml:space="preserve"> </w:t>
      </w:r>
      <w:r w:rsidRPr="00CB0386">
        <w:rPr>
          <w:sz w:val="24"/>
          <w:szCs w:val="24"/>
          <w:lang w:val="it-IT"/>
        </w:rPr>
        <w:t>es</w:t>
      </w:r>
      <w:r w:rsidRPr="00CB0386">
        <w:rPr>
          <w:spacing w:val="-1"/>
          <w:sz w:val="24"/>
          <w:szCs w:val="24"/>
          <w:lang w:val="it-IT"/>
        </w:rPr>
        <w:t>t</w:t>
      </w:r>
      <w:r w:rsidRPr="00CB0386">
        <w:rPr>
          <w:sz w:val="24"/>
          <w:szCs w:val="24"/>
          <w:lang w:val="it-IT"/>
        </w:rPr>
        <w:t>erni</w:t>
      </w:r>
      <w:r w:rsidRPr="00CB0386">
        <w:rPr>
          <w:spacing w:val="1"/>
          <w:sz w:val="24"/>
          <w:szCs w:val="24"/>
          <w:lang w:val="it-IT"/>
        </w:rPr>
        <w:t xml:space="preserve"> </w:t>
      </w:r>
      <w:r w:rsidRPr="00CB0386">
        <w:rPr>
          <w:sz w:val="24"/>
          <w:szCs w:val="24"/>
          <w:lang w:val="it-IT"/>
        </w:rPr>
        <w:t>(consu</w:t>
      </w:r>
      <w:r w:rsidRPr="00CB0386">
        <w:rPr>
          <w:spacing w:val="-1"/>
          <w:sz w:val="24"/>
          <w:szCs w:val="24"/>
          <w:lang w:val="it-IT"/>
        </w:rPr>
        <w:t>l</w:t>
      </w:r>
      <w:r w:rsidRPr="00CB0386">
        <w:rPr>
          <w:sz w:val="24"/>
          <w:szCs w:val="24"/>
          <w:lang w:val="it-IT"/>
        </w:rPr>
        <w:t>enze</w:t>
      </w:r>
      <w:r w:rsidRPr="00CB0386">
        <w:rPr>
          <w:spacing w:val="1"/>
          <w:sz w:val="24"/>
          <w:szCs w:val="24"/>
          <w:lang w:val="it-IT"/>
        </w:rPr>
        <w:t xml:space="preserve"> </w:t>
      </w:r>
      <w:r w:rsidRPr="00CB0386">
        <w:rPr>
          <w:sz w:val="24"/>
          <w:szCs w:val="24"/>
          <w:lang w:val="it-IT"/>
        </w:rPr>
        <w:t>e co</w:t>
      </w:r>
      <w:r w:rsidRPr="00CB0386">
        <w:rPr>
          <w:spacing w:val="-1"/>
          <w:sz w:val="24"/>
          <w:szCs w:val="24"/>
          <w:lang w:val="it-IT"/>
        </w:rPr>
        <w:t>ll</w:t>
      </w:r>
      <w:r w:rsidRPr="00CB0386">
        <w:rPr>
          <w:sz w:val="24"/>
          <w:szCs w:val="24"/>
          <w:lang w:val="it-IT"/>
        </w:rPr>
        <w:t>aboraz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i</w:t>
      </w:r>
      <w:r w:rsidRPr="00CB0386">
        <w:rPr>
          <w:spacing w:val="1"/>
          <w:sz w:val="24"/>
          <w:szCs w:val="24"/>
          <w:lang w:val="it-IT"/>
        </w:rPr>
        <w:t xml:space="preserve"> </w:t>
      </w:r>
      <w:r w:rsidRPr="00CB0386">
        <w:rPr>
          <w:sz w:val="24"/>
          <w:szCs w:val="24"/>
          <w:lang w:val="it-IT"/>
        </w:rPr>
        <w:t>profess</w:t>
      </w:r>
      <w:r w:rsidRPr="00CB0386">
        <w:rPr>
          <w:spacing w:val="-1"/>
          <w:sz w:val="24"/>
          <w:szCs w:val="24"/>
          <w:lang w:val="it-IT"/>
        </w:rPr>
        <w:t>i</w:t>
      </w:r>
      <w:r w:rsidRPr="00CB0386">
        <w:rPr>
          <w:sz w:val="24"/>
          <w:szCs w:val="24"/>
          <w:lang w:val="it-IT"/>
        </w:rPr>
        <w:t>ona</w:t>
      </w:r>
      <w:r w:rsidRPr="00CB0386">
        <w:rPr>
          <w:spacing w:val="-1"/>
          <w:sz w:val="24"/>
          <w:szCs w:val="24"/>
          <w:lang w:val="it-IT"/>
        </w:rPr>
        <w:t>li</w:t>
      </w:r>
      <w:r w:rsidRPr="00CB0386">
        <w:rPr>
          <w:sz w:val="24"/>
          <w:szCs w:val="24"/>
          <w:lang w:val="it-IT"/>
        </w:rPr>
        <w:t>)</w:t>
      </w:r>
    </w:p>
    <w:p w:rsidR="00AB7DD5" w:rsidRPr="00CB0386" w:rsidRDefault="00466BAB" w:rsidP="00FE72CA">
      <w:pPr>
        <w:shd w:val="clear" w:color="auto" w:fill="FFFFFF"/>
        <w:spacing w:line="276" w:lineRule="auto"/>
        <w:ind w:left="142" w:right="2"/>
        <w:rPr>
          <w:sz w:val="24"/>
          <w:szCs w:val="24"/>
          <w:lang w:val="it-IT"/>
        </w:rPr>
      </w:pPr>
      <w:r w:rsidRPr="00CB0386">
        <w:rPr>
          <w:sz w:val="24"/>
          <w:szCs w:val="24"/>
          <w:lang w:val="it-IT"/>
        </w:rPr>
        <w:t>Area</w:t>
      </w:r>
      <w:r w:rsidRPr="00CB0386">
        <w:rPr>
          <w:spacing w:val="43"/>
          <w:sz w:val="24"/>
          <w:szCs w:val="24"/>
          <w:lang w:val="it-IT"/>
        </w:rPr>
        <w:t xml:space="preserve"> </w:t>
      </w:r>
      <w:r w:rsidRPr="00CB0386">
        <w:rPr>
          <w:sz w:val="24"/>
          <w:szCs w:val="24"/>
          <w:lang w:val="it-IT"/>
        </w:rPr>
        <w:t>D</w:t>
      </w:r>
      <w:r w:rsidRPr="00CB0386">
        <w:rPr>
          <w:spacing w:val="42"/>
          <w:sz w:val="24"/>
          <w:szCs w:val="24"/>
          <w:lang w:val="it-IT"/>
        </w:rPr>
        <w:t xml:space="preserve"> </w:t>
      </w:r>
      <w:r w:rsidRPr="00CB0386">
        <w:rPr>
          <w:sz w:val="24"/>
          <w:szCs w:val="24"/>
          <w:lang w:val="it-IT"/>
        </w:rPr>
        <w:t>–</w:t>
      </w:r>
      <w:r w:rsidRPr="00CB0386">
        <w:rPr>
          <w:spacing w:val="44"/>
          <w:sz w:val="24"/>
          <w:szCs w:val="24"/>
          <w:lang w:val="it-IT"/>
        </w:rPr>
        <w:t xml:space="preserve"> </w:t>
      </w:r>
      <w:r w:rsidRPr="00CB0386">
        <w:rPr>
          <w:spacing w:val="-1"/>
          <w:sz w:val="24"/>
          <w:szCs w:val="24"/>
          <w:lang w:val="it-IT"/>
        </w:rPr>
        <w:t>A</w:t>
      </w:r>
      <w:r w:rsidRPr="00CB0386">
        <w:rPr>
          <w:sz w:val="24"/>
          <w:szCs w:val="24"/>
          <w:lang w:val="it-IT"/>
        </w:rPr>
        <w:t>rea</w:t>
      </w:r>
      <w:r w:rsidRPr="00CB0386">
        <w:rPr>
          <w:spacing w:val="43"/>
          <w:sz w:val="24"/>
          <w:szCs w:val="24"/>
          <w:lang w:val="it-IT"/>
        </w:rPr>
        <w:t xml:space="preserve"> </w:t>
      </w:r>
      <w:r w:rsidRPr="00CB0386">
        <w:rPr>
          <w:sz w:val="24"/>
          <w:szCs w:val="24"/>
          <w:lang w:val="it-IT"/>
        </w:rPr>
        <w:t>a</w:t>
      </w:r>
      <w:r w:rsidRPr="00CB0386">
        <w:rPr>
          <w:spacing w:val="-4"/>
          <w:sz w:val="24"/>
          <w:szCs w:val="24"/>
          <w:lang w:val="it-IT"/>
        </w:rPr>
        <w:t>f</w:t>
      </w:r>
      <w:r w:rsidRPr="00CB0386">
        <w:rPr>
          <w:sz w:val="24"/>
          <w:szCs w:val="24"/>
          <w:lang w:val="it-IT"/>
        </w:rPr>
        <w:t>f</w:t>
      </w:r>
      <w:r w:rsidRPr="00CB0386">
        <w:rPr>
          <w:spacing w:val="-1"/>
          <w:sz w:val="24"/>
          <w:szCs w:val="24"/>
          <w:lang w:val="it-IT"/>
        </w:rPr>
        <w:t>i</w:t>
      </w:r>
      <w:r w:rsidRPr="00CB0386">
        <w:rPr>
          <w:sz w:val="24"/>
          <w:szCs w:val="24"/>
          <w:lang w:val="it-IT"/>
        </w:rPr>
        <w:t>d</w:t>
      </w:r>
      <w:r w:rsidRPr="00CB0386">
        <w:rPr>
          <w:spacing w:val="1"/>
          <w:sz w:val="24"/>
          <w:szCs w:val="24"/>
          <w:lang w:val="it-IT"/>
        </w:rPr>
        <w:t>a</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46"/>
          <w:sz w:val="24"/>
          <w:szCs w:val="24"/>
          <w:lang w:val="it-IT"/>
        </w:rPr>
        <w:t xml:space="preserve"> </w:t>
      </w:r>
      <w:r w:rsidRPr="00CB0386">
        <w:rPr>
          <w:spacing w:val="-1"/>
          <w:sz w:val="24"/>
          <w:szCs w:val="24"/>
          <w:lang w:val="it-IT"/>
        </w:rPr>
        <w:t>i</w:t>
      </w:r>
      <w:r w:rsidRPr="00CB0386">
        <w:rPr>
          <w:sz w:val="24"/>
          <w:szCs w:val="24"/>
          <w:lang w:val="it-IT"/>
        </w:rPr>
        <w:t>ncar</w:t>
      </w:r>
      <w:r w:rsidRPr="00CB0386">
        <w:rPr>
          <w:spacing w:val="-1"/>
          <w:sz w:val="24"/>
          <w:szCs w:val="24"/>
          <w:lang w:val="it-IT"/>
        </w:rPr>
        <w:t>i</w:t>
      </w:r>
      <w:r w:rsidRPr="00CB0386">
        <w:rPr>
          <w:sz w:val="24"/>
          <w:szCs w:val="24"/>
          <w:lang w:val="it-IT"/>
        </w:rPr>
        <w:t>c</w:t>
      </w:r>
      <w:r w:rsidRPr="00CB0386">
        <w:rPr>
          <w:spacing w:val="2"/>
          <w:sz w:val="24"/>
          <w:szCs w:val="24"/>
          <w:lang w:val="it-IT"/>
        </w:rPr>
        <w:t>h</w:t>
      </w:r>
      <w:r w:rsidRPr="00CB0386">
        <w:rPr>
          <w:sz w:val="24"/>
          <w:szCs w:val="24"/>
          <w:lang w:val="it-IT"/>
        </w:rPr>
        <w:t xml:space="preserve">i  </w:t>
      </w:r>
      <w:r w:rsidRPr="00CB0386">
        <w:rPr>
          <w:spacing w:val="27"/>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erni</w:t>
      </w:r>
      <w:r w:rsidRPr="00CB0386">
        <w:rPr>
          <w:spacing w:val="45"/>
          <w:sz w:val="24"/>
          <w:szCs w:val="24"/>
          <w:lang w:val="it-IT"/>
        </w:rPr>
        <w:t xml:space="preserve"> </w:t>
      </w:r>
      <w:r w:rsidRPr="00CB0386">
        <w:rPr>
          <w:sz w:val="24"/>
          <w:szCs w:val="24"/>
          <w:lang w:val="it-IT"/>
        </w:rPr>
        <w:t>(no</w:t>
      </w:r>
      <w:r w:rsidRPr="00CB0386">
        <w:rPr>
          <w:spacing w:val="-3"/>
          <w:sz w:val="24"/>
          <w:szCs w:val="24"/>
          <w:lang w:val="it-IT"/>
        </w:rPr>
        <w:t>m</w:t>
      </w:r>
      <w:r w:rsidRPr="00CB0386">
        <w:rPr>
          <w:spacing w:val="-1"/>
          <w:sz w:val="24"/>
          <w:szCs w:val="24"/>
          <w:lang w:val="it-IT"/>
        </w:rPr>
        <w:t>i</w:t>
      </w:r>
      <w:r w:rsidRPr="00CB0386">
        <w:rPr>
          <w:sz w:val="24"/>
          <w:szCs w:val="24"/>
          <w:lang w:val="it-IT"/>
        </w:rPr>
        <w:t>na</w:t>
      </w:r>
      <w:r w:rsidRPr="00CB0386">
        <w:rPr>
          <w:spacing w:val="45"/>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44"/>
          <w:sz w:val="24"/>
          <w:szCs w:val="24"/>
          <w:lang w:val="it-IT"/>
        </w:rPr>
        <w:t xml:space="preserve"> </w:t>
      </w:r>
      <w:r w:rsidRPr="00CB0386">
        <w:rPr>
          <w:sz w:val="24"/>
          <w:szCs w:val="24"/>
          <w:lang w:val="it-IT"/>
        </w:rPr>
        <w:t>Co</w:t>
      </w:r>
      <w:r w:rsidRPr="00CB0386">
        <w:rPr>
          <w:spacing w:val="-1"/>
          <w:sz w:val="24"/>
          <w:szCs w:val="24"/>
          <w:lang w:val="it-IT"/>
        </w:rPr>
        <w:t>m</w:t>
      </w:r>
      <w:r w:rsidRPr="00CB0386">
        <w:rPr>
          <w:spacing w:val="-3"/>
          <w:sz w:val="24"/>
          <w:szCs w:val="24"/>
          <w:lang w:val="it-IT"/>
        </w:rPr>
        <w:t>m</w:t>
      </w:r>
      <w:r w:rsidRPr="00CB0386">
        <w:rPr>
          <w:spacing w:val="-1"/>
          <w:sz w:val="24"/>
          <w:szCs w:val="24"/>
          <w:lang w:val="it-IT"/>
        </w:rPr>
        <w:t>i</w:t>
      </w:r>
      <w:r w:rsidRPr="00CB0386">
        <w:rPr>
          <w:sz w:val="24"/>
          <w:szCs w:val="24"/>
          <w:lang w:val="it-IT"/>
        </w:rPr>
        <w:t>ss</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i</w:t>
      </w:r>
      <w:r w:rsidRPr="00CB0386">
        <w:rPr>
          <w:spacing w:val="45"/>
          <w:sz w:val="24"/>
          <w:szCs w:val="24"/>
          <w:lang w:val="it-IT"/>
        </w:rPr>
        <w:t xml:space="preserve"> </w:t>
      </w:r>
      <w:r w:rsidRPr="00CB0386">
        <w:rPr>
          <w:spacing w:val="-1"/>
          <w:sz w:val="24"/>
          <w:szCs w:val="24"/>
          <w:lang w:val="it-IT"/>
        </w:rPr>
        <w:t>i</w:t>
      </w:r>
      <w:r w:rsidRPr="00CB0386">
        <w:rPr>
          <w:sz w:val="24"/>
          <w:szCs w:val="24"/>
          <w:lang w:val="it-IT"/>
        </w:rPr>
        <w:t>s</w:t>
      </w:r>
      <w:r w:rsidRPr="00CB0386">
        <w:rPr>
          <w:spacing w:val="-1"/>
          <w:sz w:val="24"/>
          <w:szCs w:val="24"/>
          <w:lang w:val="it-IT"/>
        </w:rPr>
        <w:t>tit</w:t>
      </w:r>
      <w:r w:rsidRPr="00CB0386">
        <w:rPr>
          <w:sz w:val="24"/>
          <w:szCs w:val="24"/>
          <w:lang w:val="it-IT"/>
        </w:rPr>
        <w:t>uz</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i</w:t>
      </w:r>
      <w:r w:rsidRPr="00CB0386">
        <w:rPr>
          <w:spacing w:val="45"/>
          <w:sz w:val="24"/>
          <w:szCs w:val="24"/>
          <w:lang w:val="it-IT"/>
        </w:rPr>
        <w:t xml:space="preserve"> </w:t>
      </w:r>
      <w:r w:rsidRPr="00CB0386">
        <w:rPr>
          <w:sz w:val="24"/>
          <w:szCs w:val="24"/>
          <w:lang w:val="it-IT"/>
        </w:rPr>
        <w:t>I</w:t>
      </w:r>
      <w:r w:rsidRPr="00CB0386">
        <w:rPr>
          <w:spacing w:val="-1"/>
          <w:sz w:val="24"/>
          <w:szCs w:val="24"/>
          <w:lang w:val="it-IT"/>
        </w:rPr>
        <w:t>t</w:t>
      </w:r>
      <w:r w:rsidRPr="00CB0386">
        <w:rPr>
          <w:sz w:val="24"/>
          <w:szCs w:val="24"/>
          <w:lang w:val="it-IT"/>
        </w:rPr>
        <w:t>a</w:t>
      </w:r>
      <w:r w:rsidRPr="00CB0386">
        <w:rPr>
          <w:spacing w:val="-1"/>
          <w:sz w:val="24"/>
          <w:szCs w:val="24"/>
          <w:lang w:val="it-IT"/>
        </w:rPr>
        <w:t>li</w:t>
      </w:r>
      <w:r w:rsidRPr="00CB0386">
        <w:rPr>
          <w:sz w:val="24"/>
          <w:szCs w:val="24"/>
          <w:lang w:val="it-IT"/>
        </w:rPr>
        <w:t>ane)</w:t>
      </w:r>
    </w:p>
    <w:p w:rsidR="00AB7DD5" w:rsidRPr="00CB0386" w:rsidRDefault="00466BAB" w:rsidP="00FE72CA">
      <w:pPr>
        <w:shd w:val="clear" w:color="auto" w:fill="FFFFFF"/>
        <w:spacing w:line="276" w:lineRule="auto"/>
        <w:ind w:left="116" w:right="2"/>
        <w:rPr>
          <w:sz w:val="24"/>
          <w:szCs w:val="24"/>
          <w:lang w:val="it-IT"/>
        </w:rPr>
      </w:pPr>
      <w:r w:rsidRPr="00CB0386">
        <w:rPr>
          <w:spacing w:val="-1"/>
          <w:sz w:val="24"/>
          <w:szCs w:val="24"/>
          <w:lang w:val="it-IT"/>
        </w:rPr>
        <w:t>A</w:t>
      </w:r>
      <w:r w:rsidRPr="00CB0386">
        <w:rPr>
          <w:sz w:val="24"/>
          <w:szCs w:val="24"/>
          <w:lang w:val="it-IT"/>
        </w:rPr>
        <w:t>rea</w:t>
      </w:r>
      <w:r w:rsidRPr="00CB0386">
        <w:rPr>
          <w:spacing w:val="1"/>
          <w:sz w:val="24"/>
          <w:szCs w:val="24"/>
          <w:lang w:val="it-IT"/>
        </w:rPr>
        <w:t xml:space="preserve"> </w:t>
      </w:r>
      <w:r w:rsidRPr="00CB0386">
        <w:rPr>
          <w:spacing w:val="-1"/>
          <w:sz w:val="24"/>
          <w:szCs w:val="24"/>
          <w:lang w:val="it-IT"/>
        </w:rPr>
        <w:t>E</w:t>
      </w:r>
      <w:r w:rsidRPr="00CB0386">
        <w:rPr>
          <w:sz w:val="24"/>
          <w:szCs w:val="24"/>
          <w:lang w:val="it-IT"/>
        </w:rPr>
        <w:t>-</w:t>
      </w:r>
      <w:r w:rsidRPr="00CB0386">
        <w:rPr>
          <w:spacing w:val="-12"/>
          <w:sz w:val="24"/>
          <w:szCs w:val="24"/>
          <w:lang w:val="it-IT"/>
        </w:rPr>
        <w:t xml:space="preserve"> </w:t>
      </w:r>
      <w:r w:rsidRPr="00CB0386">
        <w:rPr>
          <w:spacing w:val="-1"/>
          <w:sz w:val="24"/>
          <w:szCs w:val="24"/>
          <w:lang w:val="it-IT"/>
        </w:rPr>
        <w:t>A</w:t>
      </w:r>
      <w:r w:rsidRPr="00CB0386">
        <w:rPr>
          <w:sz w:val="24"/>
          <w:szCs w:val="24"/>
          <w:lang w:val="it-IT"/>
        </w:rPr>
        <w:t>rea</w:t>
      </w:r>
      <w:r w:rsidRPr="00CB0386">
        <w:rPr>
          <w:spacing w:val="1"/>
          <w:sz w:val="24"/>
          <w:szCs w:val="24"/>
          <w:lang w:val="it-IT"/>
        </w:rPr>
        <w:t xml:space="preserve"> </w:t>
      </w:r>
      <w:r w:rsidRPr="00CB0386">
        <w:rPr>
          <w:sz w:val="24"/>
          <w:szCs w:val="24"/>
          <w:lang w:val="it-IT"/>
        </w:rPr>
        <w:t>provved</w:t>
      </w:r>
      <w:r w:rsidRPr="00CB0386">
        <w:rPr>
          <w:spacing w:val="-1"/>
          <w:sz w:val="24"/>
          <w:szCs w:val="24"/>
          <w:lang w:val="it-IT"/>
        </w:rPr>
        <w:t>im</w:t>
      </w:r>
      <w:r w:rsidRPr="00CB0386">
        <w:rPr>
          <w:sz w:val="24"/>
          <w:szCs w:val="24"/>
          <w:lang w:val="it-IT"/>
        </w:rPr>
        <w:t>en</w:t>
      </w:r>
      <w:r w:rsidRPr="00CB0386">
        <w:rPr>
          <w:spacing w:val="-1"/>
          <w:sz w:val="24"/>
          <w:szCs w:val="24"/>
          <w:lang w:val="it-IT"/>
        </w:rPr>
        <w:t>t</w:t>
      </w:r>
      <w:r w:rsidRPr="00CB0386">
        <w:rPr>
          <w:sz w:val="24"/>
          <w:szCs w:val="24"/>
          <w:lang w:val="it-IT"/>
        </w:rPr>
        <w:t>i</w:t>
      </w:r>
    </w:p>
    <w:p w:rsidR="00AB7DD5" w:rsidRPr="00CB0386" w:rsidRDefault="00466BAB" w:rsidP="00FE72CA">
      <w:pPr>
        <w:shd w:val="clear" w:color="auto" w:fill="FFFFFF"/>
        <w:spacing w:line="276" w:lineRule="auto"/>
        <w:ind w:left="116" w:right="2"/>
        <w:rPr>
          <w:sz w:val="24"/>
          <w:szCs w:val="24"/>
          <w:lang w:val="it-IT"/>
        </w:rPr>
      </w:pPr>
      <w:r w:rsidRPr="00CB0386">
        <w:rPr>
          <w:rFonts w:ascii="Calibri" w:eastAsia="Calibri" w:hAnsi="Calibri" w:cs="Calibri"/>
          <w:sz w:val="18"/>
          <w:szCs w:val="18"/>
          <w:lang w:val="it-IT"/>
        </w:rPr>
        <w:t xml:space="preserve">1               </w:t>
      </w:r>
      <w:r w:rsidRPr="00CB0386">
        <w:rPr>
          <w:rFonts w:ascii="Calibri" w:eastAsia="Calibri" w:hAnsi="Calibri" w:cs="Calibri"/>
          <w:spacing w:val="38"/>
          <w:sz w:val="18"/>
          <w:szCs w:val="18"/>
          <w:lang w:val="it-IT"/>
        </w:rPr>
        <w:t xml:space="preserve"> </w:t>
      </w:r>
      <w:r w:rsidRPr="00CB0386">
        <w:rPr>
          <w:sz w:val="24"/>
          <w:szCs w:val="24"/>
          <w:lang w:val="it-IT"/>
        </w:rPr>
        <w:t>Provved</w:t>
      </w:r>
      <w:r w:rsidRPr="00CB0386">
        <w:rPr>
          <w:spacing w:val="-1"/>
          <w:sz w:val="24"/>
          <w:szCs w:val="24"/>
          <w:lang w:val="it-IT"/>
        </w:rPr>
        <w:t>i</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a</w:t>
      </w:r>
      <w:r w:rsidRPr="00CB0386">
        <w:rPr>
          <w:spacing w:val="-1"/>
          <w:sz w:val="24"/>
          <w:szCs w:val="24"/>
          <w:lang w:val="it-IT"/>
        </w:rPr>
        <w:t>m</w:t>
      </w:r>
      <w:r w:rsidRPr="00CB0386">
        <w:rPr>
          <w:spacing w:val="-3"/>
          <w:sz w:val="24"/>
          <w:szCs w:val="24"/>
          <w:lang w:val="it-IT"/>
        </w:rPr>
        <w:t>m</w:t>
      </w:r>
      <w:r w:rsidRPr="00CB0386">
        <w:rPr>
          <w:spacing w:val="1"/>
          <w:sz w:val="24"/>
          <w:szCs w:val="24"/>
          <w:lang w:val="it-IT"/>
        </w:rPr>
        <w:t>i</w:t>
      </w:r>
      <w:r w:rsidRPr="00CB0386">
        <w:rPr>
          <w:sz w:val="24"/>
          <w:szCs w:val="24"/>
          <w:lang w:val="it-IT"/>
        </w:rPr>
        <w:t>n</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pacing w:val="2"/>
          <w:sz w:val="24"/>
          <w:szCs w:val="24"/>
          <w:lang w:val="it-IT"/>
        </w:rPr>
        <w:t>r</w:t>
      </w:r>
      <w:r w:rsidRPr="00CB0386">
        <w:rPr>
          <w:sz w:val="24"/>
          <w:szCs w:val="24"/>
          <w:lang w:val="it-IT"/>
        </w:rPr>
        <w:t>a</w:t>
      </w:r>
      <w:r w:rsidRPr="00CB0386">
        <w:rPr>
          <w:spacing w:val="-1"/>
          <w:sz w:val="24"/>
          <w:szCs w:val="24"/>
          <w:lang w:val="it-IT"/>
        </w:rPr>
        <w:t>ti</w:t>
      </w:r>
      <w:r w:rsidRPr="00CB0386">
        <w:rPr>
          <w:spacing w:val="2"/>
          <w:sz w:val="24"/>
          <w:szCs w:val="24"/>
          <w:lang w:val="it-IT"/>
        </w:rPr>
        <w:t>v</w:t>
      </w:r>
      <w:r w:rsidRPr="00CB0386">
        <w:rPr>
          <w:sz w:val="24"/>
          <w:szCs w:val="24"/>
          <w:lang w:val="it-IT"/>
        </w:rPr>
        <w:t>i</w:t>
      </w:r>
    </w:p>
    <w:p w:rsidR="00AB7DD5" w:rsidRPr="00CB0386" w:rsidRDefault="00466BAB" w:rsidP="00FE72CA">
      <w:pPr>
        <w:shd w:val="clear" w:color="auto" w:fill="FFFFFF"/>
        <w:spacing w:line="276" w:lineRule="auto"/>
        <w:ind w:left="116" w:right="2"/>
        <w:rPr>
          <w:sz w:val="24"/>
          <w:szCs w:val="24"/>
          <w:lang w:val="it-IT"/>
        </w:rPr>
      </w:pPr>
      <w:r w:rsidRPr="00CB0386">
        <w:rPr>
          <w:rFonts w:ascii="Calibri" w:eastAsia="Calibri" w:hAnsi="Calibri" w:cs="Calibri"/>
          <w:sz w:val="18"/>
          <w:szCs w:val="18"/>
          <w:lang w:val="it-IT"/>
        </w:rPr>
        <w:t xml:space="preserve">2               </w:t>
      </w:r>
      <w:r w:rsidRPr="00CB0386">
        <w:rPr>
          <w:rFonts w:ascii="Calibri" w:eastAsia="Calibri" w:hAnsi="Calibri" w:cs="Calibri"/>
          <w:spacing w:val="38"/>
          <w:sz w:val="18"/>
          <w:szCs w:val="18"/>
          <w:lang w:val="it-IT"/>
        </w:rPr>
        <w:t xml:space="preserve"> </w:t>
      </w:r>
      <w:r w:rsidRPr="00CB0386">
        <w:rPr>
          <w:sz w:val="24"/>
          <w:szCs w:val="24"/>
          <w:lang w:val="it-IT"/>
        </w:rPr>
        <w:t>Provved</w:t>
      </w:r>
      <w:r w:rsidRPr="00CB0386">
        <w:rPr>
          <w:spacing w:val="-1"/>
          <w:sz w:val="24"/>
          <w:szCs w:val="24"/>
          <w:lang w:val="it-IT"/>
        </w:rPr>
        <w:t>i</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g</w:t>
      </w:r>
      <w:r w:rsidRPr="00CB0386">
        <w:rPr>
          <w:spacing w:val="-1"/>
          <w:sz w:val="24"/>
          <w:szCs w:val="24"/>
          <w:lang w:val="it-IT"/>
        </w:rPr>
        <w:t>i</w:t>
      </w:r>
      <w:r w:rsidRPr="00CB0386">
        <w:rPr>
          <w:sz w:val="24"/>
          <w:szCs w:val="24"/>
          <w:lang w:val="it-IT"/>
        </w:rPr>
        <w:t>ur</w:t>
      </w:r>
      <w:r w:rsidRPr="00CB0386">
        <w:rPr>
          <w:spacing w:val="-1"/>
          <w:sz w:val="24"/>
          <w:szCs w:val="24"/>
          <w:lang w:val="it-IT"/>
        </w:rPr>
        <w:t>i</w:t>
      </w:r>
      <w:r w:rsidRPr="00CB0386">
        <w:rPr>
          <w:sz w:val="24"/>
          <w:szCs w:val="24"/>
          <w:lang w:val="it-IT"/>
        </w:rPr>
        <w:t>sd</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w:t>
      </w:r>
      <w:r w:rsidRPr="00CB0386">
        <w:rPr>
          <w:spacing w:val="1"/>
          <w:sz w:val="24"/>
          <w:szCs w:val="24"/>
          <w:lang w:val="it-IT"/>
        </w:rPr>
        <w:t>a</w:t>
      </w:r>
      <w:r w:rsidRPr="00CB0386">
        <w:rPr>
          <w:spacing w:val="-1"/>
          <w:sz w:val="24"/>
          <w:szCs w:val="24"/>
          <w:lang w:val="it-IT"/>
        </w:rPr>
        <w:t>l</w:t>
      </w:r>
      <w:r w:rsidRPr="00CB0386">
        <w:rPr>
          <w:sz w:val="24"/>
          <w:szCs w:val="24"/>
          <w:lang w:val="it-IT"/>
        </w:rPr>
        <w:t>i</w:t>
      </w:r>
    </w:p>
    <w:p w:rsidR="00AB7DD5" w:rsidRPr="00CB0386" w:rsidRDefault="00466BAB" w:rsidP="00FE72CA">
      <w:pPr>
        <w:shd w:val="clear" w:color="auto" w:fill="FFFFFF"/>
        <w:spacing w:line="276" w:lineRule="auto"/>
        <w:ind w:left="116" w:right="2"/>
        <w:rPr>
          <w:sz w:val="24"/>
          <w:szCs w:val="24"/>
          <w:lang w:val="it-IT"/>
        </w:rPr>
      </w:pPr>
      <w:r w:rsidRPr="00CB0386">
        <w:rPr>
          <w:spacing w:val="-1"/>
          <w:sz w:val="24"/>
          <w:szCs w:val="24"/>
          <w:lang w:val="it-IT"/>
        </w:rPr>
        <w:t>A</w:t>
      </w:r>
      <w:r w:rsidRPr="00CB0386">
        <w:rPr>
          <w:sz w:val="24"/>
          <w:szCs w:val="24"/>
          <w:lang w:val="it-IT"/>
        </w:rPr>
        <w:t>rea</w:t>
      </w:r>
      <w:r w:rsidRPr="00CB0386">
        <w:rPr>
          <w:spacing w:val="1"/>
          <w:sz w:val="24"/>
          <w:szCs w:val="24"/>
          <w:lang w:val="it-IT"/>
        </w:rPr>
        <w:t xml:space="preserve"> </w:t>
      </w:r>
      <w:r w:rsidRPr="00CB0386">
        <w:rPr>
          <w:sz w:val="24"/>
          <w:szCs w:val="24"/>
          <w:lang w:val="it-IT"/>
        </w:rPr>
        <w:t>F – A</w:t>
      </w:r>
      <w:r w:rsidRPr="00CB0386">
        <w:rPr>
          <w:spacing w:val="-1"/>
          <w:sz w:val="24"/>
          <w:szCs w:val="24"/>
          <w:lang w:val="it-IT"/>
        </w:rPr>
        <w:t>tti</w:t>
      </w:r>
      <w:r w:rsidRPr="00CB0386">
        <w:rPr>
          <w:sz w:val="24"/>
          <w:szCs w:val="24"/>
          <w:lang w:val="it-IT"/>
        </w:rPr>
        <w:t>v</w:t>
      </w:r>
      <w:r w:rsidRPr="00CB0386">
        <w:rPr>
          <w:spacing w:val="-1"/>
          <w:sz w:val="24"/>
          <w:szCs w:val="24"/>
          <w:lang w:val="it-IT"/>
        </w:rPr>
        <w:t>it</w:t>
      </w:r>
      <w:r w:rsidRPr="00CB0386">
        <w:rPr>
          <w:sz w:val="24"/>
          <w:szCs w:val="24"/>
          <w:lang w:val="it-IT"/>
        </w:rPr>
        <w:t>à</w:t>
      </w:r>
      <w:r w:rsidRPr="00CB0386">
        <w:rPr>
          <w:spacing w:val="1"/>
          <w:sz w:val="24"/>
          <w:szCs w:val="24"/>
          <w:lang w:val="it-IT"/>
        </w:rPr>
        <w:t xml:space="preserve"> </w:t>
      </w:r>
      <w:r w:rsidRPr="00CB0386">
        <w:rPr>
          <w:sz w:val="24"/>
          <w:szCs w:val="24"/>
          <w:lang w:val="it-IT"/>
        </w:rPr>
        <w:t>spec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che</w:t>
      </w:r>
      <w:r w:rsidRPr="00CB0386">
        <w:rPr>
          <w:spacing w:val="3"/>
          <w:sz w:val="24"/>
          <w:szCs w:val="24"/>
          <w:lang w:val="it-IT"/>
        </w:rPr>
        <w:t xml:space="preserve"> </w:t>
      </w:r>
      <w:r w:rsidR="00C03F7A" w:rsidRPr="00CB0386">
        <w:rPr>
          <w:sz w:val="24"/>
          <w:szCs w:val="24"/>
          <w:lang w:val="it-IT"/>
        </w:rPr>
        <w:t>del</w:t>
      </w:r>
      <w:r w:rsidR="00C03F7A">
        <w:rPr>
          <w:spacing w:val="-1"/>
          <w:sz w:val="24"/>
          <w:szCs w:val="24"/>
          <w:lang w:val="it-IT"/>
        </w:rPr>
        <w:t xml:space="preserve">l’OCT </w:t>
      </w:r>
      <w:r w:rsidRPr="00CB0386">
        <w:rPr>
          <w:sz w:val="24"/>
          <w:szCs w:val="24"/>
          <w:lang w:val="it-IT"/>
        </w:rPr>
        <w:t>, co</w:t>
      </w:r>
      <w:r w:rsidRPr="00CB0386">
        <w:rPr>
          <w:spacing w:val="-3"/>
          <w:sz w:val="24"/>
          <w:szCs w:val="24"/>
          <w:lang w:val="it-IT"/>
        </w:rPr>
        <w:t>m</w:t>
      </w:r>
      <w:r w:rsidRPr="00CB0386">
        <w:rPr>
          <w:sz w:val="24"/>
          <w:szCs w:val="24"/>
          <w:lang w:val="it-IT"/>
        </w:rPr>
        <w:t>prende</w:t>
      </w:r>
      <w:r w:rsidRPr="00CB0386">
        <w:rPr>
          <w:spacing w:val="2"/>
          <w:sz w:val="24"/>
          <w:szCs w:val="24"/>
          <w:lang w:val="it-IT"/>
        </w:rPr>
        <w:t>n</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z w:val="24"/>
          <w:szCs w:val="24"/>
          <w:lang w:val="it-IT"/>
        </w:rPr>
        <w:t>i</w:t>
      </w:r>
      <w:r w:rsidRPr="00CB0386">
        <w:rPr>
          <w:spacing w:val="-1"/>
          <w:sz w:val="24"/>
          <w:szCs w:val="24"/>
          <w:lang w:val="it-IT"/>
        </w:rPr>
        <w:t xml:space="preserve"> </w:t>
      </w:r>
      <w:r w:rsidRPr="00CB0386">
        <w:rPr>
          <w:sz w:val="24"/>
          <w:szCs w:val="24"/>
          <w:lang w:val="it-IT"/>
        </w:rPr>
        <w:t>seguen</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processi</w:t>
      </w:r>
    </w:p>
    <w:p w:rsidR="00AB7DD5" w:rsidRPr="00CB0386" w:rsidRDefault="00466BAB" w:rsidP="00FE72CA">
      <w:pPr>
        <w:shd w:val="clear" w:color="auto" w:fill="FFFFFF"/>
        <w:spacing w:line="276" w:lineRule="auto"/>
        <w:ind w:left="116" w:right="2"/>
        <w:rPr>
          <w:sz w:val="24"/>
          <w:szCs w:val="24"/>
          <w:lang w:val="it-IT"/>
        </w:rPr>
      </w:pPr>
      <w:r w:rsidRPr="00CB0386">
        <w:rPr>
          <w:rFonts w:ascii="Calibri" w:eastAsia="Calibri" w:hAnsi="Calibri" w:cs="Calibri"/>
          <w:sz w:val="18"/>
          <w:szCs w:val="18"/>
          <w:lang w:val="it-IT"/>
        </w:rPr>
        <w:lastRenderedPageBreak/>
        <w:t xml:space="preserve">1               </w:t>
      </w:r>
      <w:r w:rsidRPr="00CB0386">
        <w:rPr>
          <w:rFonts w:ascii="Calibri" w:eastAsia="Calibri" w:hAnsi="Calibri" w:cs="Calibri"/>
          <w:spacing w:val="38"/>
          <w:sz w:val="18"/>
          <w:szCs w:val="18"/>
          <w:lang w:val="it-IT"/>
        </w:rPr>
        <w:t xml:space="preserve"> </w:t>
      </w:r>
      <w:r w:rsidRPr="00CB0386">
        <w:rPr>
          <w:sz w:val="24"/>
          <w:szCs w:val="24"/>
          <w:lang w:val="it-IT"/>
        </w:rPr>
        <w:t>Funz</w:t>
      </w:r>
      <w:r w:rsidRPr="00CB0386">
        <w:rPr>
          <w:spacing w:val="-1"/>
          <w:sz w:val="24"/>
          <w:szCs w:val="24"/>
          <w:lang w:val="it-IT"/>
        </w:rPr>
        <w:t>i</w:t>
      </w:r>
      <w:r w:rsidRPr="00CB0386">
        <w:rPr>
          <w:sz w:val="24"/>
          <w:szCs w:val="24"/>
          <w:lang w:val="it-IT"/>
        </w:rPr>
        <w:t>oni</w:t>
      </w:r>
      <w:r w:rsidRPr="00CB0386">
        <w:rPr>
          <w:spacing w:val="-1"/>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sc</w:t>
      </w:r>
      <w:r w:rsidRPr="00CB0386">
        <w:rPr>
          <w:spacing w:val="-1"/>
          <w:sz w:val="24"/>
          <w:szCs w:val="24"/>
          <w:lang w:val="it-IT"/>
        </w:rPr>
        <w:t>i</w:t>
      </w:r>
      <w:r w:rsidRPr="00CB0386">
        <w:rPr>
          <w:sz w:val="24"/>
          <w:szCs w:val="24"/>
          <w:lang w:val="it-IT"/>
        </w:rPr>
        <w:t>p</w:t>
      </w:r>
      <w:r w:rsidRPr="00CB0386">
        <w:rPr>
          <w:spacing w:val="-1"/>
          <w:sz w:val="24"/>
          <w:szCs w:val="24"/>
          <w:lang w:val="it-IT"/>
        </w:rPr>
        <w:t>li</w:t>
      </w:r>
      <w:r w:rsidRPr="00CB0386">
        <w:rPr>
          <w:sz w:val="24"/>
          <w:szCs w:val="24"/>
          <w:lang w:val="it-IT"/>
        </w:rPr>
        <w:t>na</w:t>
      </w:r>
      <w:r w:rsidRPr="00CB0386">
        <w:rPr>
          <w:spacing w:val="2"/>
          <w:sz w:val="24"/>
          <w:szCs w:val="24"/>
          <w:lang w:val="it-IT"/>
        </w:rPr>
        <w:t>r</w:t>
      </w:r>
      <w:r w:rsidRPr="00CB0386">
        <w:rPr>
          <w:sz w:val="24"/>
          <w:szCs w:val="24"/>
          <w:lang w:val="it-IT"/>
        </w:rPr>
        <w:t>i</w:t>
      </w:r>
      <w:r w:rsidRPr="00CB0386">
        <w:rPr>
          <w:spacing w:val="1"/>
          <w:sz w:val="24"/>
          <w:szCs w:val="24"/>
          <w:lang w:val="it-IT"/>
        </w:rPr>
        <w:t xml:space="preserve"> </w:t>
      </w:r>
      <w:r w:rsidRPr="00CB0386">
        <w:rPr>
          <w:sz w:val="24"/>
          <w:szCs w:val="24"/>
          <w:lang w:val="it-IT"/>
        </w:rPr>
        <w:t>qua</w:t>
      </w:r>
      <w:r w:rsidRPr="00CB0386">
        <w:rPr>
          <w:spacing w:val="-1"/>
          <w:sz w:val="24"/>
          <w:szCs w:val="24"/>
          <w:lang w:val="it-IT"/>
        </w:rPr>
        <w:t>l</w:t>
      </w:r>
      <w:r w:rsidRPr="00CB0386">
        <w:rPr>
          <w:sz w:val="24"/>
          <w:szCs w:val="24"/>
          <w:lang w:val="it-IT"/>
        </w:rPr>
        <w:t>e</w:t>
      </w:r>
      <w:r w:rsidRPr="00CB0386">
        <w:rPr>
          <w:spacing w:val="1"/>
          <w:sz w:val="24"/>
          <w:szCs w:val="24"/>
          <w:lang w:val="it-IT"/>
        </w:rPr>
        <w:t xml:space="preserve"> </w:t>
      </w:r>
      <w:r w:rsidRPr="00CB0386">
        <w:rPr>
          <w:spacing w:val="-3"/>
          <w:sz w:val="24"/>
          <w:szCs w:val="24"/>
          <w:lang w:val="it-IT"/>
        </w:rPr>
        <w:t>m</w:t>
      </w:r>
      <w:r w:rsidRPr="00CB0386">
        <w:rPr>
          <w:sz w:val="24"/>
          <w:szCs w:val="24"/>
          <w:lang w:val="it-IT"/>
        </w:rPr>
        <w:t>a</w:t>
      </w:r>
      <w:r w:rsidRPr="00CB0386">
        <w:rPr>
          <w:spacing w:val="2"/>
          <w:sz w:val="24"/>
          <w:szCs w:val="24"/>
          <w:lang w:val="it-IT"/>
        </w:rPr>
        <w:t>g</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ra</w:t>
      </w:r>
      <w:r w:rsidRPr="00CB0386">
        <w:rPr>
          <w:spacing w:val="-1"/>
          <w:sz w:val="24"/>
          <w:szCs w:val="24"/>
          <w:lang w:val="it-IT"/>
        </w:rPr>
        <w:t>t</w:t>
      </w:r>
      <w:r w:rsidRPr="00CB0386">
        <w:rPr>
          <w:sz w:val="24"/>
          <w:szCs w:val="24"/>
          <w:lang w:val="it-IT"/>
        </w:rPr>
        <w:t>ura</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w:t>
      </w:r>
      <w:r w:rsidR="00C03F7A">
        <w:rPr>
          <w:sz w:val="24"/>
          <w:szCs w:val="24"/>
          <w:lang w:val="it-IT"/>
        </w:rPr>
        <w:t>primo</w:t>
      </w:r>
      <w:r w:rsidR="00C03F7A" w:rsidRPr="00CB0386">
        <w:rPr>
          <w:sz w:val="24"/>
          <w:szCs w:val="24"/>
          <w:lang w:val="it-IT"/>
        </w:rPr>
        <w:t xml:space="preserve"> </w:t>
      </w:r>
      <w:r w:rsidRPr="00CB0386">
        <w:rPr>
          <w:sz w:val="24"/>
          <w:szCs w:val="24"/>
          <w:lang w:val="it-IT"/>
        </w:rPr>
        <w:t>grado</w:t>
      </w:r>
    </w:p>
    <w:p w:rsidR="00AB7DD5" w:rsidRPr="00CB0386" w:rsidRDefault="00466BAB" w:rsidP="00FE72CA">
      <w:pPr>
        <w:shd w:val="clear" w:color="auto" w:fill="FFFFFF"/>
        <w:spacing w:line="276" w:lineRule="auto"/>
        <w:ind w:left="116" w:right="2"/>
        <w:rPr>
          <w:sz w:val="24"/>
          <w:szCs w:val="24"/>
          <w:lang w:val="it-IT"/>
        </w:rPr>
      </w:pPr>
      <w:r w:rsidRPr="00CB0386">
        <w:rPr>
          <w:rFonts w:ascii="Calibri" w:eastAsia="Calibri" w:hAnsi="Calibri" w:cs="Calibri"/>
          <w:sz w:val="18"/>
          <w:szCs w:val="18"/>
          <w:lang w:val="it-IT"/>
        </w:rPr>
        <w:t xml:space="preserve">2               </w:t>
      </w:r>
      <w:r w:rsidRPr="00CB0386">
        <w:rPr>
          <w:rFonts w:ascii="Calibri" w:eastAsia="Calibri" w:hAnsi="Calibri" w:cs="Calibri"/>
          <w:spacing w:val="38"/>
          <w:sz w:val="18"/>
          <w:szCs w:val="18"/>
          <w:lang w:val="it-IT"/>
        </w:rPr>
        <w:t xml:space="preserve"> </w:t>
      </w:r>
      <w:r w:rsidRPr="00CB0386">
        <w:rPr>
          <w:sz w:val="24"/>
          <w:szCs w:val="24"/>
          <w:lang w:val="it-IT"/>
        </w:rPr>
        <w:t>For</w:t>
      </w:r>
      <w:r w:rsidRPr="00CB0386">
        <w:rPr>
          <w:spacing w:val="-3"/>
          <w:sz w:val="24"/>
          <w:szCs w:val="24"/>
          <w:lang w:val="it-IT"/>
        </w:rPr>
        <w:t>m</w:t>
      </w:r>
      <w:r w:rsidRPr="00CB0386">
        <w:rPr>
          <w:sz w:val="24"/>
          <w:szCs w:val="24"/>
          <w:lang w:val="it-IT"/>
        </w:rPr>
        <w:t>az</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r w:rsidRPr="00CB0386">
        <w:rPr>
          <w:sz w:val="24"/>
          <w:szCs w:val="24"/>
          <w:lang w:val="it-IT"/>
        </w:rPr>
        <w:t>profess</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e</w:t>
      </w:r>
      <w:r w:rsidRPr="00CB0386">
        <w:rPr>
          <w:spacing w:val="1"/>
          <w:sz w:val="24"/>
          <w:szCs w:val="24"/>
          <w:lang w:val="it-IT"/>
        </w:rPr>
        <w:t xml:space="preserve"> </w:t>
      </w:r>
      <w:r w:rsidRPr="00CB0386">
        <w:rPr>
          <w:sz w:val="24"/>
          <w:szCs w:val="24"/>
          <w:lang w:val="it-IT"/>
        </w:rPr>
        <w:t>con</w:t>
      </w:r>
      <w:r w:rsidRPr="00CB0386">
        <w:rPr>
          <w:spacing w:val="-1"/>
          <w:sz w:val="24"/>
          <w:szCs w:val="24"/>
          <w:lang w:val="it-IT"/>
        </w:rPr>
        <w:t>ti</w:t>
      </w:r>
      <w:r w:rsidRPr="00CB0386">
        <w:rPr>
          <w:sz w:val="24"/>
          <w:szCs w:val="24"/>
          <w:lang w:val="it-IT"/>
        </w:rPr>
        <w:t>nua</w:t>
      </w:r>
    </w:p>
    <w:p w:rsidR="00AB7DD5" w:rsidRPr="00CB0386" w:rsidRDefault="00466BAB" w:rsidP="00FE72CA">
      <w:pPr>
        <w:shd w:val="clear" w:color="auto" w:fill="FFFFFF"/>
        <w:spacing w:line="276" w:lineRule="auto"/>
        <w:ind w:left="116" w:right="2"/>
        <w:rPr>
          <w:sz w:val="24"/>
          <w:szCs w:val="24"/>
          <w:lang w:val="it-IT"/>
        </w:rPr>
      </w:pPr>
      <w:r w:rsidRPr="00FE72CA">
        <w:rPr>
          <w:rFonts w:ascii="Calibri" w:eastAsia="Calibri" w:hAnsi="Calibri" w:cs="Calibri"/>
          <w:sz w:val="18"/>
          <w:szCs w:val="18"/>
          <w:lang w:val="it-IT"/>
        </w:rPr>
        <w:t xml:space="preserve">3               </w:t>
      </w:r>
      <w:r w:rsidRPr="00FE72CA">
        <w:rPr>
          <w:rFonts w:ascii="Calibri" w:eastAsia="Calibri" w:hAnsi="Calibri" w:cs="Calibri"/>
          <w:spacing w:val="38"/>
          <w:sz w:val="18"/>
          <w:szCs w:val="18"/>
          <w:lang w:val="it-IT"/>
        </w:rPr>
        <w:t xml:space="preserve"> </w:t>
      </w:r>
      <w:r w:rsidRPr="00FE72CA">
        <w:rPr>
          <w:spacing w:val="-1"/>
          <w:sz w:val="24"/>
          <w:szCs w:val="24"/>
          <w:lang w:val="it-IT"/>
        </w:rPr>
        <w:t>E</w:t>
      </w:r>
      <w:r w:rsidRPr="00FE72CA">
        <w:rPr>
          <w:sz w:val="24"/>
          <w:szCs w:val="24"/>
          <w:lang w:val="it-IT"/>
        </w:rPr>
        <w:t>rogaz</w:t>
      </w:r>
      <w:r w:rsidRPr="00FE72CA">
        <w:rPr>
          <w:spacing w:val="-1"/>
          <w:sz w:val="24"/>
          <w:szCs w:val="24"/>
          <w:lang w:val="it-IT"/>
        </w:rPr>
        <w:t>i</w:t>
      </w:r>
      <w:r w:rsidRPr="00FE72CA">
        <w:rPr>
          <w:sz w:val="24"/>
          <w:szCs w:val="24"/>
          <w:lang w:val="it-IT"/>
        </w:rPr>
        <w:t>oni</w:t>
      </w:r>
      <w:r w:rsidRPr="00FE72CA">
        <w:rPr>
          <w:spacing w:val="1"/>
          <w:sz w:val="24"/>
          <w:szCs w:val="24"/>
          <w:lang w:val="it-IT"/>
        </w:rPr>
        <w:t xml:space="preserve"> </w:t>
      </w:r>
      <w:r w:rsidRPr="00FE72CA">
        <w:rPr>
          <w:sz w:val="24"/>
          <w:szCs w:val="24"/>
          <w:lang w:val="it-IT"/>
        </w:rPr>
        <w:t>e</w:t>
      </w:r>
      <w:r w:rsidRPr="00FE72CA">
        <w:rPr>
          <w:spacing w:val="1"/>
          <w:sz w:val="24"/>
          <w:szCs w:val="24"/>
          <w:lang w:val="it-IT"/>
        </w:rPr>
        <w:t xml:space="preserve"> </w:t>
      </w:r>
      <w:r w:rsidRPr="00FE72CA">
        <w:rPr>
          <w:spacing w:val="-1"/>
          <w:sz w:val="24"/>
          <w:szCs w:val="24"/>
          <w:lang w:val="it-IT"/>
        </w:rPr>
        <w:t>s</w:t>
      </w:r>
      <w:r w:rsidRPr="00FE72CA">
        <w:rPr>
          <w:sz w:val="24"/>
          <w:szCs w:val="24"/>
          <w:lang w:val="it-IT"/>
        </w:rPr>
        <w:t>ovvenz</w:t>
      </w:r>
      <w:r w:rsidRPr="00FE72CA">
        <w:rPr>
          <w:spacing w:val="-1"/>
          <w:sz w:val="24"/>
          <w:szCs w:val="24"/>
          <w:lang w:val="it-IT"/>
        </w:rPr>
        <w:t>i</w:t>
      </w:r>
      <w:r w:rsidRPr="00FE72CA">
        <w:rPr>
          <w:sz w:val="24"/>
          <w:szCs w:val="24"/>
          <w:lang w:val="it-IT"/>
        </w:rPr>
        <w:t>oni</w:t>
      </w:r>
      <w:r w:rsidRPr="00FE72CA">
        <w:rPr>
          <w:spacing w:val="1"/>
          <w:sz w:val="24"/>
          <w:szCs w:val="24"/>
          <w:lang w:val="it-IT"/>
        </w:rPr>
        <w:t xml:space="preserve"> </w:t>
      </w:r>
      <w:r w:rsidRPr="00FE72CA">
        <w:rPr>
          <w:sz w:val="24"/>
          <w:szCs w:val="24"/>
          <w:lang w:val="it-IT"/>
        </w:rPr>
        <w:t>a</w:t>
      </w:r>
      <w:r w:rsidRPr="00FE72CA">
        <w:rPr>
          <w:spacing w:val="1"/>
          <w:sz w:val="24"/>
          <w:szCs w:val="24"/>
          <w:lang w:val="it-IT"/>
        </w:rPr>
        <w:t xml:space="preserve"> </w:t>
      </w:r>
      <w:r w:rsidRPr="00FE72CA">
        <w:rPr>
          <w:spacing w:val="-1"/>
          <w:sz w:val="24"/>
          <w:szCs w:val="24"/>
          <w:lang w:val="it-IT"/>
        </w:rPr>
        <w:t>s</w:t>
      </w:r>
      <w:r w:rsidRPr="00FE72CA">
        <w:rPr>
          <w:sz w:val="24"/>
          <w:szCs w:val="24"/>
          <w:lang w:val="it-IT"/>
        </w:rPr>
        <w:t>ogge</w:t>
      </w:r>
      <w:r w:rsidRPr="00FE72CA">
        <w:rPr>
          <w:spacing w:val="-1"/>
          <w:sz w:val="24"/>
          <w:szCs w:val="24"/>
          <w:lang w:val="it-IT"/>
        </w:rPr>
        <w:t>tt</w:t>
      </w:r>
      <w:r w:rsidRPr="00FE72CA">
        <w:rPr>
          <w:sz w:val="24"/>
          <w:szCs w:val="24"/>
          <w:lang w:val="it-IT"/>
        </w:rPr>
        <w:t>i</w:t>
      </w:r>
      <w:r w:rsidRPr="00FE72CA">
        <w:rPr>
          <w:spacing w:val="3"/>
          <w:sz w:val="24"/>
          <w:szCs w:val="24"/>
          <w:lang w:val="it-IT"/>
        </w:rPr>
        <w:t xml:space="preserve"> </w:t>
      </w:r>
      <w:r w:rsidRPr="00FE72CA">
        <w:rPr>
          <w:sz w:val="24"/>
          <w:szCs w:val="24"/>
          <w:lang w:val="it-IT"/>
        </w:rPr>
        <w:t>con</w:t>
      </w:r>
      <w:r w:rsidRPr="00FE72CA">
        <w:rPr>
          <w:spacing w:val="-1"/>
          <w:sz w:val="24"/>
          <w:szCs w:val="24"/>
          <w:lang w:val="it-IT"/>
        </w:rPr>
        <w:t>t</w:t>
      </w:r>
      <w:r w:rsidRPr="00FE72CA">
        <w:rPr>
          <w:sz w:val="24"/>
          <w:szCs w:val="24"/>
          <w:lang w:val="it-IT"/>
        </w:rPr>
        <w:t>ro</w:t>
      </w:r>
      <w:r w:rsidRPr="00FE72CA">
        <w:rPr>
          <w:spacing w:val="-1"/>
          <w:sz w:val="24"/>
          <w:szCs w:val="24"/>
          <w:lang w:val="it-IT"/>
        </w:rPr>
        <w:t>ll</w:t>
      </w:r>
      <w:r w:rsidRPr="00FE72CA">
        <w:rPr>
          <w:sz w:val="24"/>
          <w:szCs w:val="24"/>
          <w:lang w:val="it-IT"/>
        </w:rPr>
        <w:t>a</w:t>
      </w:r>
      <w:r w:rsidRPr="00FE72CA">
        <w:rPr>
          <w:spacing w:val="-1"/>
          <w:sz w:val="24"/>
          <w:szCs w:val="24"/>
          <w:lang w:val="it-IT"/>
        </w:rPr>
        <w:t>t</w:t>
      </w:r>
      <w:r w:rsidRPr="00FE72CA">
        <w:rPr>
          <w:sz w:val="24"/>
          <w:szCs w:val="24"/>
          <w:lang w:val="it-IT"/>
        </w:rPr>
        <w:t xml:space="preserve">i </w:t>
      </w:r>
      <w:r w:rsidRPr="00FE72CA">
        <w:rPr>
          <w:spacing w:val="3"/>
          <w:sz w:val="24"/>
          <w:szCs w:val="24"/>
          <w:lang w:val="it-IT"/>
        </w:rPr>
        <w:t xml:space="preserve"> </w:t>
      </w:r>
      <w:r w:rsidRPr="00FE72CA">
        <w:rPr>
          <w:sz w:val="24"/>
          <w:szCs w:val="24"/>
          <w:lang w:val="it-IT"/>
        </w:rPr>
        <w:t>o f</w:t>
      </w:r>
      <w:r w:rsidRPr="00FE72CA">
        <w:rPr>
          <w:spacing w:val="-1"/>
          <w:sz w:val="24"/>
          <w:szCs w:val="24"/>
          <w:lang w:val="it-IT"/>
        </w:rPr>
        <w:t>i</w:t>
      </w:r>
      <w:r w:rsidRPr="00FE72CA">
        <w:rPr>
          <w:sz w:val="24"/>
          <w:szCs w:val="24"/>
          <w:lang w:val="it-IT"/>
        </w:rPr>
        <w:t>nanz</w:t>
      </w:r>
      <w:r w:rsidRPr="00FE72CA">
        <w:rPr>
          <w:spacing w:val="-1"/>
          <w:sz w:val="24"/>
          <w:szCs w:val="24"/>
          <w:lang w:val="it-IT"/>
        </w:rPr>
        <w:t>i</w:t>
      </w:r>
      <w:r w:rsidRPr="00FE72CA">
        <w:rPr>
          <w:sz w:val="24"/>
          <w:szCs w:val="24"/>
          <w:lang w:val="it-IT"/>
        </w:rPr>
        <w:t>a</w:t>
      </w:r>
      <w:r w:rsidRPr="00FE72CA">
        <w:rPr>
          <w:spacing w:val="-1"/>
          <w:sz w:val="24"/>
          <w:szCs w:val="24"/>
          <w:lang w:val="it-IT"/>
        </w:rPr>
        <w:t>t</w:t>
      </w:r>
      <w:r w:rsidRPr="00FE72CA">
        <w:rPr>
          <w:sz w:val="24"/>
          <w:szCs w:val="24"/>
          <w:lang w:val="it-IT"/>
        </w:rPr>
        <w:t>i</w:t>
      </w:r>
    </w:p>
    <w:p w:rsidR="00AB7DD5" w:rsidRPr="00CB0386" w:rsidRDefault="00747586" w:rsidP="00FE72CA">
      <w:pPr>
        <w:shd w:val="clear" w:color="auto" w:fill="FFFFFF"/>
        <w:spacing w:line="276" w:lineRule="auto"/>
        <w:ind w:left="116" w:right="2"/>
        <w:rPr>
          <w:sz w:val="24"/>
          <w:szCs w:val="24"/>
          <w:lang w:val="it-IT"/>
        </w:rPr>
      </w:pPr>
      <w:r>
        <w:rPr>
          <w:rFonts w:ascii="Calibri" w:eastAsia="Calibri" w:hAnsi="Calibri" w:cs="Calibri"/>
          <w:sz w:val="18"/>
          <w:szCs w:val="18"/>
          <w:lang w:val="it-IT"/>
        </w:rPr>
        <w:t>4</w:t>
      </w:r>
      <w:r w:rsidR="00466BAB" w:rsidRPr="00CB0386">
        <w:rPr>
          <w:rFonts w:ascii="Calibri" w:eastAsia="Calibri" w:hAnsi="Calibri" w:cs="Calibri"/>
          <w:sz w:val="18"/>
          <w:szCs w:val="18"/>
          <w:lang w:val="it-IT"/>
        </w:rPr>
        <w:t xml:space="preserve">               </w:t>
      </w:r>
      <w:r w:rsidR="00466BAB" w:rsidRPr="00CB0386">
        <w:rPr>
          <w:rFonts w:ascii="Calibri" w:eastAsia="Calibri" w:hAnsi="Calibri" w:cs="Calibri"/>
          <w:spacing w:val="38"/>
          <w:sz w:val="18"/>
          <w:szCs w:val="18"/>
          <w:lang w:val="it-IT"/>
        </w:rPr>
        <w:t xml:space="preserve"> </w:t>
      </w:r>
      <w:r w:rsidR="00466BAB" w:rsidRPr="00CB0386">
        <w:rPr>
          <w:sz w:val="24"/>
          <w:szCs w:val="24"/>
          <w:lang w:val="it-IT"/>
        </w:rPr>
        <w:t>A</w:t>
      </w:r>
      <w:r w:rsidR="00466BAB" w:rsidRPr="00CB0386">
        <w:rPr>
          <w:spacing w:val="-1"/>
          <w:sz w:val="24"/>
          <w:szCs w:val="24"/>
          <w:lang w:val="it-IT"/>
        </w:rPr>
        <w:t>tti</w:t>
      </w:r>
      <w:r w:rsidR="00466BAB" w:rsidRPr="00CB0386">
        <w:rPr>
          <w:sz w:val="24"/>
          <w:szCs w:val="24"/>
          <w:lang w:val="it-IT"/>
        </w:rPr>
        <w:t>v</w:t>
      </w:r>
      <w:r w:rsidR="00466BAB" w:rsidRPr="00CB0386">
        <w:rPr>
          <w:spacing w:val="-1"/>
          <w:sz w:val="24"/>
          <w:szCs w:val="24"/>
          <w:lang w:val="it-IT"/>
        </w:rPr>
        <w:t>it</w:t>
      </w:r>
      <w:r w:rsidR="00466BAB" w:rsidRPr="00CB0386">
        <w:rPr>
          <w:sz w:val="24"/>
          <w:szCs w:val="24"/>
          <w:lang w:val="it-IT"/>
        </w:rPr>
        <w:t>à</w:t>
      </w:r>
      <w:r w:rsidR="00466BAB" w:rsidRPr="00CB0386">
        <w:rPr>
          <w:spacing w:val="1"/>
          <w:sz w:val="24"/>
          <w:szCs w:val="24"/>
          <w:lang w:val="it-IT"/>
        </w:rPr>
        <w:t xml:space="preserve"> </w:t>
      </w:r>
      <w:r w:rsidR="00466BAB" w:rsidRPr="00CB0386">
        <w:rPr>
          <w:sz w:val="24"/>
          <w:szCs w:val="24"/>
          <w:lang w:val="it-IT"/>
        </w:rPr>
        <w:t>e</w:t>
      </w:r>
      <w:r w:rsidR="00466BAB" w:rsidRPr="00CB0386">
        <w:rPr>
          <w:spacing w:val="-1"/>
          <w:sz w:val="24"/>
          <w:szCs w:val="24"/>
          <w:lang w:val="it-IT"/>
        </w:rPr>
        <w:t>l</w:t>
      </w:r>
      <w:r w:rsidR="00466BAB" w:rsidRPr="00CB0386">
        <w:rPr>
          <w:sz w:val="24"/>
          <w:szCs w:val="24"/>
          <w:lang w:val="it-IT"/>
        </w:rPr>
        <w:t>e</w:t>
      </w:r>
      <w:r w:rsidR="00466BAB" w:rsidRPr="00CB0386">
        <w:rPr>
          <w:spacing w:val="-1"/>
          <w:sz w:val="24"/>
          <w:szCs w:val="24"/>
          <w:lang w:val="it-IT"/>
        </w:rPr>
        <w:t>tt</w:t>
      </w:r>
      <w:r w:rsidR="00466BAB" w:rsidRPr="00CB0386">
        <w:rPr>
          <w:sz w:val="24"/>
          <w:szCs w:val="24"/>
          <w:lang w:val="it-IT"/>
        </w:rPr>
        <w:t>o</w:t>
      </w:r>
      <w:r w:rsidR="00466BAB" w:rsidRPr="00CB0386">
        <w:rPr>
          <w:spacing w:val="2"/>
          <w:sz w:val="24"/>
          <w:szCs w:val="24"/>
          <w:lang w:val="it-IT"/>
        </w:rPr>
        <w:t>r</w:t>
      </w:r>
      <w:r w:rsidR="00466BAB" w:rsidRPr="00CB0386">
        <w:rPr>
          <w:sz w:val="24"/>
          <w:szCs w:val="24"/>
          <w:lang w:val="it-IT"/>
        </w:rPr>
        <w:t>a</w:t>
      </w:r>
      <w:r w:rsidR="00466BAB" w:rsidRPr="00CB0386">
        <w:rPr>
          <w:spacing w:val="-1"/>
          <w:sz w:val="24"/>
          <w:szCs w:val="24"/>
          <w:lang w:val="it-IT"/>
        </w:rPr>
        <w:t>l</w:t>
      </w:r>
      <w:r w:rsidR="00466BAB" w:rsidRPr="00CB0386">
        <w:rPr>
          <w:sz w:val="24"/>
          <w:szCs w:val="24"/>
          <w:lang w:val="it-IT"/>
        </w:rPr>
        <w:t>i</w:t>
      </w:r>
    </w:p>
    <w:p w:rsidR="00AB7DD5" w:rsidRPr="00CB0386" w:rsidRDefault="00747586" w:rsidP="00FE72CA">
      <w:pPr>
        <w:shd w:val="clear" w:color="auto" w:fill="FFFFFF"/>
        <w:spacing w:line="276" w:lineRule="auto"/>
        <w:ind w:left="116" w:right="2"/>
        <w:rPr>
          <w:sz w:val="24"/>
          <w:szCs w:val="24"/>
          <w:lang w:val="it-IT"/>
        </w:rPr>
      </w:pPr>
      <w:r>
        <w:rPr>
          <w:rFonts w:ascii="Calibri" w:eastAsia="Calibri" w:hAnsi="Calibri" w:cs="Calibri"/>
          <w:sz w:val="18"/>
          <w:szCs w:val="18"/>
          <w:lang w:val="it-IT"/>
        </w:rPr>
        <w:t>5</w:t>
      </w:r>
      <w:r w:rsidR="00466BAB" w:rsidRPr="00CB0386">
        <w:rPr>
          <w:rFonts w:ascii="Calibri" w:eastAsia="Calibri" w:hAnsi="Calibri" w:cs="Calibri"/>
          <w:sz w:val="18"/>
          <w:szCs w:val="18"/>
          <w:lang w:val="it-IT"/>
        </w:rPr>
        <w:t xml:space="preserve">               </w:t>
      </w:r>
      <w:r w:rsidR="00466BAB" w:rsidRPr="00CB0386">
        <w:rPr>
          <w:rFonts w:ascii="Calibri" w:eastAsia="Calibri" w:hAnsi="Calibri" w:cs="Calibri"/>
          <w:spacing w:val="38"/>
          <w:sz w:val="18"/>
          <w:szCs w:val="18"/>
          <w:lang w:val="it-IT"/>
        </w:rPr>
        <w:t xml:space="preserve"> </w:t>
      </w:r>
      <w:r w:rsidR="00466BAB" w:rsidRPr="00CB0386">
        <w:rPr>
          <w:sz w:val="24"/>
          <w:szCs w:val="24"/>
          <w:lang w:val="it-IT"/>
        </w:rPr>
        <w:t>R</w:t>
      </w:r>
      <w:r w:rsidR="00466BAB" w:rsidRPr="00CB0386">
        <w:rPr>
          <w:spacing w:val="-1"/>
          <w:sz w:val="24"/>
          <w:szCs w:val="24"/>
          <w:lang w:val="it-IT"/>
        </w:rPr>
        <w:t>i</w:t>
      </w:r>
      <w:r w:rsidR="00466BAB" w:rsidRPr="00CB0386">
        <w:rPr>
          <w:spacing w:val="-3"/>
          <w:sz w:val="24"/>
          <w:szCs w:val="24"/>
          <w:lang w:val="it-IT"/>
        </w:rPr>
        <w:t>m</w:t>
      </w:r>
      <w:r w:rsidR="00466BAB" w:rsidRPr="00CB0386">
        <w:rPr>
          <w:sz w:val="24"/>
          <w:szCs w:val="24"/>
          <w:lang w:val="it-IT"/>
        </w:rPr>
        <w:t>borsi</w:t>
      </w:r>
      <w:r w:rsidR="00466BAB" w:rsidRPr="00CB0386">
        <w:rPr>
          <w:spacing w:val="1"/>
          <w:sz w:val="24"/>
          <w:szCs w:val="24"/>
          <w:lang w:val="it-IT"/>
        </w:rPr>
        <w:t xml:space="preserve"> </w:t>
      </w:r>
      <w:r w:rsidR="00466BAB" w:rsidRPr="00CB0386">
        <w:rPr>
          <w:sz w:val="24"/>
          <w:szCs w:val="24"/>
          <w:lang w:val="it-IT"/>
        </w:rPr>
        <w:t>spese</w:t>
      </w:r>
      <w:r w:rsidR="00C03F7A">
        <w:rPr>
          <w:sz w:val="24"/>
          <w:szCs w:val="24"/>
          <w:lang w:val="it-IT"/>
        </w:rPr>
        <w:t xml:space="preserve"> Consiglieri</w:t>
      </w:r>
    </w:p>
    <w:p w:rsidR="00AB7DD5" w:rsidRPr="00CB0386" w:rsidRDefault="00AB7DD5" w:rsidP="00FE72CA">
      <w:pPr>
        <w:shd w:val="clear" w:color="auto" w:fill="FFFFFF"/>
        <w:spacing w:before="2" w:line="276" w:lineRule="auto"/>
        <w:ind w:right="2"/>
        <w:rPr>
          <w:sz w:val="15"/>
          <w:szCs w:val="15"/>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i/>
          <w:sz w:val="24"/>
          <w:szCs w:val="24"/>
          <w:lang w:val="it-IT"/>
        </w:rPr>
        <w:t>F</w:t>
      </w:r>
      <w:r w:rsidRPr="00CB0386">
        <w:rPr>
          <w:b/>
          <w:i/>
          <w:spacing w:val="-2"/>
          <w:sz w:val="24"/>
          <w:szCs w:val="24"/>
          <w:lang w:val="it-IT"/>
        </w:rPr>
        <w:t>a</w:t>
      </w:r>
      <w:r w:rsidRPr="00CB0386">
        <w:rPr>
          <w:b/>
          <w:i/>
          <w:sz w:val="24"/>
          <w:szCs w:val="24"/>
          <w:lang w:val="it-IT"/>
        </w:rPr>
        <w:t>se</w:t>
      </w:r>
      <w:r w:rsidRPr="00CB0386">
        <w:rPr>
          <w:b/>
          <w:i/>
          <w:spacing w:val="1"/>
          <w:sz w:val="24"/>
          <w:szCs w:val="24"/>
          <w:lang w:val="it-IT"/>
        </w:rPr>
        <w:t xml:space="preserve"> </w:t>
      </w:r>
      <w:r w:rsidRPr="00CB0386">
        <w:rPr>
          <w:b/>
          <w:i/>
          <w:sz w:val="24"/>
          <w:szCs w:val="24"/>
          <w:lang w:val="it-IT"/>
        </w:rPr>
        <w:t>2 -</w:t>
      </w:r>
      <w:r w:rsidRPr="00CB0386">
        <w:rPr>
          <w:b/>
          <w:i/>
          <w:spacing w:val="-10"/>
          <w:sz w:val="24"/>
          <w:szCs w:val="24"/>
          <w:lang w:val="it-IT"/>
        </w:rPr>
        <w:t xml:space="preserve"> </w:t>
      </w:r>
      <w:r w:rsidRPr="00CB0386">
        <w:rPr>
          <w:b/>
          <w:i/>
          <w:sz w:val="24"/>
          <w:szCs w:val="24"/>
          <w:lang w:val="it-IT"/>
        </w:rPr>
        <w:t>Ana</w:t>
      </w:r>
      <w:r w:rsidRPr="00CB0386">
        <w:rPr>
          <w:b/>
          <w:i/>
          <w:spacing w:val="-1"/>
          <w:sz w:val="24"/>
          <w:szCs w:val="24"/>
          <w:lang w:val="it-IT"/>
        </w:rPr>
        <w:t>li</w:t>
      </w:r>
      <w:r w:rsidRPr="00CB0386">
        <w:rPr>
          <w:b/>
          <w:i/>
          <w:sz w:val="24"/>
          <w:szCs w:val="24"/>
          <w:lang w:val="it-IT"/>
        </w:rPr>
        <w:t>si</w:t>
      </w:r>
      <w:r w:rsidRPr="00CB0386">
        <w:rPr>
          <w:b/>
          <w:i/>
          <w:spacing w:val="1"/>
          <w:sz w:val="24"/>
          <w:szCs w:val="24"/>
          <w:lang w:val="it-IT"/>
        </w:rPr>
        <w:t xml:space="preserve"> </w:t>
      </w:r>
      <w:r w:rsidRPr="00CB0386">
        <w:rPr>
          <w:b/>
          <w:i/>
          <w:sz w:val="24"/>
          <w:szCs w:val="24"/>
          <w:lang w:val="it-IT"/>
        </w:rPr>
        <w:t xml:space="preserve">e </w:t>
      </w:r>
      <w:r w:rsidRPr="00CB0386">
        <w:rPr>
          <w:b/>
          <w:i/>
          <w:spacing w:val="-1"/>
          <w:sz w:val="24"/>
          <w:szCs w:val="24"/>
          <w:lang w:val="it-IT"/>
        </w:rPr>
        <w:t>P</w:t>
      </w:r>
      <w:r w:rsidRPr="00CB0386">
        <w:rPr>
          <w:b/>
          <w:i/>
          <w:sz w:val="24"/>
          <w:szCs w:val="24"/>
          <w:lang w:val="it-IT"/>
        </w:rPr>
        <w:t>onderaz</w:t>
      </w:r>
      <w:r w:rsidRPr="00CB0386">
        <w:rPr>
          <w:b/>
          <w:i/>
          <w:spacing w:val="-1"/>
          <w:sz w:val="24"/>
          <w:szCs w:val="24"/>
          <w:lang w:val="it-IT"/>
        </w:rPr>
        <w:t>i</w:t>
      </w:r>
      <w:r w:rsidRPr="00CB0386">
        <w:rPr>
          <w:b/>
          <w:i/>
          <w:sz w:val="24"/>
          <w:szCs w:val="24"/>
          <w:lang w:val="it-IT"/>
        </w:rPr>
        <w:t>one dei</w:t>
      </w:r>
      <w:r w:rsidRPr="00CB0386">
        <w:rPr>
          <w:b/>
          <w:i/>
          <w:spacing w:val="1"/>
          <w:sz w:val="24"/>
          <w:szCs w:val="24"/>
          <w:lang w:val="it-IT"/>
        </w:rPr>
        <w:t xml:space="preserve"> </w:t>
      </w:r>
      <w:r w:rsidRPr="00CB0386">
        <w:rPr>
          <w:b/>
          <w:i/>
          <w:sz w:val="24"/>
          <w:szCs w:val="24"/>
          <w:lang w:val="it-IT"/>
        </w:rPr>
        <w:t>r</w:t>
      </w:r>
      <w:r w:rsidRPr="00CB0386">
        <w:rPr>
          <w:b/>
          <w:i/>
          <w:spacing w:val="-3"/>
          <w:sz w:val="24"/>
          <w:szCs w:val="24"/>
          <w:lang w:val="it-IT"/>
        </w:rPr>
        <w:t>i</w:t>
      </w:r>
      <w:r w:rsidRPr="00CB0386">
        <w:rPr>
          <w:b/>
          <w:i/>
          <w:sz w:val="24"/>
          <w:szCs w:val="24"/>
          <w:lang w:val="it-IT"/>
        </w:rPr>
        <w:t>schi</w:t>
      </w: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Su</w:t>
      </w:r>
      <w:r w:rsidRPr="00CB0386">
        <w:rPr>
          <w:spacing w:val="-1"/>
          <w:sz w:val="24"/>
          <w:szCs w:val="24"/>
          <w:lang w:val="it-IT"/>
        </w:rPr>
        <w:t>ll</w:t>
      </w:r>
      <w:r w:rsidRPr="00CB0386">
        <w:rPr>
          <w:sz w:val="24"/>
          <w:szCs w:val="24"/>
          <w:lang w:val="it-IT"/>
        </w:rPr>
        <w:t>a</w:t>
      </w:r>
      <w:r w:rsidRPr="00CB0386">
        <w:rPr>
          <w:spacing w:val="41"/>
          <w:sz w:val="24"/>
          <w:szCs w:val="24"/>
          <w:lang w:val="it-IT"/>
        </w:rPr>
        <w:t xml:space="preserve"> </w:t>
      </w:r>
      <w:r w:rsidRPr="00CB0386">
        <w:rPr>
          <w:sz w:val="24"/>
          <w:szCs w:val="24"/>
          <w:lang w:val="it-IT"/>
        </w:rPr>
        <w:t>base</w:t>
      </w:r>
      <w:r w:rsidRPr="00CB0386">
        <w:rPr>
          <w:spacing w:val="43"/>
          <w:sz w:val="24"/>
          <w:szCs w:val="24"/>
          <w:lang w:val="it-IT"/>
        </w:rPr>
        <w:t xml:space="preserve"> </w:t>
      </w:r>
      <w:r w:rsidRPr="00CB0386">
        <w:rPr>
          <w:sz w:val="24"/>
          <w:szCs w:val="24"/>
          <w:lang w:val="it-IT"/>
        </w:rPr>
        <w:t>dei</w:t>
      </w:r>
      <w:r w:rsidRPr="00CB0386">
        <w:rPr>
          <w:spacing w:val="41"/>
          <w:sz w:val="24"/>
          <w:szCs w:val="24"/>
          <w:lang w:val="it-IT"/>
        </w:rPr>
        <w:t xml:space="preserve"> </w:t>
      </w:r>
      <w:r w:rsidRPr="00CB0386">
        <w:rPr>
          <w:sz w:val="24"/>
          <w:szCs w:val="24"/>
          <w:lang w:val="it-IT"/>
        </w:rPr>
        <w:t>processi</w:t>
      </w:r>
      <w:r w:rsidRPr="00CB0386">
        <w:rPr>
          <w:spacing w:val="41"/>
          <w:sz w:val="24"/>
          <w:szCs w:val="24"/>
          <w:lang w:val="it-IT"/>
        </w:rPr>
        <w:t xml:space="preserve"> </w:t>
      </w:r>
      <w:r w:rsidRPr="00CB0386">
        <w:rPr>
          <w:sz w:val="24"/>
          <w:szCs w:val="24"/>
          <w:lang w:val="it-IT"/>
        </w:rPr>
        <w:t>sopra</w:t>
      </w:r>
      <w:r w:rsidRPr="00CB0386">
        <w:rPr>
          <w:spacing w:val="41"/>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w:t>
      </w:r>
      <w:r w:rsidRPr="00CB0386">
        <w:rPr>
          <w:spacing w:val="1"/>
          <w:sz w:val="24"/>
          <w:szCs w:val="24"/>
          <w:lang w:val="it-IT"/>
        </w:rPr>
        <w:t>t</w:t>
      </w:r>
      <w:r w:rsidRPr="00CB0386">
        <w:rPr>
          <w:spacing w:val="-1"/>
          <w:sz w:val="24"/>
          <w:szCs w:val="24"/>
          <w:lang w:val="it-IT"/>
        </w:rPr>
        <w:t>i</w:t>
      </w:r>
      <w:r w:rsidRPr="00CB0386">
        <w:rPr>
          <w:sz w:val="24"/>
          <w:szCs w:val="24"/>
          <w:lang w:val="it-IT"/>
        </w:rPr>
        <w:t>,</w:t>
      </w:r>
      <w:r w:rsidRPr="00CB0386">
        <w:rPr>
          <w:spacing w:val="43"/>
          <w:sz w:val="24"/>
          <w:szCs w:val="24"/>
          <w:lang w:val="it-IT"/>
        </w:rPr>
        <w:t xml:space="preserve"> </w:t>
      </w:r>
      <w:r w:rsidRPr="00CB0386">
        <w:rPr>
          <w:sz w:val="24"/>
          <w:szCs w:val="24"/>
          <w:lang w:val="it-IT"/>
        </w:rPr>
        <w:t>si</w:t>
      </w:r>
      <w:r w:rsidRPr="00CB0386">
        <w:rPr>
          <w:spacing w:val="41"/>
          <w:sz w:val="24"/>
          <w:szCs w:val="24"/>
          <w:lang w:val="it-IT"/>
        </w:rPr>
        <w:t xml:space="preserve"> </w:t>
      </w:r>
      <w:r w:rsidRPr="00CB0386">
        <w:rPr>
          <w:sz w:val="24"/>
          <w:szCs w:val="24"/>
          <w:lang w:val="it-IT"/>
        </w:rPr>
        <w:t>è</w:t>
      </w:r>
      <w:r w:rsidRPr="00CB0386">
        <w:rPr>
          <w:spacing w:val="41"/>
          <w:sz w:val="24"/>
          <w:szCs w:val="24"/>
          <w:lang w:val="it-IT"/>
        </w:rPr>
        <w:t xml:space="preserve"> </w:t>
      </w:r>
      <w:r w:rsidRPr="00CB0386">
        <w:rPr>
          <w:sz w:val="24"/>
          <w:szCs w:val="24"/>
          <w:lang w:val="it-IT"/>
        </w:rPr>
        <w:t>procedu</w:t>
      </w:r>
      <w:r w:rsidRPr="00CB0386">
        <w:rPr>
          <w:spacing w:val="-1"/>
          <w:sz w:val="24"/>
          <w:szCs w:val="24"/>
          <w:lang w:val="it-IT"/>
        </w:rPr>
        <w:t>t</w:t>
      </w:r>
      <w:r w:rsidRPr="00CB0386">
        <w:rPr>
          <w:sz w:val="24"/>
          <w:szCs w:val="24"/>
          <w:lang w:val="it-IT"/>
        </w:rPr>
        <w:t>o</w:t>
      </w:r>
      <w:r w:rsidRPr="00CB0386">
        <w:rPr>
          <w:spacing w:val="43"/>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’an</w:t>
      </w:r>
      <w:r w:rsidRPr="00CB0386">
        <w:rPr>
          <w:spacing w:val="1"/>
          <w:sz w:val="24"/>
          <w:szCs w:val="24"/>
          <w:lang w:val="it-IT"/>
        </w:rPr>
        <w:t>a</w:t>
      </w:r>
      <w:r w:rsidRPr="00CB0386">
        <w:rPr>
          <w:spacing w:val="-1"/>
          <w:sz w:val="24"/>
          <w:szCs w:val="24"/>
          <w:lang w:val="it-IT"/>
        </w:rPr>
        <w:t>li</w:t>
      </w:r>
      <w:r w:rsidRPr="00CB0386">
        <w:rPr>
          <w:sz w:val="24"/>
          <w:szCs w:val="24"/>
          <w:lang w:val="it-IT"/>
        </w:rPr>
        <w:t>si</w:t>
      </w:r>
      <w:r w:rsidRPr="00CB0386">
        <w:rPr>
          <w:spacing w:val="43"/>
          <w:sz w:val="24"/>
          <w:szCs w:val="24"/>
          <w:lang w:val="it-IT"/>
        </w:rPr>
        <w:t xml:space="preserve"> </w:t>
      </w:r>
      <w:r w:rsidRPr="00CB0386">
        <w:rPr>
          <w:sz w:val="24"/>
          <w:szCs w:val="24"/>
          <w:lang w:val="it-IT"/>
        </w:rPr>
        <w:t>e</w:t>
      </w:r>
      <w:r w:rsidRPr="00CB0386">
        <w:rPr>
          <w:spacing w:val="43"/>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43"/>
          <w:sz w:val="24"/>
          <w:szCs w:val="24"/>
          <w:lang w:val="it-IT"/>
        </w:rPr>
        <w:t xml:space="preserve"> </w:t>
      </w:r>
      <w:r w:rsidRPr="00CB0386">
        <w:rPr>
          <w:sz w:val="24"/>
          <w:szCs w:val="24"/>
          <w:lang w:val="it-IT"/>
        </w:rPr>
        <w:t>va</w:t>
      </w:r>
      <w:r w:rsidRPr="00CB0386">
        <w:rPr>
          <w:spacing w:val="-1"/>
          <w:sz w:val="24"/>
          <w:szCs w:val="24"/>
          <w:lang w:val="it-IT"/>
        </w:rPr>
        <w:t>l</w:t>
      </w:r>
      <w:r w:rsidRPr="00CB0386">
        <w:rPr>
          <w:sz w:val="24"/>
          <w:szCs w:val="24"/>
          <w:lang w:val="it-IT"/>
        </w:rPr>
        <w:t>u</w:t>
      </w:r>
      <w:r w:rsidRPr="00CB0386">
        <w:rPr>
          <w:spacing w:val="-1"/>
          <w:sz w:val="24"/>
          <w:szCs w:val="24"/>
          <w:lang w:val="it-IT"/>
        </w:rPr>
        <w:t>t</w:t>
      </w:r>
      <w:r w:rsidRPr="00CB0386">
        <w:rPr>
          <w:sz w:val="24"/>
          <w:szCs w:val="24"/>
          <w:lang w:val="it-IT"/>
        </w:rPr>
        <w:t>az</w:t>
      </w:r>
      <w:r w:rsidRPr="00CB0386">
        <w:rPr>
          <w:spacing w:val="-1"/>
          <w:sz w:val="24"/>
          <w:szCs w:val="24"/>
          <w:lang w:val="it-IT"/>
        </w:rPr>
        <w:t>i</w:t>
      </w:r>
      <w:r w:rsidRPr="00CB0386">
        <w:rPr>
          <w:sz w:val="24"/>
          <w:szCs w:val="24"/>
          <w:lang w:val="it-IT"/>
        </w:rPr>
        <w:t>one</w:t>
      </w:r>
      <w:r w:rsidRPr="00CB0386">
        <w:rPr>
          <w:spacing w:val="45"/>
          <w:sz w:val="24"/>
          <w:szCs w:val="24"/>
          <w:lang w:val="it-IT"/>
        </w:rPr>
        <w:t xml:space="preserve"> </w:t>
      </w:r>
      <w:r w:rsidRPr="00CB0386">
        <w:rPr>
          <w:sz w:val="24"/>
          <w:szCs w:val="24"/>
          <w:lang w:val="it-IT"/>
        </w:rPr>
        <w:t>dei</w:t>
      </w:r>
      <w:r w:rsidRPr="00CB0386">
        <w:rPr>
          <w:spacing w:val="4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w:t>
      </w:r>
      <w:r w:rsidRPr="00CB0386">
        <w:rPr>
          <w:spacing w:val="44"/>
          <w:sz w:val="24"/>
          <w:szCs w:val="24"/>
          <w:lang w:val="it-IT"/>
        </w:rPr>
        <w:t xml:space="preserve"> </w:t>
      </w:r>
      <w:r w:rsidRPr="00CB0386">
        <w:rPr>
          <w:sz w:val="24"/>
          <w:szCs w:val="24"/>
          <w:lang w:val="it-IT"/>
        </w:rPr>
        <w:t>In par</w:t>
      </w:r>
      <w:r w:rsidRPr="00CB0386">
        <w:rPr>
          <w:spacing w:val="-1"/>
          <w:sz w:val="24"/>
          <w:szCs w:val="24"/>
          <w:lang w:val="it-IT"/>
        </w:rPr>
        <w:t>ti</w:t>
      </w:r>
      <w:r w:rsidRPr="00CB0386">
        <w:rPr>
          <w:sz w:val="24"/>
          <w:szCs w:val="24"/>
          <w:lang w:val="it-IT"/>
        </w:rPr>
        <w:t>co</w:t>
      </w:r>
      <w:r w:rsidRPr="00CB0386">
        <w:rPr>
          <w:spacing w:val="-1"/>
          <w:sz w:val="24"/>
          <w:szCs w:val="24"/>
          <w:lang w:val="it-IT"/>
        </w:rPr>
        <w:t>l</w:t>
      </w:r>
      <w:r w:rsidRPr="00CB0386">
        <w:rPr>
          <w:sz w:val="24"/>
          <w:szCs w:val="24"/>
          <w:lang w:val="it-IT"/>
        </w:rPr>
        <w:t>are, al</w:t>
      </w:r>
      <w:r w:rsidRPr="00CB0386">
        <w:rPr>
          <w:spacing w:val="59"/>
          <w:sz w:val="24"/>
          <w:szCs w:val="24"/>
          <w:lang w:val="it-IT"/>
        </w:rPr>
        <w:t xml:space="preserve"> </w:t>
      </w:r>
      <w:r w:rsidRPr="00CB0386">
        <w:rPr>
          <w:sz w:val="24"/>
          <w:szCs w:val="24"/>
          <w:lang w:val="it-IT"/>
        </w:rPr>
        <w:t>f</w:t>
      </w:r>
      <w:r w:rsidRPr="00CB0386">
        <w:rPr>
          <w:spacing w:val="-1"/>
          <w:sz w:val="24"/>
          <w:szCs w:val="24"/>
          <w:lang w:val="it-IT"/>
        </w:rPr>
        <w:t>i</w:t>
      </w:r>
      <w:r w:rsidRPr="00CB0386">
        <w:rPr>
          <w:sz w:val="24"/>
          <w:szCs w:val="24"/>
          <w:lang w:val="it-IT"/>
        </w:rPr>
        <w:t>ne di</w:t>
      </w:r>
      <w:r w:rsidRPr="00CB0386">
        <w:rPr>
          <w:spacing w:val="59"/>
          <w:sz w:val="24"/>
          <w:szCs w:val="24"/>
          <w:lang w:val="it-IT"/>
        </w:rPr>
        <w:t xml:space="preserve"> </w:t>
      </w:r>
      <w:r w:rsidRPr="00CB0386">
        <w:rPr>
          <w:sz w:val="24"/>
          <w:szCs w:val="24"/>
          <w:lang w:val="it-IT"/>
        </w:rPr>
        <w:t>s</w:t>
      </w:r>
      <w:r w:rsidRPr="00CB0386">
        <w:rPr>
          <w:spacing w:val="-1"/>
          <w:sz w:val="24"/>
          <w:szCs w:val="24"/>
          <w:lang w:val="it-IT"/>
        </w:rPr>
        <w:t>tim</w:t>
      </w:r>
      <w:r w:rsidRPr="00CB0386">
        <w:rPr>
          <w:sz w:val="24"/>
          <w:szCs w:val="24"/>
          <w:lang w:val="it-IT"/>
        </w:rPr>
        <w:t xml:space="preserve">are </w:t>
      </w:r>
      <w:r w:rsidRPr="00CB0386">
        <w:rPr>
          <w:spacing w:val="-1"/>
          <w:sz w:val="24"/>
          <w:szCs w:val="24"/>
          <w:lang w:val="it-IT"/>
        </w:rPr>
        <w:t>i</w:t>
      </w:r>
      <w:r w:rsidRPr="00CB0386">
        <w:rPr>
          <w:sz w:val="24"/>
          <w:szCs w:val="24"/>
          <w:lang w:val="it-IT"/>
        </w:rPr>
        <w:t xml:space="preserve">l </w:t>
      </w:r>
      <w:r w:rsidRPr="00CB0386">
        <w:rPr>
          <w:spacing w:val="-1"/>
          <w:sz w:val="24"/>
          <w:szCs w:val="24"/>
          <w:lang w:val="it-IT"/>
        </w:rPr>
        <w:t>li</w:t>
      </w:r>
      <w:r w:rsidRPr="00CB0386">
        <w:rPr>
          <w:sz w:val="24"/>
          <w:szCs w:val="24"/>
          <w:lang w:val="it-IT"/>
        </w:rPr>
        <w:t>ve</w:t>
      </w:r>
      <w:r w:rsidRPr="00CB0386">
        <w:rPr>
          <w:spacing w:val="-1"/>
          <w:sz w:val="24"/>
          <w:szCs w:val="24"/>
          <w:lang w:val="it-IT"/>
        </w:rPr>
        <w:t>ll</w:t>
      </w:r>
      <w:r w:rsidRPr="00CB0386">
        <w:rPr>
          <w:sz w:val="24"/>
          <w:szCs w:val="24"/>
          <w:lang w:val="it-IT"/>
        </w:rPr>
        <w:t>o di</w:t>
      </w:r>
      <w:r w:rsidRPr="00CB0386">
        <w:rPr>
          <w:spacing w:val="59"/>
          <w:sz w:val="24"/>
          <w:szCs w:val="24"/>
          <w:lang w:val="it-IT"/>
        </w:rPr>
        <w:t xml:space="preserve"> </w:t>
      </w:r>
      <w:r w:rsidRPr="00CB0386">
        <w:rPr>
          <w:sz w:val="24"/>
          <w:szCs w:val="24"/>
          <w:lang w:val="it-IT"/>
        </w:rPr>
        <w:t>espos</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 xml:space="preserve">one </w:t>
      </w:r>
      <w:r w:rsidRPr="00CB0386">
        <w:rPr>
          <w:spacing w:val="1"/>
          <w:sz w:val="24"/>
          <w:szCs w:val="24"/>
          <w:lang w:val="it-IT"/>
        </w:rPr>
        <w:t xml:space="preserve"> </w:t>
      </w:r>
      <w:r w:rsidRPr="00CB0386">
        <w:rPr>
          <w:sz w:val="24"/>
          <w:szCs w:val="24"/>
          <w:lang w:val="it-IT"/>
        </w:rPr>
        <w:t>al</w:t>
      </w:r>
      <w:r w:rsidRPr="00CB0386">
        <w:rPr>
          <w:spacing w:val="59"/>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 xml:space="preserve">o, </w:t>
      </w:r>
      <w:r w:rsidR="00091F80">
        <w:rPr>
          <w:sz w:val="24"/>
          <w:szCs w:val="24"/>
          <w:lang w:val="it-IT"/>
        </w:rPr>
        <w:t xml:space="preserve">per </w:t>
      </w:r>
      <w:r w:rsidRPr="00CB0386">
        <w:rPr>
          <w:sz w:val="24"/>
          <w:szCs w:val="24"/>
          <w:lang w:val="it-IT"/>
        </w:rPr>
        <w:t>c</w:t>
      </w:r>
      <w:r w:rsidRPr="00CB0386">
        <w:rPr>
          <w:spacing w:val="-1"/>
          <w:sz w:val="24"/>
          <w:szCs w:val="24"/>
          <w:lang w:val="it-IT"/>
        </w:rPr>
        <w:t>i</w:t>
      </w:r>
      <w:r w:rsidRPr="00CB0386">
        <w:rPr>
          <w:sz w:val="24"/>
          <w:szCs w:val="24"/>
          <w:lang w:val="it-IT"/>
        </w:rPr>
        <w:t>ascuna</w:t>
      </w:r>
      <w:r w:rsidRPr="00CB0386">
        <w:rPr>
          <w:spacing w:val="1"/>
          <w:sz w:val="24"/>
          <w:szCs w:val="24"/>
          <w:lang w:val="it-IT"/>
        </w:rPr>
        <w:t xml:space="preserve"> </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 è s</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a va</w:t>
      </w:r>
      <w:r w:rsidRPr="00CB0386">
        <w:rPr>
          <w:spacing w:val="-1"/>
          <w:sz w:val="24"/>
          <w:szCs w:val="24"/>
          <w:lang w:val="it-IT"/>
        </w:rPr>
        <w:t>l</w:t>
      </w:r>
      <w:r w:rsidRPr="00CB0386">
        <w:rPr>
          <w:sz w:val="24"/>
          <w:szCs w:val="24"/>
          <w:lang w:val="it-IT"/>
        </w:rPr>
        <w:t>u</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a:</w:t>
      </w: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w:t>
      </w:r>
      <w:r w:rsidRPr="00CB0386">
        <w:rPr>
          <w:spacing w:val="49"/>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51"/>
          <w:sz w:val="24"/>
          <w:szCs w:val="24"/>
          <w:lang w:val="it-IT"/>
        </w:rPr>
        <w:t xml:space="preserve"> </w:t>
      </w:r>
      <w:r w:rsidRPr="00CB0386">
        <w:rPr>
          <w:sz w:val="24"/>
          <w:szCs w:val="24"/>
          <w:lang w:val="it-IT"/>
        </w:rPr>
        <w:t>probab</w:t>
      </w:r>
      <w:r w:rsidRPr="00CB0386">
        <w:rPr>
          <w:spacing w:val="-1"/>
          <w:sz w:val="24"/>
          <w:szCs w:val="24"/>
          <w:lang w:val="it-IT"/>
        </w:rPr>
        <w:t>ili</w:t>
      </w:r>
      <w:r w:rsidRPr="00CB0386">
        <w:rPr>
          <w:spacing w:val="1"/>
          <w:sz w:val="24"/>
          <w:szCs w:val="24"/>
          <w:lang w:val="it-IT"/>
        </w:rPr>
        <w:t>t</w:t>
      </w:r>
      <w:r w:rsidRPr="00CB0386">
        <w:rPr>
          <w:sz w:val="24"/>
          <w:szCs w:val="24"/>
          <w:lang w:val="it-IT"/>
        </w:rPr>
        <w:t>à</w:t>
      </w:r>
      <w:r w:rsidRPr="00CB0386">
        <w:rPr>
          <w:spacing w:val="53"/>
          <w:sz w:val="24"/>
          <w:szCs w:val="24"/>
          <w:lang w:val="it-IT"/>
        </w:rPr>
        <w:t xml:space="preserve"> </w:t>
      </w:r>
      <w:r w:rsidR="00B14AC3">
        <w:rPr>
          <w:sz w:val="24"/>
          <w:szCs w:val="24"/>
          <w:lang w:val="it-IT"/>
        </w:rPr>
        <w:t xml:space="preserve">che </w:t>
      </w:r>
      <w:r w:rsidR="00091F80">
        <w:rPr>
          <w:sz w:val="24"/>
          <w:szCs w:val="24"/>
          <w:lang w:val="it-IT"/>
        </w:rPr>
        <w:t xml:space="preserve">si possano </w:t>
      </w:r>
      <w:r w:rsidRPr="00CB0386">
        <w:rPr>
          <w:sz w:val="24"/>
          <w:szCs w:val="24"/>
          <w:lang w:val="it-IT"/>
        </w:rPr>
        <w:t>rea</w:t>
      </w:r>
      <w:r w:rsidRPr="00CB0386">
        <w:rPr>
          <w:spacing w:val="-1"/>
          <w:sz w:val="24"/>
          <w:szCs w:val="24"/>
          <w:lang w:val="it-IT"/>
        </w:rPr>
        <w:t>li</w:t>
      </w:r>
      <w:r w:rsidR="00091F80">
        <w:rPr>
          <w:sz w:val="24"/>
          <w:szCs w:val="24"/>
          <w:lang w:val="it-IT"/>
        </w:rPr>
        <w:t xml:space="preserve">zzare i </w:t>
      </w:r>
      <w:r w:rsidRPr="00CB0386">
        <w:rPr>
          <w:sz w:val="24"/>
          <w:szCs w:val="24"/>
          <w:lang w:val="it-IT"/>
        </w:rPr>
        <w:t>co</w:t>
      </w:r>
      <w:r w:rsidRPr="00CB0386">
        <w:rPr>
          <w:spacing w:val="-3"/>
          <w:sz w:val="24"/>
          <w:szCs w:val="24"/>
          <w:lang w:val="it-IT"/>
        </w:rPr>
        <w:t>m</w:t>
      </w:r>
      <w:r w:rsidRPr="00CB0386">
        <w:rPr>
          <w:sz w:val="24"/>
          <w:szCs w:val="24"/>
          <w:lang w:val="it-IT"/>
        </w:rPr>
        <w:t>po</w:t>
      </w:r>
      <w:r w:rsidRPr="00CB0386">
        <w:rPr>
          <w:spacing w:val="2"/>
          <w:sz w:val="24"/>
          <w:szCs w:val="24"/>
          <w:lang w:val="it-IT"/>
        </w:rPr>
        <w:t>r</w:t>
      </w:r>
      <w:r w:rsidRPr="00CB0386">
        <w:rPr>
          <w:spacing w:val="-1"/>
          <w:sz w:val="24"/>
          <w:szCs w:val="24"/>
          <w:lang w:val="it-IT"/>
        </w:rPr>
        <w:t>t</w:t>
      </w:r>
      <w:r w:rsidRPr="00CB0386">
        <w:rPr>
          <w:sz w:val="24"/>
          <w:szCs w:val="24"/>
          <w:lang w:val="it-IT"/>
        </w:rPr>
        <w:t>a</w:t>
      </w:r>
      <w:r w:rsidRPr="00CB0386">
        <w:rPr>
          <w:spacing w:val="-1"/>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i</w:t>
      </w:r>
      <w:r w:rsidR="00091F80">
        <w:rPr>
          <w:sz w:val="24"/>
          <w:szCs w:val="24"/>
          <w:lang w:val="it-IT"/>
        </w:rPr>
        <w:t xml:space="preserve"> a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00091F80">
        <w:rPr>
          <w:sz w:val="24"/>
          <w:szCs w:val="24"/>
          <w:lang w:val="it-IT"/>
        </w:rPr>
        <w:t xml:space="preserve">o </w:t>
      </w:r>
      <w:r w:rsidRPr="00CB0386">
        <w:rPr>
          <w:spacing w:val="-1"/>
          <w:sz w:val="24"/>
          <w:szCs w:val="24"/>
          <w:lang w:val="it-IT"/>
        </w:rPr>
        <w:t>i</w:t>
      </w:r>
      <w:r w:rsidRPr="00CB0386">
        <w:rPr>
          <w:sz w:val="24"/>
          <w:szCs w:val="24"/>
          <w:lang w:val="it-IT"/>
        </w:rPr>
        <w:t>po</w:t>
      </w:r>
      <w:r w:rsidRPr="00CB0386">
        <w:rPr>
          <w:spacing w:val="-1"/>
          <w:sz w:val="24"/>
          <w:szCs w:val="24"/>
          <w:lang w:val="it-IT"/>
        </w:rPr>
        <w:t>ti</w:t>
      </w:r>
      <w:r w:rsidRPr="00CB0386">
        <w:rPr>
          <w:sz w:val="24"/>
          <w:szCs w:val="24"/>
          <w:lang w:val="it-IT"/>
        </w:rPr>
        <w:t>zza</w:t>
      </w:r>
      <w:r w:rsidRPr="00CB0386">
        <w:rPr>
          <w:spacing w:val="-1"/>
          <w:sz w:val="24"/>
          <w:szCs w:val="24"/>
          <w:lang w:val="it-IT"/>
        </w:rPr>
        <w:t>t</w:t>
      </w:r>
      <w:r w:rsidRPr="00CB0386">
        <w:rPr>
          <w:sz w:val="24"/>
          <w:szCs w:val="24"/>
          <w:lang w:val="it-IT"/>
        </w:rPr>
        <w:t>i</w:t>
      </w:r>
      <w:r w:rsidRPr="00CB0386">
        <w:rPr>
          <w:spacing w:val="53"/>
          <w:sz w:val="24"/>
          <w:szCs w:val="24"/>
          <w:lang w:val="it-IT"/>
        </w:rPr>
        <w:t xml:space="preserve"> </w:t>
      </w:r>
      <w:r w:rsidRPr="00CB0386">
        <w:rPr>
          <w:sz w:val="24"/>
          <w:szCs w:val="24"/>
          <w:lang w:val="it-IT"/>
        </w:rPr>
        <w:t>ne</w:t>
      </w:r>
      <w:r w:rsidRPr="00CB0386">
        <w:rPr>
          <w:spacing w:val="-1"/>
          <w:sz w:val="24"/>
          <w:szCs w:val="24"/>
          <w:lang w:val="it-IT"/>
        </w:rPr>
        <w:t>ll</w:t>
      </w:r>
      <w:r w:rsidR="00091F80">
        <w:rPr>
          <w:sz w:val="24"/>
          <w:szCs w:val="24"/>
          <w:lang w:val="it-IT"/>
        </w:rPr>
        <w:t xml:space="preserve">a </w:t>
      </w:r>
      <w:r w:rsidRPr="00CB0386">
        <w:rPr>
          <w:sz w:val="24"/>
          <w:szCs w:val="24"/>
          <w:lang w:val="it-IT"/>
        </w:rPr>
        <w:t>fase preceden</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o</w:t>
      </w:r>
      <w:r w:rsidRPr="00CB0386">
        <w:rPr>
          <w:spacing w:val="2"/>
          <w:sz w:val="24"/>
          <w:szCs w:val="24"/>
          <w:lang w:val="it-IT"/>
        </w:rPr>
        <w:t xml:space="preserve"> </w:t>
      </w:r>
      <w:r w:rsidRPr="00CB0386">
        <w:rPr>
          <w:spacing w:val="-1"/>
          <w:sz w:val="24"/>
          <w:szCs w:val="24"/>
          <w:lang w:val="it-IT"/>
        </w:rPr>
        <w:t>s</w:t>
      </w:r>
      <w:r w:rsidRPr="00CB0386">
        <w:rPr>
          <w:sz w:val="24"/>
          <w:szCs w:val="24"/>
          <w:lang w:val="it-IT"/>
        </w:rPr>
        <w:t>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co,</w:t>
      </w:r>
      <w:r w:rsidRPr="00CB0386">
        <w:rPr>
          <w:spacing w:val="4"/>
          <w:sz w:val="24"/>
          <w:szCs w:val="24"/>
          <w:lang w:val="it-IT"/>
        </w:rPr>
        <w:t xml:space="preserve"> </w:t>
      </w:r>
      <w:r w:rsidRPr="00CB0386">
        <w:rPr>
          <w:spacing w:val="-1"/>
          <w:sz w:val="24"/>
          <w:szCs w:val="24"/>
          <w:lang w:val="it-IT"/>
        </w:rPr>
        <w:t>s</w:t>
      </w:r>
      <w:r w:rsidRPr="00CB0386">
        <w:rPr>
          <w:sz w:val="24"/>
          <w:szCs w:val="24"/>
          <w:lang w:val="it-IT"/>
        </w:rPr>
        <w:t>ono s</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cons</w:t>
      </w:r>
      <w:r w:rsidRPr="00CB0386">
        <w:rPr>
          <w:spacing w:val="-1"/>
          <w:sz w:val="24"/>
          <w:szCs w:val="24"/>
          <w:lang w:val="it-IT"/>
        </w:rPr>
        <w:t>i</w:t>
      </w:r>
      <w:r w:rsidRPr="00CB0386">
        <w:rPr>
          <w:sz w:val="24"/>
          <w:szCs w:val="24"/>
          <w:lang w:val="it-IT"/>
        </w:rPr>
        <w:t>dera</w:t>
      </w:r>
      <w:r w:rsidRPr="00CB0386">
        <w:rPr>
          <w:spacing w:val="-1"/>
          <w:sz w:val="24"/>
          <w:szCs w:val="24"/>
          <w:lang w:val="it-IT"/>
        </w:rPr>
        <w:t>ti</w:t>
      </w:r>
      <w:r w:rsidRPr="00CB0386">
        <w:rPr>
          <w:sz w:val="24"/>
          <w:szCs w:val="24"/>
          <w:lang w:val="it-IT"/>
        </w:rPr>
        <w:t>,</w:t>
      </w:r>
      <w:r w:rsidRPr="00CB0386">
        <w:rPr>
          <w:spacing w:val="4"/>
          <w:sz w:val="24"/>
          <w:szCs w:val="24"/>
          <w:lang w:val="it-IT"/>
        </w:rPr>
        <w:t xml:space="preserve"> </w:t>
      </w:r>
      <w:r w:rsidRPr="00CB0386">
        <w:rPr>
          <w:sz w:val="24"/>
          <w:szCs w:val="24"/>
          <w:lang w:val="it-IT"/>
        </w:rPr>
        <w:t>ove app</w:t>
      </w:r>
      <w:r w:rsidRPr="00CB0386">
        <w:rPr>
          <w:spacing w:val="-1"/>
          <w:sz w:val="24"/>
          <w:szCs w:val="24"/>
          <w:lang w:val="it-IT"/>
        </w:rPr>
        <w:t>li</w:t>
      </w:r>
      <w:r w:rsidRPr="00CB0386">
        <w:rPr>
          <w:sz w:val="24"/>
          <w:szCs w:val="24"/>
          <w:lang w:val="it-IT"/>
        </w:rPr>
        <w:t>cab</w:t>
      </w:r>
      <w:r w:rsidRPr="00CB0386">
        <w:rPr>
          <w:spacing w:val="1"/>
          <w:sz w:val="24"/>
          <w:szCs w:val="24"/>
          <w:lang w:val="it-IT"/>
        </w:rPr>
        <w:t>i</w:t>
      </w:r>
      <w:r w:rsidRPr="00CB0386">
        <w:rPr>
          <w:spacing w:val="-1"/>
          <w:sz w:val="24"/>
          <w:szCs w:val="24"/>
          <w:lang w:val="it-IT"/>
        </w:rPr>
        <w:t>li</w:t>
      </w:r>
      <w:r w:rsidRPr="00CB0386">
        <w:rPr>
          <w:sz w:val="24"/>
          <w:szCs w:val="24"/>
          <w:lang w:val="it-IT"/>
        </w:rPr>
        <w:t>,</w:t>
      </w:r>
      <w:r w:rsidRPr="00CB0386">
        <w:rPr>
          <w:spacing w:val="2"/>
          <w:sz w:val="24"/>
          <w:szCs w:val="24"/>
          <w:lang w:val="it-IT"/>
        </w:rPr>
        <w:t xml:space="preserve"> </w:t>
      </w:r>
      <w:r w:rsidRPr="00CB0386">
        <w:rPr>
          <w:sz w:val="24"/>
          <w:szCs w:val="24"/>
          <w:lang w:val="it-IT"/>
        </w:rPr>
        <w:t>i</w:t>
      </w:r>
      <w:r w:rsidRPr="00CB0386">
        <w:rPr>
          <w:spacing w:val="1"/>
          <w:sz w:val="24"/>
          <w:szCs w:val="24"/>
          <w:lang w:val="it-IT"/>
        </w:rPr>
        <w:t xml:space="preserve"> </w:t>
      </w:r>
      <w:r w:rsidRPr="00CB0386">
        <w:rPr>
          <w:sz w:val="24"/>
          <w:szCs w:val="24"/>
          <w:lang w:val="it-IT"/>
        </w:rPr>
        <w:t>seguen</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fa</w:t>
      </w:r>
      <w:r w:rsidRPr="00CB0386">
        <w:rPr>
          <w:spacing w:val="-1"/>
          <w:sz w:val="24"/>
          <w:szCs w:val="24"/>
          <w:lang w:val="it-IT"/>
        </w:rPr>
        <w:t>tt</w:t>
      </w:r>
      <w:r w:rsidRPr="00CB0386">
        <w:rPr>
          <w:sz w:val="24"/>
          <w:szCs w:val="24"/>
          <w:lang w:val="it-IT"/>
        </w:rPr>
        <w:t>or</w:t>
      </w:r>
      <w:r w:rsidRPr="00CB0386">
        <w:rPr>
          <w:spacing w:val="-1"/>
          <w:sz w:val="24"/>
          <w:szCs w:val="24"/>
          <w:lang w:val="it-IT"/>
        </w:rPr>
        <w:t>i</w:t>
      </w:r>
      <w:r w:rsidRPr="00CB0386">
        <w:rPr>
          <w:sz w:val="24"/>
          <w:szCs w:val="24"/>
          <w:lang w:val="it-IT"/>
        </w:rPr>
        <w:t>:</w:t>
      </w: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 xml:space="preserve">• </w:t>
      </w:r>
      <w:r w:rsidRPr="00CB0386">
        <w:rPr>
          <w:spacing w:val="-1"/>
          <w:sz w:val="24"/>
          <w:szCs w:val="24"/>
          <w:lang w:val="it-IT"/>
        </w:rPr>
        <w:t>l</w:t>
      </w:r>
      <w:r w:rsidRPr="00CB0386">
        <w:rPr>
          <w:sz w:val="24"/>
          <w:szCs w:val="24"/>
          <w:lang w:val="it-IT"/>
        </w:rPr>
        <w:t>a d</w:t>
      </w:r>
      <w:r w:rsidRPr="00CB0386">
        <w:rPr>
          <w:spacing w:val="-1"/>
          <w:sz w:val="24"/>
          <w:szCs w:val="24"/>
          <w:lang w:val="it-IT"/>
        </w:rPr>
        <w:t>i</w:t>
      </w:r>
      <w:r w:rsidRPr="00CB0386">
        <w:rPr>
          <w:sz w:val="24"/>
          <w:szCs w:val="24"/>
          <w:lang w:val="it-IT"/>
        </w:rPr>
        <w:t>screz</w:t>
      </w:r>
      <w:r w:rsidRPr="00CB0386">
        <w:rPr>
          <w:spacing w:val="-1"/>
          <w:sz w:val="24"/>
          <w:szCs w:val="24"/>
          <w:lang w:val="it-IT"/>
        </w:rPr>
        <w:t>i</w:t>
      </w:r>
      <w:r w:rsidRPr="00CB0386">
        <w:rPr>
          <w:sz w:val="24"/>
          <w:szCs w:val="24"/>
          <w:lang w:val="it-IT"/>
        </w:rPr>
        <w:t>on</w:t>
      </w:r>
      <w:r w:rsidRPr="00CB0386">
        <w:rPr>
          <w:spacing w:val="1"/>
          <w:sz w:val="24"/>
          <w:szCs w:val="24"/>
          <w:lang w:val="it-IT"/>
        </w:rPr>
        <w:t>a</w:t>
      </w:r>
      <w:r w:rsidRPr="00CB0386">
        <w:rPr>
          <w:spacing w:val="-1"/>
          <w:sz w:val="24"/>
          <w:szCs w:val="24"/>
          <w:lang w:val="it-IT"/>
        </w:rPr>
        <w:t>lit</w:t>
      </w:r>
      <w:r w:rsidRPr="00CB0386">
        <w:rPr>
          <w:sz w:val="24"/>
          <w:szCs w:val="24"/>
          <w:lang w:val="it-IT"/>
        </w:rPr>
        <w:t>à</w:t>
      </w:r>
      <w:r w:rsidRPr="00CB0386">
        <w:rPr>
          <w:spacing w:val="3"/>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z w:val="24"/>
          <w:szCs w:val="24"/>
          <w:lang w:val="it-IT"/>
        </w:rPr>
        <w:t>proce</w:t>
      </w:r>
      <w:r w:rsidRPr="00CB0386">
        <w:rPr>
          <w:spacing w:val="-1"/>
          <w:sz w:val="24"/>
          <w:szCs w:val="24"/>
          <w:lang w:val="it-IT"/>
        </w:rPr>
        <w:t>s</w:t>
      </w:r>
      <w:r w:rsidRPr="00CB0386">
        <w:rPr>
          <w:sz w:val="24"/>
          <w:szCs w:val="24"/>
          <w:lang w:val="it-IT"/>
        </w:rPr>
        <w:t>so;</w:t>
      </w: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 xml:space="preserve">• </w:t>
      </w:r>
      <w:r w:rsidRPr="00CB0386">
        <w:rPr>
          <w:spacing w:val="-1"/>
          <w:sz w:val="24"/>
          <w:szCs w:val="24"/>
          <w:lang w:val="it-IT"/>
        </w:rPr>
        <w:t>l</w:t>
      </w:r>
      <w:r w:rsidRPr="00CB0386">
        <w:rPr>
          <w:sz w:val="24"/>
          <w:szCs w:val="24"/>
          <w:lang w:val="it-IT"/>
        </w:rPr>
        <w:t>a r</w:t>
      </w:r>
      <w:r w:rsidRPr="00CB0386">
        <w:rPr>
          <w:spacing w:val="-1"/>
          <w:sz w:val="24"/>
          <w:szCs w:val="24"/>
          <w:lang w:val="it-IT"/>
        </w:rPr>
        <w:t>il</w:t>
      </w:r>
      <w:r w:rsidRPr="00CB0386">
        <w:rPr>
          <w:sz w:val="24"/>
          <w:szCs w:val="24"/>
          <w:lang w:val="it-IT"/>
        </w:rPr>
        <w:t>evan</w:t>
      </w:r>
      <w:r w:rsidRPr="00CB0386">
        <w:rPr>
          <w:spacing w:val="1"/>
          <w:sz w:val="24"/>
          <w:szCs w:val="24"/>
          <w:lang w:val="it-IT"/>
        </w:rPr>
        <w:t>z</w:t>
      </w:r>
      <w:r w:rsidRPr="00CB0386">
        <w:rPr>
          <w:sz w:val="24"/>
          <w:szCs w:val="24"/>
          <w:lang w:val="it-IT"/>
        </w:rPr>
        <w:t>a</w:t>
      </w:r>
      <w:r w:rsidRPr="00CB0386">
        <w:rPr>
          <w:spacing w:val="1"/>
          <w:sz w:val="24"/>
          <w:szCs w:val="24"/>
          <w:lang w:val="it-IT"/>
        </w:rPr>
        <w:t xml:space="preserve"> </w:t>
      </w:r>
      <w:r w:rsidRPr="00CB0386">
        <w:rPr>
          <w:sz w:val="24"/>
          <w:szCs w:val="24"/>
          <w:lang w:val="it-IT"/>
        </w:rPr>
        <w:t>es</w:t>
      </w:r>
      <w:r w:rsidRPr="00CB0386">
        <w:rPr>
          <w:spacing w:val="-1"/>
          <w:sz w:val="24"/>
          <w:szCs w:val="24"/>
          <w:lang w:val="it-IT"/>
        </w:rPr>
        <w:t>t</w:t>
      </w:r>
      <w:r w:rsidRPr="00CB0386">
        <w:rPr>
          <w:sz w:val="24"/>
          <w:szCs w:val="24"/>
          <w:lang w:val="it-IT"/>
        </w:rPr>
        <w:t>erna;</w:t>
      </w: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 xml:space="preserve">• </w:t>
      </w:r>
      <w:r w:rsidRPr="00CB0386">
        <w:rPr>
          <w:spacing w:val="-1"/>
          <w:sz w:val="24"/>
          <w:szCs w:val="24"/>
          <w:lang w:val="it-IT"/>
        </w:rPr>
        <w:t>l</w:t>
      </w:r>
      <w:r w:rsidRPr="00CB0386">
        <w:rPr>
          <w:sz w:val="24"/>
          <w:szCs w:val="24"/>
          <w:lang w:val="it-IT"/>
        </w:rPr>
        <w:t>a fraz</w:t>
      </w:r>
      <w:r w:rsidRPr="00CB0386">
        <w:rPr>
          <w:spacing w:val="-1"/>
          <w:sz w:val="24"/>
          <w:szCs w:val="24"/>
          <w:lang w:val="it-IT"/>
        </w:rPr>
        <w:t>i</w:t>
      </w:r>
      <w:r w:rsidRPr="00CB0386">
        <w:rPr>
          <w:sz w:val="24"/>
          <w:szCs w:val="24"/>
          <w:lang w:val="it-IT"/>
        </w:rPr>
        <w:t>onab</w:t>
      </w:r>
      <w:r w:rsidRPr="00CB0386">
        <w:rPr>
          <w:spacing w:val="1"/>
          <w:sz w:val="24"/>
          <w:szCs w:val="24"/>
          <w:lang w:val="it-IT"/>
        </w:rPr>
        <w:t>i</w:t>
      </w:r>
      <w:r w:rsidRPr="00CB0386">
        <w:rPr>
          <w:spacing w:val="-1"/>
          <w:sz w:val="24"/>
          <w:szCs w:val="24"/>
          <w:lang w:val="it-IT"/>
        </w:rPr>
        <w:t>li</w:t>
      </w:r>
      <w:r w:rsidRPr="00CB0386">
        <w:rPr>
          <w:spacing w:val="1"/>
          <w:sz w:val="24"/>
          <w:szCs w:val="24"/>
          <w:lang w:val="it-IT"/>
        </w:rPr>
        <w:t>t</w:t>
      </w:r>
      <w:r w:rsidRPr="00CB0386">
        <w:rPr>
          <w:sz w:val="24"/>
          <w:szCs w:val="24"/>
          <w:lang w:val="it-IT"/>
        </w:rPr>
        <w:t>à;</w:t>
      </w: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
          <w:sz w:val="24"/>
          <w:szCs w:val="24"/>
          <w:lang w:val="it-IT"/>
        </w:rPr>
        <w:t xml:space="preserve"> </w:t>
      </w:r>
      <w:r w:rsidRPr="00CB0386">
        <w:rPr>
          <w:sz w:val="24"/>
          <w:szCs w:val="24"/>
          <w:lang w:val="it-IT"/>
        </w:rPr>
        <w:t>va</w:t>
      </w:r>
      <w:r w:rsidRPr="00CB0386">
        <w:rPr>
          <w:spacing w:val="-1"/>
          <w:sz w:val="24"/>
          <w:szCs w:val="24"/>
          <w:lang w:val="it-IT"/>
        </w:rPr>
        <w:t>l</w:t>
      </w:r>
      <w:r w:rsidRPr="00CB0386">
        <w:rPr>
          <w:sz w:val="24"/>
          <w:szCs w:val="24"/>
          <w:lang w:val="it-IT"/>
        </w:rPr>
        <w:t>ore</w:t>
      </w:r>
      <w:r w:rsidRPr="00CB0386">
        <w:rPr>
          <w:spacing w:val="1"/>
          <w:sz w:val="24"/>
          <w:szCs w:val="24"/>
          <w:lang w:val="it-IT"/>
        </w:rPr>
        <w:t xml:space="preserve"> </w:t>
      </w:r>
      <w:r w:rsidRPr="00CB0386">
        <w:rPr>
          <w:sz w:val="24"/>
          <w:szCs w:val="24"/>
          <w:lang w:val="it-IT"/>
        </w:rPr>
        <w:t>econ</w:t>
      </w:r>
      <w:r w:rsidRPr="00CB0386">
        <w:rPr>
          <w:spacing w:val="2"/>
          <w:sz w:val="24"/>
          <w:szCs w:val="24"/>
          <w:lang w:val="it-IT"/>
        </w:rPr>
        <w:t>o</w:t>
      </w:r>
      <w:r w:rsidRPr="00CB0386">
        <w:rPr>
          <w:spacing w:val="-3"/>
          <w:sz w:val="24"/>
          <w:szCs w:val="24"/>
          <w:lang w:val="it-IT"/>
        </w:rPr>
        <w:t>m</w:t>
      </w:r>
      <w:r w:rsidRPr="00CB0386">
        <w:rPr>
          <w:spacing w:val="-1"/>
          <w:sz w:val="24"/>
          <w:szCs w:val="24"/>
          <w:lang w:val="it-IT"/>
        </w:rPr>
        <w:t>i</w:t>
      </w:r>
      <w:r w:rsidRPr="00CB0386">
        <w:rPr>
          <w:sz w:val="24"/>
          <w:szCs w:val="24"/>
          <w:lang w:val="it-IT"/>
        </w:rPr>
        <w:t>c</w:t>
      </w:r>
      <w:r w:rsidRPr="00CB0386">
        <w:rPr>
          <w:spacing w:val="2"/>
          <w:sz w:val="24"/>
          <w:szCs w:val="24"/>
          <w:lang w:val="it-IT"/>
        </w:rPr>
        <w:t>o</w:t>
      </w:r>
      <w:r w:rsidRPr="00CB0386">
        <w:rPr>
          <w:sz w:val="24"/>
          <w:szCs w:val="24"/>
          <w:lang w:val="it-IT"/>
        </w:rPr>
        <w:t>;</w:t>
      </w: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 xml:space="preserve">• </w:t>
      </w:r>
      <w:r w:rsidRPr="00CB0386">
        <w:rPr>
          <w:spacing w:val="-1"/>
          <w:sz w:val="24"/>
          <w:szCs w:val="24"/>
          <w:lang w:val="it-IT"/>
        </w:rPr>
        <w:t>l</w:t>
      </w:r>
      <w:r w:rsidRPr="00CB0386">
        <w:rPr>
          <w:sz w:val="24"/>
          <w:szCs w:val="24"/>
          <w:lang w:val="it-IT"/>
        </w:rPr>
        <w:t>a co</w:t>
      </w:r>
      <w:r w:rsidRPr="00CB0386">
        <w:rPr>
          <w:spacing w:val="-3"/>
          <w:sz w:val="24"/>
          <w:szCs w:val="24"/>
          <w:lang w:val="it-IT"/>
        </w:rPr>
        <w:t>m</w:t>
      </w:r>
      <w:r w:rsidRPr="00CB0386">
        <w:rPr>
          <w:spacing w:val="2"/>
          <w:sz w:val="24"/>
          <w:szCs w:val="24"/>
          <w:lang w:val="it-IT"/>
        </w:rPr>
        <w:t>p</w:t>
      </w:r>
      <w:r w:rsidRPr="00CB0386">
        <w:rPr>
          <w:spacing w:val="-1"/>
          <w:sz w:val="24"/>
          <w:szCs w:val="24"/>
          <w:lang w:val="it-IT"/>
        </w:rPr>
        <w:t>l</w:t>
      </w:r>
      <w:r w:rsidRPr="00CB0386">
        <w:rPr>
          <w:sz w:val="24"/>
          <w:szCs w:val="24"/>
          <w:lang w:val="it-IT"/>
        </w:rPr>
        <w:t>ess</w:t>
      </w:r>
      <w:r w:rsidRPr="00CB0386">
        <w:rPr>
          <w:spacing w:val="-1"/>
          <w:sz w:val="24"/>
          <w:szCs w:val="24"/>
          <w:lang w:val="it-IT"/>
        </w:rPr>
        <w:t>it</w:t>
      </w:r>
      <w:r w:rsidRPr="00CB0386">
        <w:rPr>
          <w:spacing w:val="1"/>
          <w:sz w:val="24"/>
          <w:szCs w:val="24"/>
          <w:lang w:val="it-IT"/>
        </w:rPr>
        <w:t>à</w:t>
      </w:r>
      <w:r w:rsidRPr="00CB0386">
        <w:rPr>
          <w:sz w:val="24"/>
          <w:szCs w:val="24"/>
          <w:lang w:val="it-IT"/>
        </w:rPr>
        <w:t>;</w:t>
      </w: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 xml:space="preserve">• </w:t>
      </w:r>
      <w:r w:rsidRPr="00CB0386">
        <w:rPr>
          <w:spacing w:val="-1"/>
          <w:sz w:val="24"/>
          <w:szCs w:val="24"/>
          <w:lang w:val="it-IT"/>
        </w:rPr>
        <w:t>l</w:t>
      </w:r>
      <w:r w:rsidRPr="00CB0386">
        <w:rPr>
          <w:sz w:val="24"/>
          <w:szCs w:val="24"/>
          <w:lang w:val="it-IT"/>
        </w:rPr>
        <w:t xml:space="preserve">a </w:t>
      </w:r>
      <w:r w:rsidRPr="00CB0386">
        <w:rPr>
          <w:spacing w:val="-1"/>
          <w:sz w:val="24"/>
          <w:szCs w:val="24"/>
          <w:lang w:val="it-IT"/>
        </w:rPr>
        <w:t>ti</w:t>
      </w:r>
      <w:r w:rsidRPr="00CB0386">
        <w:rPr>
          <w:sz w:val="24"/>
          <w:szCs w:val="24"/>
          <w:lang w:val="it-IT"/>
        </w:rPr>
        <w:t>po</w:t>
      </w:r>
      <w:r w:rsidRPr="00CB0386">
        <w:rPr>
          <w:spacing w:val="-1"/>
          <w:sz w:val="24"/>
          <w:szCs w:val="24"/>
          <w:lang w:val="it-IT"/>
        </w:rPr>
        <w:t>l</w:t>
      </w:r>
      <w:r w:rsidRPr="00CB0386">
        <w:rPr>
          <w:sz w:val="24"/>
          <w:szCs w:val="24"/>
          <w:lang w:val="it-IT"/>
        </w:rPr>
        <w:t>og</w:t>
      </w:r>
      <w:r w:rsidRPr="00CB0386">
        <w:rPr>
          <w:spacing w:val="-1"/>
          <w:sz w:val="24"/>
          <w:szCs w:val="24"/>
          <w:lang w:val="it-IT"/>
        </w:rPr>
        <w:t>i</w:t>
      </w:r>
      <w:r w:rsidRPr="00CB0386">
        <w:rPr>
          <w:sz w:val="24"/>
          <w:szCs w:val="24"/>
          <w:lang w:val="it-IT"/>
        </w:rPr>
        <w:t>a</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o</w:t>
      </w:r>
      <w:r w:rsidRPr="00CB0386">
        <w:rPr>
          <w:spacing w:val="4"/>
          <w:sz w:val="24"/>
          <w:szCs w:val="24"/>
          <w:lang w:val="it-IT"/>
        </w:rPr>
        <w:t xml:space="preserve"> </w:t>
      </w:r>
      <w:r w:rsidRPr="00CB0386">
        <w:rPr>
          <w:sz w:val="24"/>
          <w:szCs w:val="24"/>
          <w:lang w:val="it-IT"/>
        </w:rPr>
        <w:t>app</w:t>
      </w:r>
      <w:r w:rsidRPr="00CB0386">
        <w:rPr>
          <w:spacing w:val="-1"/>
          <w:sz w:val="24"/>
          <w:szCs w:val="24"/>
          <w:lang w:val="it-IT"/>
        </w:rPr>
        <w:t>li</w:t>
      </w:r>
      <w:r w:rsidRPr="00CB0386">
        <w:rPr>
          <w:sz w:val="24"/>
          <w:szCs w:val="24"/>
          <w:lang w:val="it-IT"/>
        </w:rPr>
        <w:t>ca</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al</w:t>
      </w:r>
      <w:r w:rsidRPr="00CB0386">
        <w:rPr>
          <w:spacing w:val="1"/>
          <w:sz w:val="24"/>
          <w:szCs w:val="24"/>
          <w:lang w:val="it-IT"/>
        </w:rPr>
        <w:t xml:space="preserve"> </w:t>
      </w:r>
      <w:r w:rsidRPr="00CB0386">
        <w:rPr>
          <w:sz w:val="24"/>
          <w:szCs w:val="24"/>
          <w:lang w:val="it-IT"/>
        </w:rPr>
        <w:t>processo.</w:t>
      </w:r>
    </w:p>
    <w:p w:rsidR="00AB7DD5" w:rsidRDefault="00C645B6" w:rsidP="00FE72CA">
      <w:pPr>
        <w:shd w:val="clear" w:color="auto" w:fill="FFFFFF"/>
        <w:spacing w:line="276" w:lineRule="auto"/>
        <w:ind w:left="116" w:right="2"/>
        <w:jc w:val="both"/>
        <w:rPr>
          <w:sz w:val="24"/>
          <w:szCs w:val="24"/>
          <w:lang w:val="it-IT"/>
        </w:rPr>
      </w:pPr>
      <w:r w:rsidRPr="00CB0386">
        <w:rPr>
          <w:sz w:val="24"/>
          <w:szCs w:val="24"/>
          <w:lang w:val="it-IT"/>
        </w:rPr>
        <w:t>•</w:t>
      </w:r>
      <w:r w:rsidR="00466BAB" w:rsidRPr="00CB0386">
        <w:rPr>
          <w:sz w:val="24"/>
          <w:szCs w:val="24"/>
          <w:lang w:val="it-IT"/>
        </w:rPr>
        <w:t xml:space="preserve"> </w:t>
      </w:r>
      <w:r w:rsidR="00466BAB" w:rsidRPr="00CB0386">
        <w:rPr>
          <w:spacing w:val="-1"/>
          <w:sz w:val="24"/>
          <w:szCs w:val="24"/>
          <w:lang w:val="it-IT"/>
        </w:rPr>
        <w:t>l</w:t>
      </w:r>
      <w:r w:rsidR="00466BAB" w:rsidRPr="00CB0386">
        <w:rPr>
          <w:sz w:val="24"/>
          <w:szCs w:val="24"/>
          <w:lang w:val="it-IT"/>
        </w:rPr>
        <w:t>’</w:t>
      </w:r>
      <w:r w:rsidR="00466BAB" w:rsidRPr="00CB0386">
        <w:rPr>
          <w:spacing w:val="-1"/>
          <w:sz w:val="24"/>
          <w:szCs w:val="24"/>
          <w:lang w:val="it-IT"/>
        </w:rPr>
        <w:t>i</w:t>
      </w:r>
      <w:r w:rsidR="00466BAB" w:rsidRPr="00CB0386">
        <w:rPr>
          <w:spacing w:val="-3"/>
          <w:sz w:val="24"/>
          <w:szCs w:val="24"/>
          <w:lang w:val="it-IT"/>
        </w:rPr>
        <w:t>m</w:t>
      </w:r>
      <w:r w:rsidR="00466BAB" w:rsidRPr="00CB0386">
        <w:rPr>
          <w:spacing w:val="2"/>
          <w:sz w:val="24"/>
          <w:szCs w:val="24"/>
          <w:lang w:val="it-IT"/>
        </w:rPr>
        <w:t>p</w:t>
      </w:r>
      <w:r w:rsidR="00466BAB" w:rsidRPr="00CB0386">
        <w:rPr>
          <w:sz w:val="24"/>
          <w:szCs w:val="24"/>
          <w:lang w:val="it-IT"/>
        </w:rPr>
        <w:t>a</w:t>
      </w:r>
      <w:r w:rsidR="00466BAB" w:rsidRPr="00CB0386">
        <w:rPr>
          <w:spacing w:val="-1"/>
          <w:sz w:val="24"/>
          <w:szCs w:val="24"/>
          <w:lang w:val="it-IT"/>
        </w:rPr>
        <w:t>tt</w:t>
      </w:r>
      <w:r w:rsidR="00466BAB" w:rsidRPr="00CB0386">
        <w:rPr>
          <w:sz w:val="24"/>
          <w:szCs w:val="24"/>
          <w:lang w:val="it-IT"/>
        </w:rPr>
        <w:t>o</w:t>
      </w:r>
      <w:r w:rsidR="00466BAB" w:rsidRPr="00CB0386">
        <w:rPr>
          <w:spacing w:val="4"/>
          <w:sz w:val="24"/>
          <w:szCs w:val="24"/>
          <w:lang w:val="it-IT"/>
        </w:rPr>
        <w:t xml:space="preserve"> </w:t>
      </w:r>
      <w:r w:rsidR="00466BAB" w:rsidRPr="00CB0386">
        <w:rPr>
          <w:sz w:val="24"/>
          <w:szCs w:val="24"/>
          <w:lang w:val="it-IT"/>
        </w:rPr>
        <w:t xml:space="preserve">che </w:t>
      </w:r>
      <w:r w:rsidR="00466BAB" w:rsidRPr="00CB0386">
        <w:rPr>
          <w:spacing w:val="-1"/>
          <w:sz w:val="24"/>
          <w:szCs w:val="24"/>
          <w:lang w:val="it-IT"/>
        </w:rPr>
        <w:t>t</w:t>
      </w:r>
      <w:r w:rsidR="00466BAB" w:rsidRPr="00CB0386">
        <w:rPr>
          <w:sz w:val="24"/>
          <w:szCs w:val="24"/>
          <w:lang w:val="it-IT"/>
        </w:rPr>
        <w:t>a</w:t>
      </w:r>
      <w:r w:rsidR="00466BAB" w:rsidRPr="00CB0386">
        <w:rPr>
          <w:spacing w:val="-1"/>
          <w:sz w:val="24"/>
          <w:szCs w:val="24"/>
          <w:lang w:val="it-IT"/>
        </w:rPr>
        <w:t>l</w:t>
      </w:r>
      <w:r w:rsidR="00466BAB" w:rsidRPr="00CB0386">
        <w:rPr>
          <w:sz w:val="24"/>
          <w:szCs w:val="24"/>
          <w:lang w:val="it-IT"/>
        </w:rPr>
        <w:t>i</w:t>
      </w:r>
      <w:r w:rsidR="00466BAB" w:rsidRPr="00CB0386">
        <w:rPr>
          <w:spacing w:val="1"/>
          <w:sz w:val="24"/>
          <w:szCs w:val="24"/>
          <w:lang w:val="it-IT"/>
        </w:rPr>
        <w:t xml:space="preserve"> </w:t>
      </w:r>
      <w:r w:rsidR="00466BAB" w:rsidRPr="00CB0386">
        <w:rPr>
          <w:sz w:val="24"/>
          <w:szCs w:val="24"/>
          <w:lang w:val="it-IT"/>
        </w:rPr>
        <w:t>c</w:t>
      </w:r>
      <w:r w:rsidR="00466BAB" w:rsidRPr="00CB0386">
        <w:rPr>
          <w:spacing w:val="2"/>
          <w:sz w:val="24"/>
          <w:szCs w:val="24"/>
          <w:lang w:val="it-IT"/>
        </w:rPr>
        <w:t>o</w:t>
      </w:r>
      <w:r w:rsidR="00466BAB" w:rsidRPr="00CB0386">
        <w:rPr>
          <w:spacing w:val="-3"/>
          <w:sz w:val="24"/>
          <w:szCs w:val="24"/>
          <w:lang w:val="it-IT"/>
        </w:rPr>
        <w:t>m</w:t>
      </w:r>
      <w:r w:rsidR="00466BAB" w:rsidRPr="00CB0386">
        <w:rPr>
          <w:sz w:val="24"/>
          <w:szCs w:val="24"/>
          <w:lang w:val="it-IT"/>
        </w:rPr>
        <w:t>por</w:t>
      </w:r>
      <w:r w:rsidR="00466BAB" w:rsidRPr="00CB0386">
        <w:rPr>
          <w:spacing w:val="-1"/>
          <w:sz w:val="24"/>
          <w:szCs w:val="24"/>
          <w:lang w:val="it-IT"/>
        </w:rPr>
        <w:t>t</w:t>
      </w:r>
      <w:r w:rsidR="00466BAB" w:rsidRPr="00CB0386">
        <w:rPr>
          <w:spacing w:val="1"/>
          <w:sz w:val="24"/>
          <w:szCs w:val="24"/>
          <w:lang w:val="it-IT"/>
        </w:rPr>
        <w:t>a</w:t>
      </w:r>
      <w:r w:rsidR="00466BAB" w:rsidRPr="00CB0386">
        <w:rPr>
          <w:spacing w:val="-3"/>
          <w:sz w:val="24"/>
          <w:szCs w:val="24"/>
          <w:lang w:val="it-IT"/>
        </w:rPr>
        <w:t>m</w:t>
      </w:r>
      <w:r w:rsidR="00466BAB" w:rsidRPr="00CB0386">
        <w:rPr>
          <w:spacing w:val="1"/>
          <w:sz w:val="24"/>
          <w:szCs w:val="24"/>
          <w:lang w:val="it-IT"/>
        </w:rPr>
        <w:t>e</w:t>
      </w:r>
      <w:r w:rsidR="00466BAB" w:rsidRPr="00CB0386">
        <w:rPr>
          <w:sz w:val="24"/>
          <w:szCs w:val="24"/>
          <w:lang w:val="it-IT"/>
        </w:rPr>
        <w:t>n</w:t>
      </w:r>
      <w:r w:rsidR="00466BAB" w:rsidRPr="00CB0386">
        <w:rPr>
          <w:spacing w:val="-1"/>
          <w:sz w:val="24"/>
          <w:szCs w:val="24"/>
          <w:lang w:val="it-IT"/>
        </w:rPr>
        <w:t>t</w:t>
      </w:r>
      <w:r w:rsidR="00466BAB" w:rsidRPr="00CB0386">
        <w:rPr>
          <w:sz w:val="24"/>
          <w:szCs w:val="24"/>
          <w:lang w:val="it-IT"/>
        </w:rPr>
        <w:t>i</w:t>
      </w:r>
      <w:r w:rsidR="00466BAB" w:rsidRPr="00CB0386">
        <w:rPr>
          <w:spacing w:val="3"/>
          <w:sz w:val="24"/>
          <w:szCs w:val="24"/>
          <w:lang w:val="it-IT"/>
        </w:rPr>
        <w:t xml:space="preserve"> </w:t>
      </w:r>
      <w:r w:rsidR="00466BAB" w:rsidRPr="00CB0386">
        <w:rPr>
          <w:sz w:val="24"/>
          <w:szCs w:val="24"/>
          <w:lang w:val="it-IT"/>
        </w:rPr>
        <w:t>po</w:t>
      </w:r>
      <w:r w:rsidR="00466BAB" w:rsidRPr="00CB0386">
        <w:rPr>
          <w:spacing w:val="-1"/>
          <w:sz w:val="24"/>
          <w:szCs w:val="24"/>
          <w:lang w:val="it-IT"/>
        </w:rPr>
        <w:t>t</w:t>
      </w:r>
      <w:r w:rsidR="00466BAB" w:rsidRPr="00CB0386">
        <w:rPr>
          <w:sz w:val="24"/>
          <w:szCs w:val="24"/>
          <w:lang w:val="it-IT"/>
        </w:rPr>
        <w:t>rebbero</w:t>
      </w:r>
      <w:r w:rsidR="00466BAB" w:rsidRPr="00CB0386">
        <w:rPr>
          <w:spacing w:val="2"/>
          <w:sz w:val="24"/>
          <w:szCs w:val="24"/>
          <w:lang w:val="it-IT"/>
        </w:rPr>
        <w:t xml:space="preserve"> </w:t>
      </w:r>
      <w:r w:rsidR="00466BAB" w:rsidRPr="00CB0386">
        <w:rPr>
          <w:sz w:val="24"/>
          <w:szCs w:val="24"/>
          <w:lang w:val="it-IT"/>
        </w:rPr>
        <w:t>produrre</w:t>
      </w:r>
      <w:r w:rsidR="00C03F7A">
        <w:rPr>
          <w:sz w:val="24"/>
          <w:szCs w:val="24"/>
          <w:lang w:val="it-IT"/>
        </w:rPr>
        <w:t xml:space="preserve"> (economico, organizzativo, di immagine)</w:t>
      </w:r>
      <w:r w:rsidR="00091F80">
        <w:rPr>
          <w:sz w:val="24"/>
          <w:szCs w:val="24"/>
          <w:lang w:val="it-IT"/>
        </w:rPr>
        <w:t xml:space="preserve">. </w:t>
      </w:r>
      <w:r w:rsidR="00466BAB" w:rsidRPr="00CB0386">
        <w:rPr>
          <w:sz w:val="24"/>
          <w:szCs w:val="24"/>
          <w:lang w:val="it-IT"/>
        </w:rPr>
        <w:t>A</w:t>
      </w:r>
      <w:r w:rsidR="00466BAB" w:rsidRPr="00CB0386">
        <w:rPr>
          <w:spacing w:val="-1"/>
          <w:sz w:val="24"/>
          <w:szCs w:val="24"/>
          <w:lang w:val="it-IT"/>
        </w:rPr>
        <w:t>ll</w:t>
      </w:r>
      <w:r w:rsidR="00091F80">
        <w:rPr>
          <w:sz w:val="24"/>
          <w:szCs w:val="24"/>
          <w:lang w:val="it-IT"/>
        </w:rPr>
        <w:t xml:space="preserve">a </w:t>
      </w:r>
      <w:r w:rsidR="00466BAB" w:rsidRPr="00CB0386">
        <w:rPr>
          <w:spacing w:val="-1"/>
          <w:sz w:val="24"/>
          <w:szCs w:val="24"/>
          <w:lang w:val="it-IT"/>
        </w:rPr>
        <w:t>l</w:t>
      </w:r>
      <w:r w:rsidR="00466BAB" w:rsidRPr="00CB0386">
        <w:rPr>
          <w:sz w:val="24"/>
          <w:szCs w:val="24"/>
          <w:lang w:val="it-IT"/>
        </w:rPr>
        <w:t xml:space="preserve">uce di </w:t>
      </w:r>
      <w:r w:rsidR="00466BAB" w:rsidRPr="00CB0386">
        <w:rPr>
          <w:spacing w:val="-1"/>
          <w:sz w:val="24"/>
          <w:szCs w:val="24"/>
          <w:lang w:val="it-IT"/>
        </w:rPr>
        <w:t>t</w:t>
      </w:r>
      <w:r w:rsidR="00466BAB" w:rsidRPr="00CB0386">
        <w:rPr>
          <w:sz w:val="24"/>
          <w:szCs w:val="24"/>
          <w:lang w:val="it-IT"/>
        </w:rPr>
        <w:t>a</w:t>
      </w:r>
      <w:r w:rsidR="00466BAB" w:rsidRPr="00CB0386">
        <w:rPr>
          <w:spacing w:val="-1"/>
          <w:sz w:val="24"/>
          <w:szCs w:val="24"/>
          <w:lang w:val="it-IT"/>
        </w:rPr>
        <w:t>l</w:t>
      </w:r>
      <w:r w:rsidR="00466BAB" w:rsidRPr="00CB0386">
        <w:rPr>
          <w:sz w:val="24"/>
          <w:szCs w:val="24"/>
          <w:lang w:val="it-IT"/>
        </w:rPr>
        <w:t>i pre</w:t>
      </w:r>
      <w:r w:rsidR="00466BAB" w:rsidRPr="00CB0386">
        <w:rPr>
          <w:spacing w:val="-3"/>
          <w:sz w:val="24"/>
          <w:szCs w:val="24"/>
          <w:lang w:val="it-IT"/>
        </w:rPr>
        <w:t>m</w:t>
      </w:r>
      <w:r w:rsidR="00466BAB" w:rsidRPr="00CB0386">
        <w:rPr>
          <w:sz w:val="24"/>
          <w:szCs w:val="24"/>
          <w:lang w:val="it-IT"/>
        </w:rPr>
        <w:t xml:space="preserve">esse </w:t>
      </w:r>
      <w:r w:rsidR="00466BAB" w:rsidRPr="00CB0386">
        <w:rPr>
          <w:spacing w:val="-3"/>
          <w:sz w:val="24"/>
          <w:szCs w:val="24"/>
          <w:lang w:val="it-IT"/>
        </w:rPr>
        <w:t>m</w:t>
      </w:r>
      <w:r w:rsidR="00466BAB" w:rsidRPr="00CB0386">
        <w:rPr>
          <w:spacing w:val="1"/>
          <w:sz w:val="24"/>
          <w:szCs w:val="24"/>
          <w:lang w:val="it-IT"/>
        </w:rPr>
        <w:t>e</w:t>
      </w:r>
      <w:r w:rsidR="00466BAB" w:rsidRPr="00CB0386">
        <w:rPr>
          <w:spacing w:val="-1"/>
          <w:sz w:val="24"/>
          <w:szCs w:val="24"/>
          <w:lang w:val="it-IT"/>
        </w:rPr>
        <w:t>t</w:t>
      </w:r>
      <w:r w:rsidR="00466BAB" w:rsidRPr="00CB0386">
        <w:rPr>
          <w:sz w:val="24"/>
          <w:szCs w:val="24"/>
          <w:lang w:val="it-IT"/>
        </w:rPr>
        <w:t>odo</w:t>
      </w:r>
      <w:r w:rsidR="00466BAB" w:rsidRPr="00CB0386">
        <w:rPr>
          <w:spacing w:val="-1"/>
          <w:sz w:val="24"/>
          <w:szCs w:val="24"/>
          <w:lang w:val="it-IT"/>
        </w:rPr>
        <w:t>l</w:t>
      </w:r>
      <w:r w:rsidR="00466BAB" w:rsidRPr="00CB0386">
        <w:rPr>
          <w:sz w:val="24"/>
          <w:szCs w:val="24"/>
          <w:lang w:val="it-IT"/>
        </w:rPr>
        <w:t>og</w:t>
      </w:r>
      <w:r w:rsidR="00466BAB" w:rsidRPr="00CB0386">
        <w:rPr>
          <w:spacing w:val="1"/>
          <w:sz w:val="24"/>
          <w:szCs w:val="24"/>
          <w:lang w:val="it-IT"/>
        </w:rPr>
        <w:t>i</w:t>
      </w:r>
      <w:r w:rsidR="00466BAB" w:rsidRPr="00CB0386">
        <w:rPr>
          <w:sz w:val="24"/>
          <w:szCs w:val="24"/>
          <w:lang w:val="it-IT"/>
        </w:rPr>
        <w:t>che</w:t>
      </w:r>
      <w:r w:rsidR="00466BAB" w:rsidRPr="00FE72CA">
        <w:rPr>
          <w:sz w:val="24"/>
          <w:szCs w:val="24"/>
          <w:lang w:val="it-IT"/>
        </w:rPr>
        <w:t>, ne</w:t>
      </w:r>
      <w:r w:rsidR="00466BAB" w:rsidRPr="00FE72CA">
        <w:rPr>
          <w:spacing w:val="-1"/>
          <w:sz w:val="24"/>
          <w:szCs w:val="24"/>
          <w:lang w:val="it-IT"/>
        </w:rPr>
        <w:t>ll</w:t>
      </w:r>
      <w:r w:rsidR="00466BAB" w:rsidRPr="00FE72CA">
        <w:rPr>
          <w:sz w:val="24"/>
          <w:szCs w:val="24"/>
          <w:lang w:val="it-IT"/>
        </w:rPr>
        <w:t>’a</w:t>
      </w:r>
      <w:r w:rsidR="00466BAB" w:rsidRPr="00FE72CA">
        <w:rPr>
          <w:spacing w:val="1"/>
          <w:sz w:val="24"/>
          <w:szCs w:val="24"/>
          <w:lang w:val="it-IT"/>
        </w:rPr>
        <w:t>l</w:t>
      </w:r>
      <w:r w:rsidR="00466BAB" w:rsidRPr="00FE72CA">
        <w:rPr>
          <w:spacing w:val="-1"/>
          <w:sz w:val="24"/>
          <w:szCs w:val="24"/>
          <w:lang w:val="it-IT"/>
        </w:rPr>
        <w:t>l</w:t>
      </w:r>
      <w:r w:rsidR="00466BAB" w:rsidRPr="00FE72CA">
        <w:rPr>
          <w:sz w:val="24"/>
          <w:szCs w:val="24"/>
          <w:lang w:val="it-IT"/>
        </w:rPr>
        <w:t>ega</w:t>
      </w:r>
      <w:r w:rsidR="00466BAB" w:rsidRPr="00FE72CA">
        <w:rPr>
          <w:spacing w:val="-1"/>
          <w:sz w:val="24"/>
          <w:szCs w:val="24"/>
          <w:lang w:val="it-IT"/>
        </w:rPr>
        <w:t>t</w:t>
      </w:r>
      <w:r w:rsidR="00466BAB" w:rsidRPr="00FE72CA">
        <w:rPr>
          <w:sz w:val="24"/>
          <w:szCs w:val="24"/>
          <w:lang w:val="it-IT"/>
        </w:rPr>
        <w:t xml:space="preserve">o </w:t>
      </w:r>
      <w:r w:rsidR="00091F80">
        <w:rPr>
          <w:sz w:val="24"/>
          <w:szCs w:val="24"/>
          <w:lang w:val="it-IT"/>
        </w:rPr>
        <w:t>(</w:t>
      </w:r>
      <w:r w:rsidR="00466BAB" w:rsidRPr="00FE72CA">
        <w:rPr>
          <w:sz w:val="24"/>
          <w:szCs w:val="24"/>
          <w:lang w:val="it-IT"/>
        </w:rPr>
        <w:t>a) al presen</w:t>
      </w:r>
      <w:r w:rsidR="00466BAB" w:rsidRPr="00FE72CA">
        <w:rPr>
          <w:spacing w:val="-1"/>
          <w:sz w:val="24"/>
          <w:szCs w:val="24"/>
          <w:lang w:val="it-IT"/>
        </w:rPr>
        <w:t>t</w:t>
      </w:r>
      <w:r w:rsidR="00466BAB" w:rsidRPr="00FE72CA">
        <w:rPr>
          <w:sz w:val="24"/>
          <w:szCs w:val="24"/>
          <w:lang w:val="it-IT"/>
        </w:rPr>
        <w:t xml:space="preserve">e </w:t>
      </w:r>
      <w:r w:rsidR="00466BAB" w:rsidRPr="00FE72CA">
        <w:rPr>
          <w:spacing w:val="-1"/>
          <w:sz w:val="24"/>
          <w:szCs w:val="24"/>
          <w:lang w:val="it-IT"/>
        </w:rPr>
        <w:t>P</w:t>
      </w:r>
      <w:r w:rsidR="00466BAB" w:rsidRPr="00FE72CA">
        <w:rPr>
          <w:sz w:val="24"/>
          <w:szCs w:val="24"/>
          <w:lang w:val="it-IT"/>
        </w:rPr>
        <w:t>rogra</w:t>
      </w:r>
      <w:r w:rsidR="00466BAB" w:rsidRPr="00FE72CA">
        <w:rPr>
          <w:spacing w:val="-1"/>
          <w:sz w:val="24"/>
          <w:szCs w:val="24"/>
          <w:lang w:val="it-IT"/>
        </w:rPr>
        <w:t>m</w:t>
      </w:r>
      <w:r w:rsidR="00466BAB" w:rsidRPr="00FE72CA">
        <w:rPr>
          <w:spacing w:val="-3"/>
          <w:sz w:val="24"/>
          <w:szCs w:val="24"/>
          <w:lang w:val="it-IT"/>
        </w:rPr>
        <w:t>m</w:t>
      </w:r>
      <w:r w:rsidR="00466BAB" w:rsidRPr="00FE72CA">
        <w:rPr>
          <w:sz w:val="24"/>
          <w:szCs w:val="24"/>
          <w:lang w:val="it-IT"/>
        </w:rPr>
        <w:t>a (</w:t>
      </w:r>
      <w:r w:rsidR="00466BAB" w:rsidRPr="00FE72CA">
        <w:rPr>
          <w:spacing w:val="-17"/>
          <w:sz w:val="24"/>
          <w:szCs w:val="24"/>
          <w:lang w:val="it-IT"/>
        </w:rPr>
        <w:t>T</w:t>
      </w:r>
      <w:r w:rsidR="00466BAB" w:rsidRPr="00FE72CA">
        <w:rPr>
          <w:sz w:val="24"/>
          <w:szCs w:val="24"/>
          <w:lang w:val="it-IT"/>
        </w:rPr>
        <w:t>abe</w:t>
      </w:r>
      <w:r w:rsidR="00466BAB" w:rsidRPr="00FE72CA">
        <w:rPr>
          <w:spacing w:val="-1"/>
          <w:sz w:val="24"/>
          <w:szCs w:val="24"/>
          <w:lang w:val="it-IT"/>
        </w:rPr>
        <w:t>ll</w:t>
      </w:r>
      <w:r w:rsidR="00466BAB" w:rsidRPr="00FE72CA">
        <w:rPr>
          <w:sz w:val="24"/>
          <w:szCs w:val="24"/>
          <w:lang w:val="it-IT"/>
        </w:rPr>
        <w:t>a di va</w:t>
      </w:r>
      <w:r w:rsidR="00466BAB" w:rsidRPr="00FE72CA">
        <w:rPr>
          <w:spacing w:val="-1"/>
          <w:sz w:val="24"/>
          <w:szCs w:val="24"/>
          <w:lang w:val="it-IT"/>
        </w:rPr>
        <w:t>l</w:t>
      </w:r>
      <w:r w:rsidR="00466BAB" w:rsidRPr="00FE72CA">
        <w:rPr>
          <w:sz w:val="24"/>
          <w:szCs w:val="24"/>
          <w:lang w:val="it-IT"/>
        </w:rPr>
        <w:t>u</w:t>
      </w:r>
      <w:r w:rsidR="00466BAB" w:rsidRPr="00FE72CA">
        <w:rPr>
          <w:spacing w:val="-1"/>
          <w:sz w:val="24"/>
          <w:szCs w:val="24"/>
          <w:lang w:val="it-IT"/>
        </w:rPr>
        <w:t>t</w:t>
      </w:r>
      <w:r w:rsidR="00466BAB" w:rsidRPr="00FE72CA">
        <w:rPr>
          <w:sz w:val="24"/>
          <w:szCs w:val="24"/>
          <w:lang w:val="it-IT"/>
        </w:rPr>
        <w:t>az</w:t>
      </w:r>
      <w:r w:rsidR="00466BAB" w:rsidRPr="00FE72CA">
        <w:rPr>
          <w:spacing w:val="-1"/>
          <w:sz w:val="24"/>
          <w:szCs w:val="24"/>
          <w:lang w:val="it-IT"/>
        </w:rPr>
        <w:t>i</w:t>
      </w:r>
      <w:r w:rsidR="00466BAB" w:rsidRPr="00FE72CA">
        <w:rPr>
          <w:sz w:val="24"/>
          <w:szCs w:val="24"/>
          <w:lang w:val="it-IT"/>
        </w:rPr>
        <w:t>one</w:t>
      </w:r>
      <w:r w:rsidR="00466BAB" w:rsidRPr="00FE72CA">
        <w:rPr>
          <w:spacing w:val="2"/>
          <w:sz w:val="24"/>
          <w:szCs w:val="24"/>
          <w:lang w:val="it-IT"/>
        </w:rPr>
        <w:t xml:space="preserve"> </w:t>
      </w:r>
      <w:r w:rsidR="00466BAB" w:rsidRPr="00FE72CA">
        <w:rPr>
          <w:sz w:val="24"/>
          <w:szCs w:val="24"/>
          <w:lang w:val="it-IT"/>
        </w:rPr>
        <w:t xml:space="preserve">del </w:t>
      </w:r>
      <w:r w:rsidR="00466BAB" w:rsidRPr="00FE72CA">
        <w:rPr>
          <w:spacing w:val="-1"/>
          <w:sz w:val="24"/>
          <w:szCs w:val="24"/>
          <w:lang w:val="it-IT"/>
        </w:rPr>
        <w:t>li</w:t>
      </w:r>
      <w:r w:rsidR="00466BAB" w:rsidRPr="00FE72CA">
        <w:rPr>
          <w:sz w:val="24"/>
          <w:szCs w:val="24"/>
          <w:lang w:val="it-IT"/>
        </w:rPr>
        <w:t>ve</w:t>
      </w:r>
      <w:r w:rsidR="00466BAB" w:rsidRPr="00FE72CA">
        <w:rPr>
          <w:spacing w:val="-1"/>
          <w:sz w:val="24"/>
          <w:szCs w:val="24"/>
          <w:lang w:val="it-IT"/>
        </w:rPr>
        <w:t>ll</w:t>
      </w:r>
      <w:r w:rsidR="00466BAB" w:rsidRPr="00FE72CA">
        <w:rPr>
          <w:sz w:val="24"/>
          <w:szCs w:val="24"/>
          <w:lang w:val="it-IT"/>
        </w:rPr>
        <w:t>o</w:t>
      </w:r>
      <w:r w:rsidR="00466BAB" w:rsidRPr="00FE72CA">
        <w:rPr>
          <w:spacing w:val="3"/>
          <w:sz w:val="24"/>
          <w:szCs w:val="24"/>
          <w:lang w:val="it-IT"/>
        </w:rPr>
        <w:t xml:space="preserve"> </w:t>
      </w:r>
      <w:r w:rsidR="00466BAB" w:rsidRPr="00FE72CA">
        <w:rPr>
          <w:sz w:val="24"/>
          <w:szCs w:val="24"/>
          <w:lang w:val="it-IT"/>
        </w:rPr>
        <w:t>di r</w:t>
      </w:r>
      <w:r w:rsidR="00466BAB" w:rsidRPr="00FE72CA">
        <w:rPr>
          <w:spacing w:val="-1"/>
          <w:sz w:val="24"/>
          <w:szCs w:val="24"/>
          <w:lang w:val="it-IT"/>
        </w:rPr>
        <w:t>i</w:t>
      </w:r>
      <w:r w:rsidR="00466BAB" w:rsidRPr="00FE72CA">
        <w:rPr>
          <w:sz w:val="24"/>
          <w:szCs w:val="24"/>
          <w:lang w:val="it-IT"/>
        </w:rPr>
        <w:t>sch</w:t>
      </w:r>
      <w:r w:rsidR="00466BAB" w:rsidRPr="00FE72CA">
        <w:rPr>
          <w:spacing w:val="-1"/>
          <w:sz w:val="24"/>
          <w:szCs w:val="24"/>
          <w:lang w:val="it-IT"/>
        </w:rPr>
        <w:t>i</w:t>
      </w:r>
      <w:r w:rsidR="00466BAB" w:rsidRPr="00FE72CA">
        <w:rPr>
          <w:sz w:val="24"/>
          <w:szCs w:val="24"/>
          <w:lang w:val="it-IT"/>
        </w:rPr>
        <w:t>o),</w:t>
      </w:r>
      <w:r w:rsidR="00466BAB" w:rsidRPr="00CB0386">
        <w:rPr>
          <w:sz w:val="24"/>
          <w:szCs w:val="24"/>
          <w:lang w:val="it-IT"/>
        </w:rPr>
        <w:t xml:space="preserve"> che for</w:t>
      </w:r>
      <w:r w:rsidR="00466BAB" w:rsidRPr="00CB0386">
        <w:rPr>
          <w:spacing w:val="-3"/>
          <w:sz w:val="24"/>
          <w:szCs w:val="24"/>
          <w:lang w:val="it-IT"/>
        </w:rPr>
        <w:t>m</w:t>
      </w:r>
      <w:r w:rsidR="00466BAB" w:rsidRPr="00CB0386">
        <w:rPr>
          <w:sz w:val="24"/>
          <w:szCs w:val="24"/>
          <w:lang w:val="it-IT"/>
        </w:rPr>
        <w:t>a</w:t>
      </w:r>
      <w:r w:rsidR="00466BAB" w:rsidRPr="00CB0386">
        <w:rPr>
          <w:spacing w:val="2"/>
          <w:sz w:val="24"/>
          <w:szCs w:val="24"/>
          <w:lang w:val="it-IT"/>
        </w:rPr>
        <w:t xml:space="preserve"> </w:t>
      </w:r>
      <w:r w:rsidR="00466BAB" w:rsidRPr="00CB0386">
        <w:rPr>
          <w:sz w:val="24"/>
          <w:szCs w:val="24"/>
          <w:lang w:val="it-IT"/>
        </w:rPr>
        <w:t>par</w:t>
      </w:r>
      <w:r w:rsidR="00466BAB" w:rsidRPr="00CB0386">
        <w:rPr>
          <w:spacing w:val="-1"/>
          <w:sz w:val="24"/>
          <w:szCs w:val="24"/>
          <w:lang w:val="it-IT"/>
        </w:rPr>
        <w:t>t</w:t>
      </w:r>
      <w:r w:rsidR="00466BAB" w:rsidRPr="00CB0386">
        <w:rPr>
          <w:sz w:val="24"/>
          <w:szCs w:val="24"/>
          <w:lang w:val="it-IT"/>
        </w:rPr>
        <w:t>e</w:t>
      </w:r>
      <w:r w:rsidR="00466BAB" w:rsidRPr="00CB0386">
        <w:rPr>
          <w:spacing w:val="2"/>
          <w:sz w:val="24"/>
          <w:szCs w:val="24"/>
          <w:lang w:val="it-IT"/>
        </w:rPr>
        <w:t xml:space="preserve"> </w:t>
      </w:r>
      <w:r w:rsidR="00466BAB" w:rsidRPr="00CB0386">
        <w:rPr>
          <w:spacing w:val="-1"/>
          <w:sz w:val="24"/>
          <w:szCs w:val="24"/>
          <w:lang w:val="it-IT"/>
        </w:rPr>
        <w:t>i</w:t>
      </w:r>
      <w:r w:rsidR="00466BAB" w:rsidRPr="00CB0386">
        <w:rPr>
          <w:sz w:val="24"/>
          <w:szCs w:val="24"/>
          <w:lang w:val="it-IT"/>
        </w:rPr>
        <w:t>n</w:t>
      </w:r>
      <w:r w:rsidR="00466BAB" w:rsidRPr="00CB0386">
        <w:rPr>
          <w:spacing w:val="-1"/>
          <w:sz w:val="24"/>
          <w:szCs w:val="24"/>
          <w:lang w:val="it-IT"/>
        </w:rPr>
        <w:t>t</w:t>
      </w:r>
      <w:r w:rsidR="00466BAB" w:rsidRPr="00CB0386">
        <w:rPr>
          <w:sz w:val="24"/>
          <w:szCs w:val="24"/>
          <w:lang w:val="it-IT"/>
        </w:rPr>
        <w:t>egran</w:t>
      </w:r>
      <w:r w:rsidR="00466BAB" w:rsidRPr="00CB0386">
        <w:rPr>
          <w:spacing w:val="-1"/>
          <w:sz w:val="24"/>
          <w:szCs w:val="24"/>
          <w:lang w:val="it-IT"/>
        </w:rPr>
        <w:t>t</w:t>
      </w:r>
      <w:r w:rsidR="00466BAB" w:rsidRPr="00CB0386">
        <w:rPr>
          <w:sz w:val="24"/>
          <w:szCs w:val="24"/>
          <w:lang w:val="it-IT"/>
        </w:rPr>
        <w:t>e</w:t>
      </w:r>
      <w:r w:rsidR="00466BAB" w:rsidRPr="00CB0386">
        <w:rPr>
          <w:spacing w:val="2"/>
          <w:sz w:val="24"/>
          <w:szCs w:val="24"/>
          <w:lang w:val="it-IT"/>
        </w:rPr>
        <w:t xml:space="preserve"> </w:t>
      </w:r>
      <w:r w:rsidR="00466BAB" w:rsidRPr="00CB0386">
        <w:rPr>
          <w:sz w:val="24"/>
          <w:szCs w:val="24"/>
          <w:lang w:val="it-IT"/>
        </w:rPr>
        <w:t xml:space="preserve">e </w:t>
      </w:r>
      <w:r w:rsidR="00466BAB" w:rsidRPr="00CB0386">
        <w:rPr>
          <w:spacing w:val="-1"/>
          <w:sz w:val="24"/>
          <w:szCs w:val="24"/>
          <w:lang w:val="it-IT"/>
        </w:rPr>
        <w:t>s</w:t>
      </w:r>
      <w:r w:rsidR="00466BAB" w:rsidRPr="00CB0386">
        <w:rPr>
          <w:sz w:val="24"/>
          <w:szCs w:val="24"/>
          <w:lang w:val="it-IT"/>
        </w:rPr>
        <w:t>os</w:t>
      </w:r>
      <w:r w:rsidR="00466BAB" w:rsidRPr="00CB0386">
        <w:rPr>
          <w:spacing w:val="-1"/>
          <w:sz w:val="24"/>
          <w:szCs w:val="24"/>
          <w:lang w:val="it-IT"/>
        </w:rPr>
        <w:t>t</w:t>
      </w:r>
      <w:r w:rsidR="00466BAB" w:rsidRPr="00CB0386">
        <w:rPr>
          <w:sz w:val="24"/>
          <w:szCs w:val="24"/>
          <w:lang w:val="it-IT"/>
        </w:rPr>
        <w:t>anz</w:t>
      </w:r>
      <w:r w:rsidR="00466BAB" w:rsidRPr="00CB0386">
        <w:rPr>
          <w:spacing w:val="-1"/>
          <w:sz w:val="24"/>
          <w:szCs w:val="24"/>
          <w:lang w:val="it-IT"/>
        </w:rPr>
        <w:t>i</w:t>
      </w:r>
      <w:r w:rsidR="00466BAB" w:rsidRPr="00CB0386">
        <w:rPr>
          <w:sz w:val="24"/>
          <w:szCs w:val="24"/>
          <w:lang w:val="it-IT"/>
        </w:rPr>
        <w:t>a</w:t>
      </w:r>
      <w:r w:rsidR="00466BAB" w:rsidRPr="00CB0386">
        <w:rPr>
          <w:spacing w:val="1"/>
          <w:sz w:val="24"/>
          <w:szCs w:val="24"/>
          <w:lang w:val="it-IT"/>
        </w:rPr>
        <w:t>l</w:t>
      </w:r>
      <w:r w:rsidR="00466BAB" w:rsidRPr="00CB0386">
        <w:rPr>
          <w:sz w:val="24"/>
          <w:szCs w:val="24"/>
          <w:lang w:val="it-IT"/>
        </w:rPr>
        <w:t>e</w:t>
      </w:r>
      <w:r w:rsidR="00466BAB" w:rsidRPr="00CB0386">
        <w:rPr>
          <w:spacing w:val="2"/>
          <w:sz w:val="24"/>
          <w:szCs w:val="24"/>
          <w:lang w:val="it-IT"/>
        </w:rPr>
        <w:t xml:space="preserve"> </w:t>
      </w:r>
      <w:r w:rsidR="00466BAB" w:rsidRPr="00CB0386">
        <w:rPr>
          <w:sz w:val="24"/>
          <w:szCs w:val="24"/>
          <w:lang w:val="it-IT"/>
        </w:rPr>
        <w:t xml:space="preserve">del </w:t>
      </w:r>
      <w:r w:rsidR="00466BAB" w:rsidRPr="00CB0386">
        <w:rPr>
          <w:spacing w:val="-1"/>
          <w:sz w:val="24"/>
          <w:szCs w:val="24"/>
          <w:lang w:val="it-IT"/>
        </w:rPr>
        <w:t>P</w:t>
      </w:r>
      <w:r w:rsidR="00466BAB" w:rsidRPr="00CB0386">
        <w:rPr>
          <w:sz w:val="24"/>
          <w:szCs w:val="24"/>
          <w:lang w:val="it-IT"/>
        </w:rPr>
        <w:t>rogr</w:t>
      </w:r>
      <w:r w:rsidR="00466BAB" w:rsidRPr="00CB0386">
        <w:rPr>
          <w:spacing w:val="1"/>
          <w:sz w:val="24"/>
          <w:szCs w:val="24"/>
          <w:lang w:val="it-IT"/>
        </w:rPr>
        <w:t>a</w:t>
      </w:r>
      <w:r w:rsidR="00466BAB" w:rsidRPr="00CB0386">
        <w:rPr>
          <w:spacing w:val="-3"/>
          <w:sz w:val="24"/>
          <w:szCs w:val="24"/>
          <w:lang w:val="it-IT"/>
        </w:rPr>
        <w:t>m</w:t>
      </w:r>
      <w:r w:rsidR="00466BAB" w:rsidRPr="00CB0386">
        <w:rPr>
          <w:spacing w:val="-1"/>
          <w:sz w:val="24"/>
          <w:szCs w:val="24"/>
          <w:lang w:val="it-IT"/>
        </w:rPr>
        <w:t>m</w:t>
      </w:r>
      <w:r w:rsidR="00466BAB" w:rsidRPr="00CB0386">
        <w:rPr>
          <w:sz w:val="24"/>
          <w:szCs w:val="24"/>
          <w:lang w:val="it-IT"/>
        </w:rPr>
        <w:t>a</w:t>
      </w:r>
      <w:r w:rsidR="00466BAB" w:rsidRPr="00CB0386">
        <w:rPr>
          <w:spacing w:val="-2"/>
          <w:sz w:val="24"/>
          <w:szCs w:val="24"/>
          <w:lang w:val="it-IT"/>
        </w:rPr>
        <w:t>,</w:t>
      </w:r>
      <w:r w:rsidR="00091F80">
        <w:rPr>
          <w:spacing w:val="-2"/>
          <w:sz w:val="24"/>
          <w:szCs w:val="24"/>
          <w:lang w:val="it-IT"/>
        </w:rPr>
        <w:t xml:space="preserve"> </w:t>
      </w:r>
      <w:r w:rsidR="00466BAB" w:rsidRPr="00CB0386">
        <w:rPr>
          <w:sz w:val="24"/>
          <w:szCs w:val="24"/>
          <w:lang w:val="it-IT"/>
        </w:rPr>
        <w:t>si r</w:t>
      </w:r>
      <w:r w:rsidR="00466BAB" w:rsidRPr="00CB0386">
        <w:rPr>
          <w:spacing w:val="-1"/>
          <w:sz w:val="24"/>
          <w:szCs w:val="24"/>
          <w:lang w:val="it-IT"/>
        </w:rPr>
        <w:t>i</w:t>
      </w:r>
      <w:r w:rsidR="00466BAB" w:rsidRPr="00CB0386">
        <w:rPr>
          <w:sz w:val="24"/>
          <w:szCs w:val="24"/>
          <w:lang w:val="it-IT"/>
        </w:rPr>
        <w:t>por</w:t>
      </w:r>
      <w:r w:rsidR="00466BAB" w:rsidRPr="00CB0386">
        <w:rPr>
          <w:spacing w:val="-1"/>
          <w:sz w:val="24"/>
          <w:szCs w:val="24"/>
          <w:lang w:val="it-IT"/>
        </w:rPr>
        <w:t>t</w:t>
      </w:r>
      <w:r w:rsidR="00091F80">
        <w:rPr>
          <w:sz w:val="24"/>
          <w:szCs w:val="24"/>
          <w:lang w:val="it-IT"/>
        </w:rPr>
        <w:t xml:space="preserve">ano </w:t>
      </w:r>
      <w:r w:rsidR="00466BAB" w:rsidRPr="00CB0386">
        <w:rPr>
          <w:spacing w:val="-1"/>
          <w:sz w:val="24"/>
          <w:szCs w:val="24"/>
          <w:lang w:val="it-IT"/>
        </w:rPr>
        <w:t>l</w:t>
      </w:r>
      <w:r w:rsidR="00091F80">
        <w:rPr>
          <w:sz w:val="24"/>
          <w:szCs w:val="24"/>
          <w:lang w:val="it-IT"/>
        </w:rPr>
        <w:t xml:space="preserve">e </w:t>
      </w:r>
      <w:r w:rsidR="00466BAB" w:rsidRPr="00CB0386">
        <w:rPr>
          <w:sz w:val="24"/>
          <w:szCs w:val="24"/>
          <w:lang w:val="it-IT"/>
        </w:rPr>
        <w:t>r</w:t>
      </w:r>
      <w:r w:rsidR="00466BAB" w:rsidRPr="00CB0386">
        <w:rPr>
          <w:spacing w:val="-1"/>
          <w:sz w:val="24"/>
          <w:szCs w:val="24"/>
          <w:lang w:val="it-IT"/>
        </w:rPr>
        <w:t>i</w:t>
      </w:r>
      <w:r w:rsidR="00466BAB" w:rsidRPr="00CB0386">
        <w:rPr>
          <w:sz w:val="24"/>
          <w:szCs w:val="24"/>
          <w:lang w:val="it-IT"/>
        </w:rPr>
        <w:t>su</w:t>
      </w:r>
      <w:r w:rsidR="00466BAB" w:rsidRPr="00CB0386">
        <w:rPr>
          <w:spacing w:val="-1"/>
          <w:sz w:val="24"/>
          <w:szCs w:val="24"/>
          <w:lang w:val="it-IT"/>
        </w:rPr>
        <w:t>lt</w:t>
      </w:r>
      <w:r w:rsidR="00466BAB" w:rsidRPr="00CB0386">
        <w:rPr>
          <w:sz w:val="24"/>
          <w:szCs w:val="24"/>
          <w:lang w:val="it-IT"/>
        </w:rPr>
        <w:t xml:space="preserve">anze </w:t>
      </w:r>
      <w:r w:rsidR="00466BAB" w:rsidRPr="00CB0386">
        <w:rPr>
          <w:spacing w:val="4"/>
          <w:sz w:val="24"/>
          <w:szCs w:val="24"/>
          <w:lang w:val="it-IT"/>
        </w:rPr>
        <w:t xml:space="preserve"> </w:t>
      </w:r>
      <w:r w:rsidR="00466BAB" w:rsidRPr="00CB0386">
        <w:rPr>
          <w:sz w:val="24"/>
          <w:szCs w:val="24"/>
          <w:lang w:val="it-IT"/>
        </w:rPr>
        <w:t>de</w:t>
      </w:r>
      <w:r w:rsidR="00466BAB" w:rsidRPr="00CB0386">
        <w:rPr>
          <w:spacing w:val="-1"/>
          <w:sz w:val="24"/>
          <w:szCs w:val="24"/>
          <w:lang w:val="it-IT"/>
        </w:rPr>
        <w:t>ll</w:t>
      </w:r>
      <w:r w:rsidR="00466BAB" w:rsidRPr="00CB0386">
        <w:rPr>
          <w:sz w:val="24"/>
          <w:szCs w:val="24"/>
          <w:lang w:val="it-IT"/>
        </w:rPr>
        <w:t>e ana</w:t>
      </w:r>
      <w:r w:rsidR="00466BAB" w:rsidRPr="00CB0386">
        <w:rPr>
          <w:spacing w:val="-1"/>
          <w:sz w:val="24"/>
          <w:szCs w:val="24"/>
          <w:lang w:val="it-IT"/>
        </w:rPr>
        <w:t>li</w:t>
      </w:r>
      <w:r w:rsidR="00466BAB" w:rsidRPr="00CB0386">
        <w:rPr>
          <w:sz w:val="24"/>
          <w:szCs w:val="24"/>
          <w:lang w:val="it-IT"/>
        </w:rPr>
        <w:t>si co</w:t>
      </w:r>
      <w:r w:rsidR="00466BAB" w:rsidRPr="00CB0386">
        <w:rPr>
          <w:spacing w:val="-3"/>
          <w:sz w:val="24"/>
          <w:szCs w:val="24"/>
          <w:lang w:val="it-IT"/>
        </w:rPr>
        <w:t>m</w:t>
      </w:r>
      <w:r w:rsidR="00466BAB" w:rsidRPr="00CB0386">
        <w:rPr>
          <w:sz w:val="24"/>
          <w:szCs w:val="24"/>
          <w:lang w:val="it-IT"/>
        </w:rPr>
        <w:t>p</w:t>
      </w:r>
      <w:r w:rsidR="00466BAB" w:rsidRPr="00CB0386">
        <w:rPr>
          <w:spacing w:val="-1"/>
          <w:sz w:val="24"/>
          <w:szCs w:val="24"/>
          <w:lang w:val="it-IT"/>
        </w:rPr>
        <w:t>i</w:t>
      </w:r>
      <w:r w:rsidR="00466BAB" w:rsidRPr="00CB0386">
        <w:rPr>
          <w:spacing w:val="2"/>
          <w:sz w:val="24"/>
          <w:szCs w:val="24"/>
          <w:lang w:val="it-IT"/>
        </w:rPr>
        <w:t>u</w:t>
      </w:r>
      <w:r w:rsidR="00466BAB" w:rsidRPr="00CB0386">
        <w:rPr>
          <w:spacing w:val="-1"/>
          <w:sz w:val="24"/>
          <w:szCs w:val="24"/>
          <w:lang w:val="it-IT"/>
        </w:rPr>
        <w:t>t</w:t>
      </w:r>
      <w:r w:rsidR="00466BAB" w:rsidRPr="00CB0386">
        <w:rPr>
          <w:sz w:val="24"/>
          <w:szCs w:val="24"/>
          <w:lang w:val="it-IT"/>
        </w:rPr>
        <w:t xml:space="preserve">e </w:t>
      </w:r>
      <w:r w:rsidR="00466BAB" w:rsidRPr="00CB0386">
        <w:rPr>
          <w:spacing w:val="-1"/>
          <w:sz w:val="24"/>
          <w:szCs w:val="24"/>
          <w:lang w:val="it-IT"/>
        </w:rPr>
        <w:t>s</w:t>
      </w:r>
      <w:r w:rsidR="00466BAB" w:rsidRPr="00CB0386">
        <w:rPr>
          <w:sz w:val="24"/>
          <w:szCs w:val="24"/>
          <w:lang w:val="it-IT"/>
        </w:rPr>
        <w:t>ui s</w:t>
      </w:r>
      <w:r w:rsidR="00466BAB" w:rsidRPr="00CB0386">
        <w:rPr>
          <w:spacing w:val="-1"/>
          <w:sz w:val="24"/>
          <w:szCs w:val="24"/>
          <w:lang w:val="it-IT"/>
        </w:rPr>
        <w:t>i</w:t>
      </w:r>
      <w:r w:rsidR="00466BAB" w:rsidRPr="00CB0386">
        <w:rPr>
          <w:sz w:val="24"/>
          <w:szCs w:val="24"/>
          <w:lang w:val="it-IT"/>
        </w:rPr>
        <w:t>ngo</w:t>
      </w:r>
      <w:r w:rsidR="00466BAB" w:rsidRPr="00CB0386">
        <w:rPr>
          <w:spacing w:val="-1"/>
          <w:sz w:val="24"/>
          <w:szCs w:val="24"/>
          <w:lang w:val="it-IT"/>
        </w:rPr>
        <w:t>l</w:t>
      </w:r>
      <w:r w:rsidR="00091F80">
        <w:rPr>
          <w:sz w:val="24"/>
          <w:szCs w:val="24"/>
          <w:lang w:val="it-IT"/>
        </w:rPr>
        <w:t xml:space="preserve">i </w:t>
      </w:r>
      <w:r w:rsidR="00466BAB" w:rsidRPr="00CB0386">
        <w:rPr>
          <w:sz w:val="24"/>
          <w:szCs w:val="24"/>
          <w:lang w:val="it-IT"/>
        </w:rPr>
        <w:t>process</w:t>
      </w:r>
      <w:r w:rsidR="00466BAB" w:rsidRPr="00CB0386">
        <w:rPr>
          <w:spacing w:val="-1"/>
          <w:sz w:val="24"/>
          <w:szCs w:val="24"/>
          <w:lang w:val="it-IT"/>
        </w:rPr>
        <w:t>i</w:t>
      </w:r>
      <w:r w:rsidR="00091F80">
        <w:rPr>
          <w:sz w:val="24"/>
          <w:szCs w:val="24"/>
          <w:lang w:val="it-IT"/>
        </w:rPr>
        <w:t xml:space="preserve">, </w:t>
      </w:r>
      <w:r w:rsidR="00466BAB" w:rsidRPr="00CB0386">
        <w:rPr>
          <w:sz w:val="24"/>
          <w:szCs w:val="24"/>
          <w:lang w:val="it-IT"/>
        </w:rPr>
        <w:t xml:space="preserve">con </w:t>
      </w:r>
      <w:r w:rsidR="00466BAB" w:rsidRPr="00CB0386">
        <w:rPr>
          <w:spacing w:val="-1"/>
          <w:sz w:val="24"/>
          <w:szCs w:val="24"/>
          <w:lang w:val="it-IT"/>
        </w:rPr>
        <w:t>l</w:t>
      </w:r>
      <w:r w:rsidR="00466BAB" w:rsidRPr="00CB0386">
        <w:rPr>
          <w:sz w:val="24"/>
          <w:szCs w:val="24"/>
          <w:lang w:val="it-IT"/>
        </w:rPr>
        <w:t>’avver</w:t>
      </w:r>
      <w:r w:rsidR="00466BAB" w:rsidRPr="00CB0386">
        <w:rPr>
          <w:spacing w:val="-1"/>
          <w:sz w:val="24"/>
          <w:szCs w:val="24"/>
          <w:lang w:val="it-IT"/>
        </w:rPr>
        <w:t>t</w:t>
      </w:r>
      <w:r w:rsidR="00466BAB" w:rsidRPr="00CB0386">
        <w:rPr>
          <w:sz w:val="24"/>
          <w:szCs w:val="24"/>
          <w:lang w:val="it-IT"/>
        </w:rPr>
        <w:t xml:space="preserve">enza </w:t>
      </w:r>
      <w:r w:rsidR="00091F80">
        <w:rPr>
          <w:sz w:val="24"/>
          <w:szCs w:val="24"/>
          <w:lang w:val="it-IT"/>
        </w:rPr>
        <w:t xml:space="preserve">che </w:t>
      </w:r>
      <w:r w:rsidR="00466BAB" w:rsidRPr="00CB0386">
        <w:rPr>
          <w:sz w:val="24"/>
          <w:szCs w:val="24"/>
          <w:lang w:val="it-IT"/>
        </w:rPr>
        <w:t>ogni va</w:t>
      </w:r>
      <w:r w:rsidR="00466BAB" w:rsidRPr="00CB0386">
        <w:rPr>
          <w:spacing w:val="-1"/>
          <w:sz w:val="24"/>
          <w:szCs w:val="24"/>
          <w:lang w:val="it-IT"/>
        </w:rPr>
        <w:t>l</w:t>
      </w:r>
      <w:r w:rsidR="00466BAB" w:rsidRPr="00CB0386">
        <w:rPr>
          <w:sz w:val="24"/>
          <w:szCs w:val="24"/>
          <w:lang w:val="it-IT"/>
        </w:rPr>
        <w:t>u</w:t>
      </w:r>
      <w:r w:rsidR="00466BAB" w:rsidRPr="00CB0386">
        <w:rPr>
          <w:spacing w:val="-1"/>
          <w:sz w:val="24"/>
          <w:szCs w:val="24"/>
          <w:lang w:val="it-IT"/>
        </w:rPr>
        <w:t>t</w:t>
      </w:r>
      <w:r w:rsidR="00466BAB" w:rsidRPr="00CB0386">
        <w:rPr>
          <w:sz w:val="24"/>
          <w:szCs w:val="24"/>
          <w:lang w:val="it-IT"/>
        </w:rPr>
        <w:t>az</w:t>
      </w:r>
      <w:r w:rsidR="00466BAB" w:rsidRPr="00CB0386">
        <w:rPr>
          <w:spacing w:val="-1"/>
          <w:sz w:val="24"/>
          <w:szCs w:val="24"/>
          <w:lang w:val="it-IT"/>
        </w:rPr>
        <w:t>i</w:t>
      </w:r>
      <w:r w:rsidR="00466BAB" w:rsidRPr="00CB0386">
        <w:rPr>
          <w:sz w:val="24"/>
          <w:szCs w:val="24"/>
          <w:lang w:val="it-IT"/>
        </w:rPr>
        <w:t>one</w:t>
      </w:r>
      <w:r w:rsidR="00466BAB" w:rsidRPr="00CB0386">
        <w:rPr>
          <w:spacing w:val="4"/>
          <w:sz w:val="24"/>
          <w:szCs w:val="24"/>
          <w:lang w:val="it-IT"/>
        </w:rPr>
        <w:t xml:space="preserve"> </w:t>
      </w:r>
      <w:r w:rsidR="00466BAB" w:rsidRPr="00CB0386">
        <w:rPr>
          <w:sz w:val="24"/>
          <w:szCs w:val="24"/>
          <w:lang w:val="it-IT"/>
        </w:rPr>
        <w:t>r</w:t>
      </w:r>
      <w:r w:rsidR="00466BAB" w:rsidRPr="00CB0386">
        <w:rPr>
          <w:spacing w:val="-1"/>
          <w:sz w:val="24"/>
          <w:szCs w:val="24"/>
          <w:lang w:val="it-IT"/>
        </w:rPr>
        <w:t>i</w:t>
      </w:r>
      <w:r w:rsidR="00466BAB" w:rsidRPr="00CB0386">
        <w:rPr>
          <w:sz w:val="24"/>
          <w:szCs w:val="24"/>
          <w:lang w:val="it-IT"/>
        </w:rPr>
        <w:t>por</w:t>
      </w:r>
      <w:r w:rsidR="00466BAB" w:rsidRPr="00CB0386">
        <w:rPr>
          <w:spacing w:val="-1"/>
          <w:sz w:val="24"/>
          <w:szCs w:val="24"/>
          <w:lang w:val="it-IT"/>
        </w:rPr>
        <w:t>t</w:t>
      </w:r>
      <w:r w:rsidR="00466BAB" w:rsidRPr="00CB0386">
        <w:rPr>
          <w:sz w:val="24"/>
          <w:szCs w:val="24"/>
          <w:lang w:val="it-IT"/>
        </w:rPr>
        <w:t>a</w:t>
      </w:r>
      <w:r w:rsidR="00466BAB" w:rsidRPr="00CB0386">
        <w:rPr>
          <w:spacing w:val="-1"/>
          <w:sz w:val="24"/>
          <w:szCs w:val="24"/>
          <w:lang w:val="it-IT"/>
        </w:rPr>
        <w:t>t</w:t>
      </w:r>
      <w:r w:rsidR="00466BAB" w:rsidRPr="00CB0386">
        <w:rPr>
          <w:sz w:val="24"/>
          <w:szCs w:val="24"/>
          <w:lang w:val="it-IT"/>
        </w:rPr>
        <w:t>a</w:t>
      </w:r>
      <w:r w:rsidR="00466BAB" w:rsidRPr="00CB0386">
        <w:rPr>
          <w:spacing w:val="4"/>
          <w:sz w:val="24"/>
          <w:szCs w:val="24"/>
          <w:lang w:val="it-IT"/>
        </w:rPr>
        <w:t xml:space="preserve"> </w:t>
      </w:r>
      <w:r w:rsidR="00466BAB" w:rsidRPr="00CB0386">
        <w:rPr>
          <w:sz w:val="24"/>
          <w:szCs w:val="24"/>
          <w:lang w:val="it-IT"/>
        </w:rPr>
        <w:t>è</w:t>
      </w:r>
      <w:r w:rsidR="00466BAB" w:rsidRPr="00CB0386">
        <w:rPr>
          <w:spacing w:val="2"/>
          <w:sz w:val="24"/>
          <w:szCs w:val="24"/>
          <w:lang w:val="it-IT"/>
        </w:rPr>
        <w:t xml:space="preserve"> </w:t>
      </w:r>
      <w:r w:rsidR="00466BAB" w:rsidRPr="00CB0386">
        <w:rPr>
          <w:sz w:val="24"/>
          <w:szCs w:val="24"/>
          <w:lang w:val="it-IT"/>
        </w:rPr>
        <w:t>s</w:t>
      </w:r>
      <w:r w:rsidR="00466BAB" w:rsidRPr="00CB0386">
        <w:rPr>
          <w:spacing w:val="-2"/>
          <w:sz w:val="24"/>
          <w:szCs w:val="24"/>
          <w:lang w:val="it-IT"/>
        </w:rPr>
        <w:t>u</w:t>
      </w:r>
      <w:r w:rsidR="00466BAB" w:rsidRPr="00CB0386">
        <w:rPr>
          <w:sz w:val="24"/>
          <w:szCs w:val="24"/>
          <w:lang w:val="it-IT"/>
        </w:rPr>
        <w:t>sce</w:t>
      </w:r>
      <w:r w:rsidR="00466BAB" w:rsidRPr="00CB0386">
        <w:rPr>
          <w:spacing w:val="-1"/>
          <w:sz w:val="24"/>
          <w:szCs w:val="24"/>
          <w:lang w:val="it-IT"/>
        </w:rPr>
        <w:t>tti</w:t>
      </w:r>
      <w:r w:rsidR="00466BAB" w:rsidRPr="00CB0386">
        <w:rPr>
          <w:spacing w:val="2"/>
          <w:sz w:val="24"/>
          <w:szCs w:val="24"/>
          <w:lang w:val="it-IT"/>
        </w:rPr>
        <w:t>b</w:t>
      </w:r>
      <w:r w:rsidR="00466BAB" w:rsidRPr="00CB0386">
        <w:rPr>
          <w:spacing w:val="-1"/>
          <w:sz w:val="24"/>
          <w:szCs w:val="24"/>
          <w:lang w:val="it-IT"/>
        </w:rPr>
        <w:t>il</w:t>
      </w:r>
      <w:r w:rsidR="00466BAB" w:rsidRPr="00CB0386">
        <w:rPr>
          <w:sz w:val="24"/>
          <w:szCs w:val="24"/>
          <w:lang w:val="it-IT"/>
        </w:rPr>
        <w:t>e</w:t>
      </w:r>
      <w:r w:rsidR="00466BAB" w:rsidRPr="00CB0386">
        <w:rPr>
          <w:spacing w:val="4"/>
          <w:sz w:val="24"/>
          <w:szCs w:val="24"/>
          <w:lang w:val="it-IT"/>
        </w:rPr>
        <w:t xml:space="preserve"> </w:t>
      </w:r>
      <w:r w:rsidR="00466BAB" w:rsidRPr="00CB0386">
        <w:rPr>
          <w:sz w:val="24"/>
          <w:szCs w:val="24"/>
          <w:lang w:val="it-IT"/>
        </w:rPr>
        <w:t>di</w:t>
      </w:r>
      <w:r w:rsidR="00466BAB" w:rsidRPr="00CB0386">
        <w:rPr>
          <w:spacing w:val="2"/>
          <w:sz w:val="24"/>
          <w:szCs w:val="24"/>
          <w:lang w:val="it-IT"/>
        </w:rPr>
        <w:t xml:space="preserve"> </w:t>
      </w:r>
      <w:r w:rsidR="00466BAB" w:rsidRPr="00CB0386">
        <w:rPr>
          <w:sz w:val="24"/>
          <w:szCs w:val="24"/>
          <w:lang w:val="it-IT"/>
        </w:rPr>
        <w:t>var</w:t>
      </w:r>
      <w:r w:rsidR="00466BAB" w:rsidRPr="00CB0386">
        <w:rPr>
          <w:spacing w:val="-1"/>
          <w:sz w:val="24"/>
          <w:szCs w:val="24"/>
          <w:lang w:val="it-IT"/>
        </w:rPr>
        <w:t>i</w:t>
      </w:r>
      <w:r w:rsidR="00466BAB" w:rsidRPr="00CB0386">
        <w:rPr>
          <w:sz w:val="24"/>
          <w:szCs w:val="24"/>
          <w:lang w:val="it-IT"/>
        </w:rPr>
        <w:t>az</w:t>
      </w:r>
      <w:r w:rsidR="00466BAB" w:rsidRPr="00CB0386">
        <w:rPr>
          <w:spacing w:val="-1"/>
          <w:sz w:val="24"/>
          <w:szCs w:val="24"/>
          <w:lang w:val="it-IT"/>
        </w:rPr>
        <w:t>i</w:t>
      </w:r>
      <w:r w:rsidR="00466BAB" w:rsidRPr="00CB0386">
        <w:rPr>
          <w:sz w:val="24"/>
          <w:szCs w:val="24"/>
          <w:lang w:val="it-IT"/>
        </w:rPr>
        <w:t>one</w:t>
      </w:r>
      <w:r w:rsidR="00466BAB" w:rsidRPr="00CB0386">
        <w:rPr>
          <w:spacing w:val="4"/>
          <w:sz w:val="24"/>
          <w:szCs w:val="24"/>
          <w:lang w:val="it-IT"/>
        </w:rPr>
        <w:t xml:space="preserve"> </w:t>
      </w:r>
      <w:r w:rsidR="00466BAB" w:rsidRPr="00CB0386">
        <w:rPr>
          <w:sz w:val="24"/>
          <w:szCs w:val="24"/>
          <w:lang w:val="it-IT"/>
        </w:rPr>
        <w:t>e</w:t>
      </w:r>
      <w:r w:rsidR="00466BAB" w:rsidRPr="00CB0386">
        <w:rPr>
          <w:spacing w:val="-1"/>
          <w:sz w:val="24"/>
          <w:szCs w:val="24"/>
          <w:lang w:val="it-IT"/>
        </w:rPr>
        <w:t>/</w:t>
      </w:r>
      <w:r w:rsidR="00466BAB" w:rsidRPr="00CB0386">
        <w:rPr>
          <w:sz w:val="24"/>
          <w:szCs w:val="24"/>
          <w:lang w:val="it-IT"/>
        </w:rPr>
        <w:t>o</w:t>
      </w:r>
      <w:r w:rsidR="00466BAB" w:rsidRPr="00CB0386">
        <w:rPr>
          <w:spacing w:val="3"/>
          <w:sz w:val="24"/>
          <w:szCs w:val="24"/>
          <w:lang w:val="it-IT"/>
        </w:rPr>
        <w:t xml:space="preserve"> </w:t>
      </w:r>
      <w:r w:rsidR="00466BAB" w:rsidRPr="00CB0386">
        <w:rPr>
          <w:spacing w:val="-1"/>
          <w:sz w:val="24"/>
          <w:szCs w:val="24"/>
          <w:lang w:val="it-IT"/>
        </w:rPr>
        <w:t>i</w:t>
      </w:r>
      <w:r w:rsidR="00466BAB" w:rsidRPr="00CB0386">
        <w:rPr>
          <w:sz w:val="24"/>
          <w:szCs w:val="24"/>
          <w:lang w:val="it-IT"/>
        </w:rPr>
        <w:t>n</w:t>
      </w:r>
      <w:r w:rsidR="00466BAB" w:rsidRPr="00CB0386">
        <w:rPr>
          <w:spacing w:val="-1"/>
          <w:sz w:val="24"/>
          <w:szCs w:val="24"/>
          <w:lang w:val="it-IT"/>
        </w:rPr>
        <w:t>t</w:t>
      </w:r>
      <w:r w:rsidR="00466BAB" w:rsidRPr="00CB0386">
        <w:rPr>
          <w:sz w:val="24"/>
          <w:szCs w:val="24"/>
          <w:lang w:val="it-IT"/>
        </w:rPr>
        <w:t>egra</w:t>
      </w:r>
      <w:r w:rsidR="00466BAB" w:rsidRPr="00CB0386">
        <w:rPr>
          <w:spacing w:val="1"/>
          <w:sz w:val="24"/>
          <w:szCs w:val="24"/>
          <w:lang w:val="it-IT"/>
        </w:rPr>
        <w:t>z</w:t>
      </w:r>
      <w:r w:rsidR="00466BAB" w:rsidRPr="00CB0386">
        <w:rPr>
          <w:spacing w:val="-1"/>
          <w:sz w:val="24"/>
          <w:szCs w:val="24"/>
          <w:lang w:val="it-IT"/>
        </w:rPr>
        <w:t>i</w:t>
      </w:r>
      <w:r w:rsidR="00466BAB" w:rsidRPr="00CB0386">
        <w:rPr>
          <w:sz w:val="24"/>
          <w:szCs w:val="24"/>
          <w:lang w:val="it-IT"/>
        </w:rPr>
        <w:t>one</w:t>
      </w:r>
      <w:r w:rsidR="00466BAB" w:rsidRPr="00CB0386">
        <w:rPr>
          <w:spacing w:val="4"/>
          <w:sz w:val="24"/>
          <w:szCs w:val="24"/>
          <w:lang w:val="it-IT"/>
        </w:rPr>
        <w:t xml:space="preserve"> </w:t>
      </w:r>
      <w:r w:rsidR="00466BAB" w:rsidRPr="00CB0386">
        <w:rPr>
          <w:spacing w:val="-1"/>
          <w:sz w:val="24"/>
          <w:szCs w:val="24"/>
          <w:lang w:val="it-IT"/>
        </w:rPr>
        <w:t>i</w:t>
      </w:r>
      <w:r w:rsidR="00466BAB" w:rsidRPr="00CB0386">
        <w:rPr>
          <w:sz w:val="24"/>
          <w:szCs w:val="24"/>
          <w:lang w:val="it-IT"/>
        </w:rPr>
        <w:t>n</w:t>
      </w:r>
      <w:r w:rsidR="00466BAB" w:rsidRPr="00CB0386">
        <w:rPr>
          <w:spacing w:val="3"/>
          <w:sz w:val="24"/>
          <w:szCs w:val="24"/>
          <w:lang w:val="it-IT"/>
        </w:rPr>
        <w:t xml:space="preserve"> </w:t>
      </w:r>
      <w:r w:rsidR="00466BAB" w:rsidRPr="00CB0386">
        <w:rPr>
          <w:sz w:val="24"/>
          <w:szCs w:val="24"/>
          <w:lang w:val="it-IT"/>
        </w:rPr>
        <w:t>sede di</w:t>
      </w:r>
      <w:r w:rsidR="00466BAB" w:rsidRPr="00CB0386">
        <w:rPr>
          <w:spacing w:val="2"/>
          <w:sz w:val="24"/>
          <w:szCs w:val="24"/>
          <w:lang w:val="it-IT"/>
        </w:rPr>
        <w:t xml:space="preserve"> </w:t>
      </w:r>
      <w:r w:rsidR="00466BAB" w:rsidRPr="00CB0386">
        <w:rPr>
          <w:sz w:val="24"/>
          <w:szCs w:val="24"/>
          <w:lang w:val="it-IT"/>
        </w:rPr>
        <w:t>agg</w:t>
      </w:r>
      <w:r w:rsidR="00466BAB" w:rsidRPr="00CB0386">
        <w:rPr>
          <w:spacing w:val="-1"/>
          <w:sz w:val="24"/>
          <w:szCs w:val="24"/>
          <w:lang w:val="it-IT"/>
        </w:rPr>
        <w:t>i</w:t>
      </w:r>
      <w:r w:rsidR="00466BAB" w:rsidRPr="00CB0386">
        <w:rPr>
          <w:sz w:val="24"/>
          <w:szCs w:val="24"/>
          <w:lang w:val="it-IT"/>
        </w:rPr>
        <w:t>orn</w:t>
      </w:r>
      <w:r w:rsidR="00466BAB" w:rsidRPr="00CB0386">
        <w:rPr>
          <w:spacing w:val="1"/>
          <w:sz w:val="24"/>
          <w:szCs w:val="24"/>
          <w:lang w:val="it-IT"/>
        </w:rPr>
        <w:t>a</w:t>
      </w:r>
      <w:r w:rsidR="00466BAB" w:rsidRPr="00CB0386">
        <w:rPr>
          <w:spacing w:val="-3"/>
          <w:sz w:val="24"/>
          <w:szCs w:val="24"/>
          <w:lang w:val="it-IT"/>
        </w:rPr>
        <w:t>m</w:t>
      </w:r>
      <w:r w:rsidR="00466BAB" w:rsidRPr="00CB0386">
        <w:rPr>
          <w:sz w:val="24"/>
          <w:szCs w:val="24"/>
          <w:lang w:val="it-IT"/>
        </w:rPr>
        <w:t>en</w:t>
      </w:r>
      <w:r w:rsidR="00466BAB" w:rsidRPr="00CB0386">
        <w:rPr>
          <w:spacing w:val="-1"/>
          <w:sz w:val="24"/>
          <w:szCs w:val="24"/>
          <w:lang w:val="it-IT"/>
        </w:rPr>
        <w:t>t</w:t>
      </w:r>
      <w:r w:rsidR="00466BAB" w:rsidRPr="00CB0386">
        <w:rPr>
          <w:sz w:val="24"/>
          <w:szCs w:val="24"/>
          <w:lang w:val="it-IT"/>
        </w:rPr>
        <w:t>o</w:t>
      </w:r>
      <w:r w:rsidR="00466BAB" w:rsidRPr="00CB0386">
        <w:rPr>
          <w:spacing w:val="4"/>
          <w:sz w:val="24"/>
          <w:szCs w:val="24"/>
          <w:lang w:val="it-IT"/>
        </w:rPr>
        <w:t xml:space="preserve"> </w:t>
      </w:r>
      <w:r w:rsidR="00466BAB" w:rsidRPr="00CB0386">
        <w:rPr>
          <w:sz w:val="24"/>
          <w:szCs w:val="24"/>
          <w:lang w:val="it-IT"/>
        </w:rPr>
        <w:t>al P</w:t>
      </w:r>
      <w:r w:rsidR="00466BAB" w:rsidRPr="00CB0386">
        <w:rPr>
          <w:spacing w:val="-1"/>
          <w:sz w:val="24"/>
          <w:szCs w:val="24"/>
          <w:lang w:val="it-IT"/>
        </w:rPr>
        <w:t>i</w:t>
      </w:r>
      <w:r w:rsidR="00466BAB" w:rsidRPr="00CB0386">
        <w:rPr>
          <w:sz w:val="24"/>
          <w:szCs w:val="24"/>
          <w:lang w:val="it-IT"/>
        </w:rPr>
        <w:t>ano.</w:t>
      </w:r>
    </w:p>
    <w:p w:rsidR="00C645B6" w:rsidRPr="00CB0386" w:rsidRDefault="00C645B6" w:rsidP="00FE72CA">
      <w:pPr>
        <w:shd w:val="clear" w:color="auto" w:fill="FFFFFF"/>
        <w:spacing w:line="276" w:lineRule="auto"/>
        <w:ind w:left="116" w:right="2"/>
        <w:jc w:val="both"/>
        <w:rPr>
          <w:sz w:val="18"/>
          <w:szCs w:val="18"/>
          <w:lang w:val="it-IT"/>
        </w:rPr>
      </w:pPr>
    </w:p>
    <w:p w:rsidR="00AB7DD5" w:rsidRPr="00CB0386" w:rsidRDefault="00466BAB" w:rsidP="00FE72CA">
      <w:pPr>
        <w:shd w:val="clear" w:color="auto" w:fill="FFFFFF"/>
        <w:spacing w:before="29" w:line="276" w:lineRule="auto"/>
        <w:ind w:left="116" w:right="2"/>
        <w:jc w:val="both"/>
        <w:rPr>
          <w:sz w:val="24"/>
          <w:szCs w:val="24"/>
          <w:lang w:val="it-IT"/>
        </w:rPr>
      </w:pPr>
      <w:r w:rsidRPr="00CB0386">
        <w:rPr>
          <w:b/>
          <w:i/>
          <w:sz w:val="24"/>
          <w:szCs w:val="24"/>
          <w:lang w:val="it-IT"/>
        </w:rPr>
        <w:t>F</w:t>
      </w:r>
      <w:r w:rsidRPr="00CB0386">
        <w:rPr>
          <w:b/>
          <w:i/>
          <w:spacing w:val="-2"/>
          <w:sz w:val="24"/>
          <w:szCs w:val="24"/>
          <w:lang w:val="it-IT"/>
        </w:rPr>
        <w:t>a</w:t>
      </w:r>
      <w:r w:rsidRPr="00CB0386">
        <w:rPr>
          <w:b/>
          <w:i/>
          <w:sz w:val="24"/>
          <w:szCs w:val="24"/>
          <w:lang w:val="it-IT"/>
        </w:rPr>
        <w:t>se</w:t>
      </w:r>
      <w:r w:rsidRPr="00CB0386">
        <w:rPr>
          <w:b/>
          <w:i/>
          <w:spacing w:val="1"/>
          <w:sz w:val="24"/>
          <w:szCs w:val="24"/>
          <w:lang w:val="it-IT"/>
        </w:rPr>
        <w:t xml:space="preserve"> </w:t>
      </w:r>
      <w:r w:rsidRPr="00CB0386">
        <w:rPr>
          <w:b/>
          <w:i/>
          <w:sz w:val="24"/>
          <w:szCs w:val="24"/>
          <w:lang w:val="it-IT"/>
        </w:rPr>
        <w:t>3 - M</w:t>
      </w:r>
      <w:r w:rsidRPr="00CB0386">
        <w:rPr>
          <w:b/>
          <w:i/>
          <w:spacing w:val="-3"/>
          <w:sz w:val="24"/>
          <w:szCs w:val="24"/>
          <w:lang w:val="it-IT"/>
        </w:rPr>
        <w:t>i</w:t>
      </w:r>
      <w:r w:rsidRPr="00CB0386">
        <w:rPr>
          <w:b/>
          <w:i/>
          <w:sz w:val="24"/>
          <w:szCs w:val="24"/>
          <w:lang w:val="it-IT"/>
        </w:rPr>
        <w:t>sure di</w:t>
      </w:r>
      <w:r w:rsidRPr="00CB0386">
        <w:rPr>
          <w:b/>
          <w:i/>
          <w:spacing w:val="-1"/>
          <w:sz w:val="24"/>
          <w:szCs w:val="24"/>
          <w:lang w:val="it-IT"/>
        </w:rPr>
        <w:t xml:space="preserve"> </w:t>
      </w:r>
      <w:r w:rsidRPr="00CB0386">
        <w:rPr>
          <w:b/>
          <w:i/>
          <w:sz w:val="24"/>
          <w:szCs w:val="24"/>
          <w:lang w:val="it-IT"/>
        </w:rPr>
        <w:t>prevenz</w:t>
      </w:r>
      <w:r w:rsidRPr="00CB0386">
        <w:rPr>
          <w:b/>
          <w:i/>
          <w:spacing w:val="-1"/>
          <w:sz w:val="24"/>
          <w:szCs w:val="24"/>
          <w:lang w:val="it-IT"/>
        </w:rPr>
        <w:t>i</w:t>
      </w:r>
      <w:r w:rsidRPr="00CB0386">
        <w:rPr>
          <w:b/>
          <w:i/>
          <w:sz w:val="24"/>
          <w:szCs w:val="24"/>
          <w:lang w:val="it-IT"/>
        </w:rPr>
        <w:t>one</w:t>
      </w:r>
      <w:r w:rsidRPr="00CB0386">
        <w:rPr>
          <w:b/>
          <w:i/>
          <w:spacing w:val="1"/>
          <w:sz w:val="24"/>
          <w:szCs w:val="24"/>
          <w:lang w:val="it-IT"/>
        </w:rPr>
        <w:t xml:space="preserve"> </w:t>
      </w:r>
      <w:r w:rsidRPr="00CB0386">
        <w:rPr>
          <w:b/>
          <w:i/>
          <w:sz w:val="24"/>
          <w:szCs w:val="24"/>
          <w:lang w:val="it-IT"/>
        </w:rPr>
        <w:t>del</w:t>
      </w:r>
      <w:r w:rsidRPr="00CB0386">
        <w:rPr>
          <w:b/>
          <w:i/>
          <w:spacing w:val="-1"/>
          <w:sz w:val="24"/>
          <w:szCs w:val="24"/>
          <w:lang w:val="it-IT"/>
        </w:rPr>
        <w:t xml:space="preserve"> </w:t>
      </w:r>
      <w:r w:rsidRPr="00CB0386">
        <w:rPr>
          <w:b/>
          <w:i/>
          <w:sz w:val="24"/>
          <w:szCs w:val="24"/>
          <w:lang w:val="it-IT"/>
        </w:rPr>
        <w:t>r</w:t>
      </w:r>
      <w:r w:rsidRPr="00CB0386">
        <w:rPr>
          <w:b/>
          <w:i/>
          <w:spacing w:val="-1"/>
          <w:sz w:val="24"/>
          <w:szCs w:val="24"/>
          <w:lang w:val="it-IT"/>
        </w:rPr>
        <w:t>i</w:t>
      </w:r>
      <w:r w:rsidRPr="00CB0386">
        <w:rPr>
          <w:b/>
          <w:i/>
          <w:sz w:val="24"/>
          <w:szCs w:val="24"/>
          <w:lang w:val="it-IT"/>
        </w:rPr>
        <w:t>sch</w:t>
      </w:r>
      <w:r w:rsidRPr="00CB0386">
        <w:rPr>
          <w:b/>
          <w:i/>
          <w:spacing w:val="-1"/>
          <w:sz w:val="24"/>
          <w:szCs w:val="24"/>
          <w:lang w:val="it-IT"/>
        </w:rPr>
        <w:t>i</w:t>
      </w:r>
      <w:r w:rsidRPr="00CB0386">
        <w:rPr>
          <w:b/>
          <w:i/>
          <w:sz w:val="24"/>
          <w:szCs w:val="24"/>
          <w:lang w:val="it-IT"/>
        </w:rPr>
        <w:t>o</w:t>
      </w: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U</w:t>
      </w:r>
      <w:r w:rsidRPr="00CB0386">
        <w:rPr>
          <w:spacing w:val="-1"/>
          <w:sz w:val="24"/>
          <w:szCs w:val="24"/>
          <w:lang w:val="it-IT"/>
        </w:rPr>
        <w:t>ltim</w:t>
      </w:r>
      <w:r w:rsidRPr="00CB0386">
        <w:rPr>
          <w:sz w:val="24"/>
          <w:szCs w:val="24"/>
          <w:lang w:val="it-IT"/>
        </w:rPr>
        <w:t>a</w:t>
      </w:r>
      <w:r w:rsidRPr="00CB0386">
        <w:rPr>
          <w:spacing w:val="2"/>
          <w:sz w:val="24"/>
          <w:szCs w:val="24"/>
          <w:lang w:val="it-IT"/>
        </w:rPr>
        <w:t xml:space="preserve"> </w:t>
      </w:r>
      <w:r w:rsidRPr="00CB0386">
        <w:rPr>
          <w:sz w:val="24"/>
          <w:szCs w:val="24"/>
          <w:lang w:val="it-IT"/>
        </w:rPr>
        <w:t>f</w:t>
      </w:r>
      <w:r w:rsidRPr="00CB0386">
        <w:rPr>
          <w:spacing w:val="-3"/>
          <w:sz w:val="24"/>
          <w:szCs w:val="24"/>
          <w:lang w:val="it-IT"/>
        </w:rPr>
        <w:t>a</w:t>
      </w:r>
      <w:r w:rsidRPr="00CB0386">
        <w:rPr>
          <w:sz w:val="24"/>
          <w:szCs w:val="24"/>
          <w:lang w:val="it-IT"/>
        </w:rPr>
        <w:t>se de</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z w:val="24"/>
          <w:szCs w:val="24"/>
          <w:lang w:val="it-IT"/>
        </w:rPr>
        <w:t>ges</w:t>
      </w:r>
      <w:r w:rsidRPr="00CB0386">
        <w:rPr>
          <w:spacing w:val="-1"/>
          <w:sz w:val="24"/>
          <w:szCs w:val="24"/>
          <w:lang w:val="it-IT"/>
        </w:rPr>
        <w:t>ti</w:t>
      </w:r>
      <w:r w:rsidRPr="00CB0386">
        <w:rPr>
          <w:sz w:val="24"/>
          <w:szCs w:val="24"/>
          <w:lang w:val="it-IT"/>
        </w:rPr>
        <w:t>one del 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 xml:space="preserve">o </w:t>
      </w:r>
      <w:r w:rsidR="00091F80">
        <w:rPr>
          <w:sz w:val="24"/>
          <w:szCs w:val="24"/>
          <w:lang w:val="it-IT"/>
        </w:rPr>
        <w:t xml:space="preserve">si </w:t>
      </w:r>
      <w:r w:rsidRPr="00CB0386">
        <w:rPr>
          <w:sz w:val="24"/>
          <w:szCs w:val="24"/>
          <w:lang w:val="it-IT"/>
        </w:rPr>
        <w:t>a</w:t>
      </w:r>
      <w:r w:rsidRPr="00CB0386">
        <w:rPr>
          <w:spacing w:val="-1"/>
          <w:sz w:val="24"/>
          <w:szCs w:val="24"/>
          <w:lang w:val="it-IT"/>
        </w:rPr>
        <w:t>tti</w:t>
      </w:r>
      <w:r w:rsidRPr="00CB0386">
        <w:rPr>
          <w:sz w:val="24"/>
          <w:szCs w:val="24"/>
          <w:lang w:val="it-IT"/>
        </w:rPr>
        <w:t>e</w:t>
      </w:r>
      <w:r w:rsidRPr="00CB0386">
        <w:rPr>
          <w:spacing w:val="2"/>
          <w:sz w:val="24"/>
          <w:szCs w:val="24"/>
          <w:lang w:val="it-IT"/>
        </w:rPr>
        <w:t>n</w:t>
      </w:r>
      <w:r w:rsidRPr="00CB0386">
        <w:rPr>
          <w:sz w:val="24"/>
          <w:szCs w:val="24"/>
          <w:lang w:val="it-IT"/>
        </w:rPr>
        <w:t>e</w:t>
      </w:r>
      <w:r w:rsidRPr="00CB0386">
        <w:rPr>
          <w:spacing w:val="2"/>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w:t>
      </w:r>
      <w:r w:rsidRPr="00CB0386">
        <w:rPr>
          <w:spacing w:val="1"/>
          <w:sz w:val="24"/>
          <w:szCs w:val="24"/>
          <w:lang w:val="it-IT"/>
        </w:rPr>
        <w:t>a</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 xml:space="preserve">di </w:t>
      </w:r>
      <w:r w:rsidRPr="00CB0386">
        <w:rPr>
          <w:spacing w:val="-3"/>
          <w:sz w:val="24"/>
          <w:szCs w:val="24"/>
          <w:lang w:val="it-IT"/>
        </w:rPr>
        <w:t>m</w:t>
      </w:r>
      <w:r w:rsidRPr="00CB0386">
        <w:rPr>
          <w:spacing w:val="-1"/>
          <w:sz w:val="24"/>
          <w:szCs w:val="24"/>
          <w:lang w:val="it-IT"/>
        </w:rPr>
        <w:t>i</w:t>
      </w:r>
      <w:r w:rsidRPr="00CB0386">
        <w:rPr>
          <w:sz w:val="24"/>
          <w:szCs w:val="24"/>
          <w:lang w:val="it-IT"/>
        </w:rPr>
        <w:t>sure</w:t>
      </w:r>
      <w:r w:rsidRPr="00CB0386">
        <w:rPr>
          <w:spacing w:val="2"/>
          <w:sz w:val="24"/>
          <w:szCs w:val="24"/>
          <w:lang w:val="it-IT"/>
        </w:rPr>
        <w:t xml:space="preserve"> </w:t>
      </w:r>
      <w:r w:rsidRPr="00CB0386">
        <w:rPr>
          <w:sz w:val="24"/>
          <w:szCs w:val="24"/>
          <w:lang w:val="it-IT"/>
        </w:rPr>
        <w:t>di con</w:t>
      </w:r>
      <w:r w:rsidRPr="00CB0386">
        <w:rPr>
          <w:spacing w:val="-1"/>
          <w:sz w:val="24"/>
          <w:szCs w:val="24"/>
          <w:lang w:val="it-IT"/>
        </w:rPr>
        <w:t>t</w:t>
      </w:r>
      <w:r w:rsidRPr="00CB0386">
        <w:rPr>
          <w:sz w:val="24"/>
          <w:szCs w:val="24"/>
          <w:lang w:val="it-IT"/>
        </w:rPr>
        <w:t>ras</w:t>
      </w:r>
      <w:r w:rsidRPr="00CB0386">
        <w:rPr>
          <w:spacing w:val="-1"/>
          <w:sz w:val="24"/>
          <w:szCs w:val="24"/>
          <w:lang w:val="it-IT"/>
        </w:rPr>
        <w:t>t</w:t>
      </w:r>
      <w:r w:rsidRPr="00CB0386">
        <w:rPr>
          <w:sz w:val="24"/>
          <w:szCs w:val="24"/>
          <w:lang w:val="it-IT"/>
        </w:rPr>
        <w:t>o e di prevenz</w:t>
      </w:r>
      <w:r w:rsidRPr="00CB0386">
        <w:rPr>
          <w:spacing w:val="-1"/>
          <w:sz w:val="24"/>
          <w:szCs w:val="24"/>
          <w:lang w:val="it-IT"/>
        </w:rPr>
        <w:t>i</w:t>
      </w:r>
      <w:r w:rsidRPr="00CB0386">
        <w:rPr>
          <w:sz w:val="24"/>
          <w:szCs w:val="24"/>
          <w:lang w:val="it-IT"/>
        </w:rPr>
        <w:t xml:space="preserve">one. </w:t>
      </w:r>
      <w:r w:rsidRPr="00CB0386">
        <w:rPr>
          <w:spacing w:val="-1"/>
          <w:sz w:val="24"/>
          <w:szCs w:val="24"/>
          <w:lang w:val="it-IT"/>
        </w:rPr>
        <w:t>L</w:t>
      </w:r>
      <w:r w:rsidRPr="00CB0386">
        <w:rPr>
          <w:sz w:val="24"/>
          <w:szCs w:val="24"/>
          <w:lang w:val="it-IT"/>
        </w:rPr>
        <w:t xml:space="preserve">e </w:t>
      </w:r>
      <w:r w:rsidRPr="00CB0386">
        <w:rPr>
          <w:spacing w:val="-3"/>
          <w:sz w:val="24"/>
          <w:szCs w:val="24"/>
          <w:lang w:val="it-IT"/>
        </w:rPr>
        <w:t>m</w:t>
      </w:r>
      <w:r w:rsidRPr="00CB0386">
        <w:rPr>
          <w:spacing w:val="-1"/>
          <w:sz w:val="24"/>
          <w:szCs w:val="24"/>
          <w:lang w:val="it-IT"/>
        </w:rPr>
        <w:t>i</w:t>
      </w:r>
      <w:r w:rsidRPr="00CB0386">
        <w:rPr>
          <w:sz w:val="24"/>
          <w:szCs w:val="24"/>
          <w:lang w:val="it-IT"/>
        </w:rPr>
        <w:t>sure</w:t>
      </w:r>
      <w:r w:rsidRPr="00CB0386">
        <w:rPr>
          <w:spacing w:val="2"/>
          <w:sz w:val="24"/>
          <w:szCs w:val="24"/>
          <w:lang w:val="it-IT"/>
        </w:rPr>
        <w:t xml:space="preserve"> </w:t>
      </w:r>
      <w:r w:rsidRPr="00CB0386">
        <w:rPr>
          <w:sz w:val="24"/>
          <w:szCs w:val="24"/>
          <w:lang w:val="it-IT"/>
        </w:rPr>
        <w:t>di con</w:t>
      </w:r>
      <w:r w:rsidRPr="00CB0386">
        <w:rPr>
          <w:spacing w:val="-1"/>
          <w:sz w:val="24"/>
          <w:szCs w:val="24"/>
          <w:lang w:val="it-IT"/>
        </w:rPr>
        <w:t>t</w:t>
      </w:r>
      <w:r w:rsidRPr="00CB0386">
        <w:rPr>
          <w:sz w:val="24"/>
          <w:szCs w:val="24"/>
          <w:lang w:val="it-IT"/>
        </w:rPr>
        <w:t>ras</w:t>
      </w:r>
      <w:r w:rsidRPr="00CB0386">
        <w:rPr>
          <w:spacing w:val="-1"/>
          <w:sz w:val="24"/>
          <w:szCs w:val="24"/>
          <w:lang w:val="it-IT"/>
        </w:rPr>
        <w:t>t</w:t>
      </w:r>
      <w:r w:rsidRPr="00CB0386">
        <w:rPr>
          <w:sz w:val="24"/>
          <w:szCs w:val="24"/>
          <w:lang w:val="it-IT"/>
        </w:rPr>
        <w:t>o</w:t>
      </w:r>
      <w:r w:rsidRPr="00CB0386">
        <w:rPr>
          <w:spacing w:val="1"/>
          <w:sz w:val="24"/>
          <w:szCs w:val="24"/>
          <w:lang w:val="it-IT"/>
        </w:rPr>
        <w:t xml:space="preserve"> </w:t>
      </w:r>
      <w:r w:rsidRPr="00CB0386">
        <w:rPr>
          <w:sz w:val="24"/>
          <w:szCs w:val="24"/>
          <w:lang w:val="it-IT"/>
        </w:rPr>
        <w:t>e prevenz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del 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sidRPr="00CB0386">
        <w:rPr>
          <w:spacing w:val="1"/>
          <w:sz w:val="24"/>
          <w:szCs w:val="24"/>
          <w:lang w:val="it-IT"/>
        </w:rPr>
        <w:t xml:space="preserve"> </w:t>
      </w:r>
      <w:r w:rsidRPr="00CB0386">
        <w:rPr>
          <w:sz w:val="24"/>
          <w:szCs w:val="24"/>
          <w:lang w:val="it-IT"/>
        </w:rPr>
        <w:t>hanno</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a f</w:t>
      </w:r>
      <w:r w:rsidRPr="00CB0386">
        <w:rPr>
          <w:spacing w:val="-1"/>
          <w:sz w:val="24"/>
          <w:szCs w:val="24"/>
          <w:lang w:val="it-IT"/>
        </w:rPr>
        <w:t>i</w:t>
      </w:r>
      <w:r w:rsidRPr="00CB0386">
        <w:rPr>
          <w:sz w:val="24"/>
          <w:szCs w:val="24"/>
          <w:lang w:val="it-IT"/>
        </w:rPr>
        <w:t>na</w:t>
      </w:r>
      <w:r w:rsidRPr="00CB0386">
        <w:rPr>
          <w:spacing w:val="-1"/>
          <w:sz w:val="24"/>
          <w:szCs w:val="24"/>
          <w:lang w:val="it-IT"/>
        </w:rPr>
        <w:t>lit</w:t>
      </w:r>
      <w:r w:rsidRPr="00CB0386">
        <w:rPr>
          <w:sz w:val="24"/>
          <w:szCs w:val="24"/>
          <w:lang w:val="it-IT"/>
        </w:rPr>
        <w:t>à</w:t>
      </w:r>
      <w:r w:rsidRPr="00CB0386">
        <w:rPr>
          <w:spacing w:val="2"/>
          <w:sz w:val="24"/>
          <w:szCs w:val="24"/>
          <w:lang w:val="it-IT"/>
        </w:rPr>
        <w:t xml:space="preserve"> </w:t>
      </w:r>
      <w:r w:rsidRPr="00CB0386">
        <w:rPr>
          <w:sz w:val="24"/>
          <w:szCs w:val="24"/>
          <w:lang w:val="it-IT"/>
        </w:rPr>
        <w:t xml:space="preserve">di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erven</w:t>
      </w:r>
      <w:r w:rsidRPr="00CB0386">
        <w:rPr>
          <w:spacing w:val="-1"/>
          <w:sz w:val="24"/>
          <w:szCs w:val="24"/>
          <w:lang w:val="it-IT"/>
        </w:rPr>
        <w:t>i</w:t>
      </w:r>
      <w:r w:rsidRPr="00CB0386">
        <w:rPr>
          <w:sz w:val="24"/>
          <w:szCs w:val="24"/>
          <w:lang w:val="it-IT"/>
        </w:rPr>
        <w:t>re</w:t>
      </w:r>
      <w:r w:rsidRPr="00CB0386">
        <w:rPr>
          <w:spacing w:val="2"/>
          <w:sz w:val="24"/>
          <w:szCs w:val="24"/>
          <w:lang w:val="it-IT"/>
        </w:rPr>
        <w:t xml:space="preserve"> </w:t>
      </w:r>
      <w:r w:rsidRPr="00CB0386">
        <w:rPr>
          <w:sz w:val="24"/>
          <w:szCs w:val="24"/>
          <w:lang w:val="it-IT"/>
        </w:rPr>
        <w:t>sui r</w:t>
      </w:r>
      <w:r w:rsidRPr="00CB0386">
        <w:rPr>
          <w:spacing w:val="-1"/>
          <w:sz w:val="24"/>
          <w:szCs w:val="24"/>
          <w:lang w:val="it-IT"/>
        </w:rPr>
        <w:t>i</w:t>
      </w:r>
      <w:r w:rsidRPr="00CB0386">
        <w:rPr>
          <w:sz w:val="24"/>
          <w:szCs w:val="24"/>
          <w:lang w:val="it-IT"/>
        </w:rPr>
        <w:t xml:space="preserve">schi </w:t>
      </w:r>
      <w:r w:rsidRPr="00CB0386">
        <w:rPr>
          <w:spacing w:val="-3"/>
          <w:sz w:val="24"/>
          <w:szCs w:val="24"/>
          <w:lang w:val="it-IT"/>
        </w:rPr>
        <w:t>m</w:t>
      </w:r>
      <w:r w:rsidRPr="00CB0386">
        <w:rPr>
          <w:sz w:val="24"/>
          <w:szCs w:val="24"/>
          <w:lang w:val="it-IT"/>
        </w:rPr>
        <w:t>appa</w:t>
      </w:r>
      <w:r w:rsidRPr="00CB0386">
        <w:rPr>
          <w:spacing w:val="1"/>
          <w:sz w:val="24"/>
          <w:szCs w:val="24"/>
          <w:lang w:val="it-IT"/>
        </w:rPr>
        <w:t>t</w:t>
      </w:r>
      <w:r w:rsidRPr="00CB0386">
        <w:rPr>
          <w:sz w:val="24"/>
          <w:szCs w:val="24"/>
          <w:lang w:val="it-IT"/>
        </w:rPr>
        <w:t xml:space="preserve">i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roducendo</w:t>
      </w:r>
      <w:r w:rsidRPr="00CB0386">
        <w:rPr>
          <w:spacing w:val="13"/>
          <w:sz w:val="24"/>
          <w:szCs w:val="24"/>
          <w:lang w:val="it-IT"/>
        </w:rPr>
        <w:t xml:space="preserve"> </w:t>
      </w:r>
      <w:r w:rsidRPr="00CB0386">
        <w:rPr>
          <w:spacing w:val="-1"/>
          <w:sz w:val="24"/>
          <w:szCs w:val="24"/>
          <w:lang w:val="it-IT"/>
        </w:rPr>
        <w:t>mi</w:t>
      </w:r>
      <w:r w:rsidRPr="00CB0386">
        <w:rPr>
          <w:sz w:val="24"/>
          <w:szCs w:val="24"/>
          <w:lang w:val="it-IT"/>
        </w:rPr>
        <w:t>sure</w:t>
      </w:r>
      <w:r w:rsidRPr="00CB0386">
        <w:rPr>
          <w:spacing w:val="15"/>
          <w:sz w:val="24"/>
          <w:szCs w:val="24"/>
          <w:lang w:val="it-IT"/>
        </w:rPr>
        <w:t xml:space="preserve"> </w:t>
      </w:r>
      <w:r w:rsidRPr="00CB0386">
        <w:rPr>
          <w:sz w:val="24"/>
          <w:szCs w:val="24"/>
          <w:lang w:val="it-IT"/>
        </w:rPr>
        <w:t>u</w:t>
      </w:r>
      <w:r w:rsidRPr="00CB0386">
        <w:rPr>
          <w:spacing w:val="-1"/>
          <w:sz w:val="24"/>
          <w:szCs w:val="24"/>
          <w:lang w:val="it-IT"/>
        </w:rPr>
        <w:t>til</w:t>
      </w:r>
      <w:r w:rsidRPr="00CB0386">
        <w:rPr>
          <w:sz w:val="24"/>
          <w:szCs w:val="24"/>
          <w:lang w:val="it-IT"/>
        </w:rPr>
        <w:t>i</w:t>
      </w:r>
      <w:r w:rsidRPr="00CB0386">
        <w:rPr>
          <w:spacing w:val="13"/>
          <w:sz w:val="24"/>
          <w:szCs w:val="24"/>
          <w:lang w:val="it-IT"/>
        </w:rPr>
        <w:t xml:space="preserve"> </w:t>
      </w:r>
      <w:r w:rsidRPr="00CB0386">
        <w:rPr>
          <w:sz w:val="24"/>
          <w:szCs w:val="24"/>
          <w:lang w:val="it-IT"/>
        </w:rPr>
        <w:t>a</w:t>
      </w:r>
      <w:r w:rsidRPr="00CB0386">
        <w:rPr>
          <w:spacing w:val="13"/>
          <w:sz w:val="24"/>
          <w:szCs w:val="24"/>
          <w:lang w:val="it-IT"/>
        </w:rPr>
        <w:t xml:space="preserve"> </w:t>
      </w:r>
      <w:r w:rsidRPr="00CB0386">
        <w:rPr>
          <w:sz w:val="24"/>
          <w:szCs w:val="24"/>
          <w:lang w:val="it-IT"/>
        </w:rPr>
        <w:t>preven</w:t>
      </w:r>
      <w:r w:rsidRPr="00CB0386">
        <w:rPr>
          <w:spacing w:val="-1"/>
          <w:sz w:val="24"/>
          <w:szCs w:val="24"/>
          <w:lang w:val="it-IT"/>
        </w:rPr>
        <w:t>i</w:t>
      </w:r>
      <w:r w:rsidRPr="00CB0386">
        <w:rPr>
          <w:sz w:val="24"/>
          <w:szCs w:val="24"/>
          <w:lang w:val="it-IT"/>
        </w:rPr>
        <w:t>re</w:t>
      </w:r>
      <w:r w:rsidRPr="00CB0386">
        <w:rPr>
          <w:spacing w:val="15"/>
          <w:sz w:val="24"/>
          <w:szCs w:val="24"/>
          <w:lang w:val="it-IT"/>
        </w:rPr>
        <w:t xml:space="preserve"> </w:t>
      </w:r>
      <w:r w:rsidRPr="00CB0386">
        <w:rPr>
          <w:sz w:val="24"/>
          <w:szCs w:val="24"/>
          <w:lang w:val="it-IT"/>
        </w:rPr>
        <w:t>e</w:t>
      </w:r>
      <w:r w:rsidRPr="00CB0386">
        <w:rPr>
          <w:spacing w:val="11"/>
          <w:sz w:val="24"/>
          <w:szCs w:val="24"/>
          <w:lang w:val="it-IT"/>
        </w:rPr>
        <w:t xml:space="preserve"> </w:t>
      </w:r>
      <w:r w:rsidRPr="00CB0386">
        <w:rPr>
          <w:sz w:val="24"/>
          <w:szCs w:val="24"/>
          <w:lang w:val="it-IT"/>
        </w:rPr>
        <w:t>neu</w:t>
      </w:r>
      <w:r w:rsidRPr="00CB0386">
        <w:rPr>
          <w:spacing w:val="-1"/>
          <w:sz w:val="24"/>
          <w:szCs w:val="24"/>
          <w:lang w:val="it-IT"/>
        </w:rPr>
        <w:t>t</w:t>
      </w:r>
      <w:r w:rsidRPr="00CB0386">
        <w:rPr>
          <w:sz w:val="24"/>
          <w:szCs w:val="24"/>
          <w:lang w:val="it-IT"/>
        </w:rPr>
        <w:t>ra</w:t>
      </w:r>
      <w:r w:rsidRPr="00CB0386">
        <w:rPr>
          <w:spacing w:val="-1"/>
          <w:sz w:val="24"/>
          <w:szCs w:val="24"/>
          <w:lang w:val="it-IT"/>
        </w:rPr>
        <w:t>l</w:t>
      </w:r>
      <w:r w:rsidRPr="00CB0386">
        <w:rPr>
          <w:spacing w:val="1"/>
          <w:sz w:val="24"/>
          <w:szCs w:val="24"/>
          <w:lang w:val="it-IT"/>
        </w:rPr>
        <w:t>i</w:t>
      </w:r>
      <w:r w:rsidRPr="00CB0386">
        <w:rPr>
          <w:sz w:val="24"/>
          <w:szCs w:val="24"/>
          <w:lang w:val="it-IT"/>
        </w:rPr>
        <w:t>zzar</w:t>
      </w:r>
      <w:r w:rsidRPr="00CB0386">
        <w:rPr>
          <w:spacing w:val="1"/>
          <w:sz w:val="24"/>
          <w:szCs w:val="24"/>
          <w:lang w:val="it-IT"/>
        </w:rPr>
        <w:t>e</w:t>
      </w:r>
      <w:r w:rsidRPr="00CB0386">
        <w:rPr>
          <w:sz w:val="24"/>
          <w:szCs w:val="24"/>
          <w:lang w:val="it-IT"/>
        </w:rPr>
        <w:t>/</w:t>
      </w:r>
      <w:r w:rsidRPr="00CB0386">
        <w:rPr>
          <w:spacing w:val="-3"/>
          <w:sz w:val="24"/>
          <w:szCs w:val="24"/>
          <w:lang w:val="it-IT"/>
        </w:rPr>
        <w:t>m</w:t>
      </w:r>
      <w:r w:rsidRPr="00CB0386">
        <w:rPr>
          <w:spacing w:val="-1"/>
          <w:sz w:val="24"/>
          <w:szCs w:val="24"/>
          <w:lang w:val="it-IT"/>
        </w:rPr>
        <w:t>i</w:t>
      </w:r>
      <w:r w:rsidRPr="00CB0386">
        <w:rPr>
          <w:spacing w:val="1"/>
          <w:sz w:val="24"/>
          <w:szCs w:val="24"/>
          <w:lang w:val="it-IT"/>
        </w:rPr>
        <w:t>t</w:t>
      </w:r>
      <w:r w:rsidRPr="00CB0386">
        <w:rPr>
          <w:spacing w:val="-1"/>
          <w:sz w:val="24"/>
          <w:szCs w:val="24"/>
          <w:lang w:val="it-IT"/>
        </w:rPr>
        <w:t>i</w:t>
      </w:r>
      <w:r w:rsidRPr="00CB0386">
        <w:rPr>
          <w:sz w:val="24"/>
          <w:szCs w:val="24"/>
          <w:lang w:val="it-IT"/>
        </w:rPr>
        <w:t>gare</w:t>
      </w:r>
      <w:r w:rsidRPr="00CB0386">
        <w:rPr>
          <w:spacing w:val="15"/>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3"/>
          <w:sz w:val="24"/>
          <w:szCs w:val="24"/>
          <w:lang w:val="it-IT"/>
        </w:rPr>
        <w:t xml:space="preserve"> </w:t>
      </w:r>
      <w:r w:rsidRPr="00CB0386">
        <w:rPr>
          <w:spacing w:val="-1"/>
          <w:sz w:val="24"/>
          <w:szCs w:val="24"/>
          <w:lang w:val="it-IT"/>
        </w:rPr>
        <w:t>li</w:t>
      </w:r>
      <w:r w:rsidRPr="00CB0386">
        <w:rPr>
          <w:sz w:val="24"/>
          <w:szCs w:val="24"/>
          <w:lang w:val="it-IT"/>
        </w:rPr>
        <w:t>ve</w:t>
      </w:r>
      <w:r w:rsidRPr="00CB0386">
        <w:rPr>
          <w:spacing w:val="-1"/>
          <w:sz w:val="24"/>
          <w:szCs w:val="24"/>
          <w:lang w:val="it-IT"/>
        </w:rPr>
        <w:t>ll</w:t>
      </w:r>
      <w:r w:rsidRPr="00CB0386">
        <w:rPr>
          <w:sz w:val="24"/>
          <w:szCs w:val="24"/>
          <w:lang w:val="it-IT"/>
        </w:rPr>
        <w:t>o</w:t>
      </w:r>
      <w:r w:rsidRPr="00CB0386">
        <w:rPr>
          <w:spacing w:val="16"/>
          <w:sz w:val="24"/>
          <w:szCs w:val="24"/>
          <w:lang w:val="it-IT"/>
        </w:rPr>
        <w:t xml:space="preserve"> </w:t>
      </w:r>
      <w:r w:rsidRPr="00CB0386">
        <w:rPr>
          <w:sz w:val="24"/>
          <w:szCs w:val="24"/>
          <w:lang w:val="it-IT"/>
        </w:rPr>
        <w:t>di</w:t>
      </w:r>
      <w:r w:rsidRPr="00CB0386">
        <w:rPr>
          <w:spacing w:val="13"/>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sidRPr="00CB0386">
        <w:rPr>
          <w:spacing w:val="13"/>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r w:rsidRPr="00CB0386">
        <w:rPr>
          <w:spacing w:val="15"/>
          <w:sz w:val="24"/>
          <w:szCs w:val="24"/>
          <w:lang w:val="it-IT"/>
        </w:rPr>
        <w:t xml:space="preserve"> </w:t>
      </w:r>
      <w:r w:rsidRPr="00CB0386">
        <w:rPr>
          <w:sz w:val="24"/>
          <w:szCs w:val="24"/>
          <w:lang w:val="it-IT"/>
        </w:rPr>
        <w:t>connesso ai</w:t>
      </w:r>
      <w:r w:rsidRPr="00CB0386">
        <w:rPr>
          <w:spacing w:val="-1"/>
          <w:sz w:val="24"/>
          <w:szCs w:val="24"/>
          <w:lang w:val="it-IT"/>
        </w:rPr>
        <w:t xml:space="preserve"> </w:t>
      </w:r>
      <w:r w:rsidRPr="00CB0386">
        <w:rPr>
          <w:sz w:val="24"/>
          <w:szCs w:val="24"/>
          <w:lang w:val="it-IT"/>
        </w:rPr>
        <w:t>processi</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a</w:t>
      </w:r>
      <w:r w:rsidRPr="00CB0386">
        <w:rPr>
          <w:spacing w:val="3"/>
          <w:sz w:val="24"/>
          <w:szCs w:val="24"/>
          <w:lang w:val="it-IT"/>
        </w:rPr>
        <w:t xml:space="preserve"> </w:t>
      </w:r>
      <w:r w:rsidRPr="00CB0386">
        <w:rPr>
          <w:sz w:val="24"/>
          <w:szCs w:val="24"/>
          <w:lang w:val="it-IT"/>
        </w:rPr>
        <w:t>fase di</w:t>
      </w:r>
      <w:r w:rsidRPr="00CB0386">
        <w:rPr>
          <w:spacing w:val="-1"/>
          <w:sz w:val="24"/>
          <w:szCs w:val="24"/>
          <w:lang w:val="it-IT"/>
        </w:rPr>
        <w:t xml:space="preserve"> </w:t>
      </w:r>
      <w:r w:rsidRPr="00CB0386">
        <w:rPr>
          <w:spacing w:val="-3"/>
          <w:sz w:val="24"/>
          <w:szCs w:val="24"/>
          <w:lang w:val="it-IT"/>
        </w:rPr>
        <w:t>m</w:t>
      </w:r>
      <w:r w:rsidRPr="00CB0386">
        <w:rPr>
          <w:sz w:val="24"/>
          <w:szCs w:val="24"/>
          <w:lang w:val="it-IT"/>
        </w:rPr>
        <w:t>app</w:t>
      </w:r>
      <w:r w:rsidRPr="00CB0386">
        <w:rPr>
          <w:spacing w:val="1"/>
          <w:sz w:val="24"/>
          <w:szCs w:val="24"/>
          <w:lang w:val="it-IT"/>
        </w:rPr>
        <w:t>a</w:t>
      </w:r>
      <w:r w:rsidRPr="00CB0386">
        <w:rPr>
          <w:spacing w:val="-1"/>
          <w:sz w:val="24"/>
          <w:szCs w:val="24"/>
          <w:lang w:val="it-IT"/>
        </w:rPr>
        <w:t>t</w:t>
      </w:r>
      <w:r w:rsidRPr="00CB0386">
        <w:rPr>
          <w:sz w:val="24"/>
          <w:szCs w:val="24"/>
          <w:lang w:val="it-IT"/>
        </w:rPr>
        <w:t>ura.</w:t>
      </w: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A</w:t>
      </w:r>
      <w:r w:rsidRPr="00CB0386">
        <w:rPr>
          <w:spacing w:val="-1"/>
          <w:sz w:val="24"/>
          <w:szCs w:val="24"/>
          <w:lang w:val="it-IT"/>
        </w:rPr>
        <w:t>l</w:t>
      </w:r>
      <w:r w:rsidRPr="00CB0386">
        <w:rPr>
          <w:sz w:val="24"/>
          <w:szCs w:val="24"/>
          <w:lang w:val="it-IT"/>
        </w:rPr>
        <w:t xml:space="preserve">cune </w:t>
      </w:r>
      <w:r w:rsidRPr="00CB0386">
        <w:rPr>
          <w:spacing w:val="-3"/>
          <w:sz w:val="24"/>
          <w:szCs w:val="24"/>
          <w:lang w:val="it-IT"/>
        </w:rPr>
        <w:t>m</w:t>
      </w:r>
      <w:r w:rsidRPr="00CB0386">
        <w:rPr>
          <w:spacing w:val="-1"/>
          <w:sz w:val="24"/>
          <w:szCs w:val="24"/>
          <w:lang w:val="it-IT"/>
        </w:rPr>
        <w:t>i</w:t>
      </w:r>
      <w:r w:rsidRPr="00CB0386">
        <w:rPr>
          <w:sz w:val="24"/>
          <w:szCs w:val="24"/>
          <w:lang w:val="it-IT"/>
        </w:rPr>
        <w:t>sure</w:t>
      </w:r>
      <w:r w:rsidRPr="00CB0386">
        <w:rPr>
          <w:spacing w:val="2"/>
          <w:sz w:val="24"/>
          <w:szCs w:val="24"/>
          <w:lang w:val="it-IT"/>
        </w:rPr>
        <w:t xml:space="preserve"> </w:t>
      </w:r>
      <w:r w:rsidRPr="00CB0386">
        <w:rPr>
          <w:sz w:val="24"/>
          <w:szCs w:val="24"/>
          <w:lang w:val="it-IT"/>
        </w:rPr>
        <w:t>di prevenz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del 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sidRPr="00CB0386">
        <w:rPr>
          <w:spacing w:val="1"/>
          <w:sz w:val="24"/>
          <w:szCs w:val="24"/>
          <w:lang w:val="it-IT"/>
        </w:rPr>
        <w:t xml:space="preserve"> </w:t>
      </w:r>
      <w:r w:rsidRPr="00CB0386">
        <w:rPr>
          <w:spacing w:val="-1"/>
          <w:sz w:val="24"/>
          <w:szCs w:val="24"/>
          <w:lang w:val="it-IT"/>
        </w:rPr>
        <w:t>s</w:t>
      </w:r>
      <w:r w:rsidRPr="00CB0386">
        <w:rPr>
          <w:sz w:val="24"/>
          <w:szCs w:val="24"/>
          <w:lang w:val="it-IT"/>
        </w:rPr>
        <w:t>ono</w:t>
      </w:r>
      <w:r w:rsidRPr="00CB0386">
        <w:rPr>
          <w:spacing w:val="1"/>
          <w:sz w:val="24"/>
          <w:szCs w:val="24"/>
          <w:lang w:val="it-IT"/>
        </w:rPr>
        <w:t xml:space="preserve"> </w:t>
      </w:r>
      <w:r w:rsidRPr="00CB0386">
        <w:rPr>
          <w:sz w:val="24"/>
          <w:szCs w:val="24"/>
          <w:lang w:val="it-IT"/>
        </w:rPr>
        <w:t>obb</w:t>
      </w:r>
      <w:r w:rsidRPr="00CB0386">
        <w:rPr>
          <w:spacing w:val="-1"/>
          <w:sz w:val="24"/>
          <w:szCs w:val="24"/>
          <w:lang w:val="it-IT"/>
        </w:rPr>
        <w:t>li</w:t>
      </w:r>
      <w:r w:rsidRPr="00CB0386">
        <w:rPr>
          <w:sz w:val="24"/>
          <w:szCs w:val="24"/>
          <w:lang w:val="it-IT"/>
        </w:rPr>
        <w:t>ga</w:t>
      </w:r>
      <w:r w:rsidRPr="00CB0386">
        <w:rPr>
          <w:spacing w:val="-1"/>
          <w:sz w:val="24"/>
          <w:szCs w:val="24"/>
          <w:lang w:val="it-IT"/>
        </w:rPr>
        <w:t>t</w:t>
      </w:r>
      <w:r w:rsidRPr="00CB0386">
        <w:rPr>
          <w:sz w:val="24"/>
          <w:szCs w:val="24"/>
          <w:lang w:val="it-IT"/>
        </w:rPr>
        <w:t>or</w:t>
      </w:r>
      <w:r w:rsidRPr="00CB0386">
        <w:rPr>
          <w:spacing w:val="-1"/>
          <w:sz w:val="24"/>
          <w:szCs w:val="24"/>
          <w:lang w:val="it-IT"/>
        </w:rPr>
        <w:t>i</w:t>
      </w:r>
      <w:r w:rsidRPr="00CB0386">
        <w:rPr>
          <w:sz w:val="24"/>
          <w:szCs w:val="24"/>
          <w:lang w:val="it-IT"/>
        </w:rPr>
        <w:t>e,</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 xml:space="preserve"> </w:t>
      </w:r>
      <w:r w:rsidRPr="00CB0386">
        <w:rPr>
          <w:sz w:val="24"/>
          <w:szCs w:val="24"/>
          <w:lang w:val="it-IT"/>
        </w:rPr>
        <w:t>quan</w:t>
      </w:r>
      <w:r w:rsidRPr="00CB0386">
        <w:rPr>
          <w:spacing w:val="-1"/>
          <w:sz w:val="24"/>
          <w:szCs w:val="24"/>
          <w:lang w:val="it-IT"/>
        </w:rPr>
        <w:t>t</w:t>
      </w:r>
      <w:r w:rsidRPr="00CB0386">
        <w:rPr>
          <w:sz w:val="24"/>
          <w:szCs w:val="24"/>
          <w:lang w:val="it-IT"/>
        </w:rPr>
        <w:t>o</w:t>
      </w:r>
      <w:r w:rsidRPr="00CB0386">
        <w:rPr>
          <w:spacing w:val="1"/>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re</w:t>
      </w:r>
      <w:r w:rsidRPr="00CB0386">
        <w:rPr>
          <w:spacing w:val="-1"/>
          <w:sz w:val="24"/>
          <w:szCs w:val="24"/>
          <w:lang w:val="it-IT"/>
        </w:rPr>
        <w:t>tt</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der</w:t>
      </w:r>
      <w:r w:rsidRPr="00CB0386">
        <w:rPr>
          <w:spacing w:val="-1"/>
          <w:sz w:val="24"/>
          <w:szCs w:val="24"/>
          <w:lang w:val="it-IT"/>
        </w:rPr>
        <w:t>i</w:t>
      </w:r>
      <w:r w:rsidRPr="00CB0386">
        <w:rPr>
          <w:sz w:val="24"/>
          <w:szCs w:val="24"/>
          <w:lang w:val="it-IT"/>
        </w:rPr>
        <w:t>van</w:t>
      </w:r>
      <w:r w:rsidRPr="00CB0386">
        <w:rPr>
          <w:spacing w:val="-1"/>
          <w:sz w:val="24"/>
          <w:szCs w:val="24"/>
          <w:lang w:val="it-IT"/>
        </w:rPr>
        <w:t>t</w:t>
      </w:r>
      <w:r w:rsidRPr="00CB0386">
        <w:rPr>
          <w:sz w:val="24"/>
          <w:szCs w:val="24"/>
          <w:lang w:val="it-IT"/>
        </w:rPr>
        <w:t>i</w:t>
      </w:r>
      <w:r w:rsidRPr="00CB0386">
        <w:rPr>
          <w:spacing w:val="2"/>
          <w:sz w:val="24"/>
          <w:szCs w:val="24"/>
          <w:lang w:val="it-IT"/>
        </w:rPr>
        <w:t xml:space="preserve"> </w:t>
      </w:r>
      <w:r w:rsidRPr="00CB0386">
        <w:rPr>
          <w:sz w:val="24"/>
          <w:szCs w:val="24"/>
          <w:lang w:val="it-IT"/>
        </w:rPr>
        <w:t>da</w:t>
      </w:r>
      <w:r w:rsidRPr="00CB0386">
        <w:rPr>
          <w:spacing w:val="-1"/>
          <w:sz w:val="24"/>
          <w:szCs w:val="24"/>
          <w:lang w:val="it-IT"/>
        </w:rPr>
        <w:t>ll</w:t>
      </w:r>
      <w:r w:rsidRPr="00CB0386">
        <w:rPr>
          <w:sz w:val="24"/>
          <w:szCs w:val="24"/>
          <w:lang w:val="it-IT"/>
        </w:rPr>
        <w:t>a nor</w:t>
      </w:r>
      <w:r w:rsidRPr="00CB0386">
        <w:rPr>
          <w:spacing w:val="-3"/>
          <w:sz w:val="24"/>
          <w:szCs w:val="24"/>
          <w:lang w:val="it-IT"/>
        </w:rPr>
        <w:t>m</w:t>
      </w:r>
      <w:r w:rsidRPr="00CB0386">
        <w:rPr>
          <w:sz w:val="24"/>
          <w:szCs w:val="24"/>
          <w:lang w:val="it-IT"/>
        </w:rPr>
        <w:t>a</w:t>
      </w:r>
      <w:r w:rsidRPr="00CB0386">
        <w:rPr>
          <w:spacing w:val="1"/>
          <w:sz w:val="24"/>
          <w:szCs w:val="24"/>
          <w:lang w:val="it-IT"/>
        </w:rPr>
        <w:t>t</w:t>
      </w:r>
      <w:r w:rsidRPr="00CB0386">
        <w:rPr>
          <w:spacing w:val="-1"/>
          <w:sz w:val="24"/>
          <w:szCs w:val="24"/>
          <w:lang w:val="it-IT"/>
        </w:rPr>
        <w:t>i</w:t>
      </w:r>
      <w:r w:rsidRPr="00CB0386">
        <w:rPr>
          <w:sz w:val="24"/>
          <w:szCs w:val="24"/>
          <w:lang w:val="it-IT"/>
        </w:rPr>
        <w:t>va</w:t>
      </w:r>
      <w:r w:rsidRPr="00CB0386">
        <w:rPr>
          <w:spacing w:val="4"/>
          <w:sz w:val="24"/>
          <w:szCs w:val="24"/>
          <w:lang w:val="it-IT"/>
        </w:rPr>
        <w:t xml:space="preserve"> </w:t>
      </w:r>
      <w:r w:rsidRPr="00CB0386">
        <w:rPr>
          <w:sz w:val="24"/>
          <w:szCs w:val="24"/>
          <w:lang w:val="it-IT"/>
        </w:rPr>
        <w:t>di</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fer</w:t>
      </w:r>
      <w:r w:rsidRPr="00CB0386">
        <w:rPr>
          <w:spacing w:val="-1"/>
          <w:sz w:val="24"/>
          <w:szCs w:val="24"/>
          <w:lang w:val="it-IT"/>
        </w:rPr>
        <w:t>im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a</w:t>
      </w:r>
      <w:r w:rsidRPr="00CB0386">
        <w:rPr>
          <w:spacing w:val="-1"/>
          <w:sz w:val="24"/>
          <w:szCs w:val="24"/>
          <w:lang w:val="it-IT"/>
        </w:rPr>
        <w:t>lt</w:t>
      </w:r>
      <w:r w:rsidRPr="00CB0386">
        <w:rPr>
          <w:sz w:val="24"/>
          <w:szCs w:val="24"/>
          <w:lang w:val="it-IT"/>
        </w:rPr>
        <w:t>re</w:t>
      </w:r>
      <w:r w:rsidRPr="00CB0386">
        <w:rPr>
          <w:spacing w:val="4"/>
          <w:sz w:val="24"/>
          <w:szCs w:val="24"/>
          <w:lang w:val="it-IT"/>
        </w:rPr>
        <w:t xml:space="preserve"> </w:t>
      </w:r>
      <w:r w:rsidRPr="00CB0386">
        <w:rPr>
          <w:spacing w:val="-3"/>
          <w:sz w:val="24"/>
          <w:szCs w:val="24"/>
          <w:lang w:val="it-IT"/>
        </w:rPr>
        <w:t>m</w:t>
      </w:r>
      <w:r w:rsidRPr="00CB0386">
        <w:rPr>
          <w:spacing w:val="-1"/>
          <w:sz w:val="24"/>
          <w:szCs w:val="24"/>
          <w:lang w:val="it-IT"/>
        </w:rPr>
        <w:t>i</w:t>
      </w:r>
      <w:r w:rsidRPr="00CB0386">
        <w:rPr>
          <w:sz w:val="24"/>
          <w:szCs w:val="24"/>
          <w:lang w:val="it-IT"/>
        </w:rPr>
        <w:t>sure</w:t>
      </w:r>
      <w:r w:rsidRPr="00CB0386">
        <w:rPr>
          <w:spacing w:val="4"/>
          <w:sz w:val="24"/>
          <w:szCs w:val="24"/>
          <w:lang w:val="it-IT"/>
        </w:rPr>
        <w:t xml:space="preserve"> </w:t>
      </w:r>
      <w:r w:rsidRPr="00CB0386">
        <w:rPr>
          <w:sz w:val="24"/>
          <w:szCs w:val="24"/>
          <w:lang w:val="it-IT"/>
        </w:rPr>
        <w:t>di</w:t>
      </w:r>
      <w:r w:rsidRPr="00CB0386">
        <w:rPr>
          <w:spacing w:val="2"/>
          <w:sz w:val="24"/>
          <w:szCs w:val="24"/>
          <w:lang w:val="it-IT"/>
        </w:rPr>
        <w:t xml:space="preserve"> </w:t>
      </w:r>
      <w:r w:rsidRPr="00CB0386">
        <w:rPr>
          <w:sz w:val="24"/>
          <w:szCs w:val="24"/>
          <w:lang w:val="it-IT"/>
        </w:rPr>
        <w:t>prevenz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del</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sidRPr="00CB0386">
        <w:rPr>
          <w:spacing w:val="2"/>
          <w:sz w:val="24"/>
          <w:szCs w:val="24"/>
          <w:lang w:val="it-IT"/>
        </w:rPr>
        <w:t xml:space="preserve"> </w:t>
      </w:r>
      <w:r w:rsidRPr="00CB0386">
        <w:rPr>
          <w:sz w:val="24"/>
          <w:szCs w:val="24"/>
          <w:lang w:val="it-IT"/>
        </w:rPr>
        <w:t>sono de</w:t>
      </w:r>
      <w:r w:rsidRPr="00CB0386">
        <w:rPr>
          <w:spacing w:val="-1"/>
          <w:sz w:val="24"/>
          <w:szCs w:val="24"/>
          <w:lang w:val="it-IT"/>
        </w:rPr>
        <w:t>t</w:t>
      </w:r>
      <w:r w:rsidRPr="00CB0386">
        <w:rPr>
          <w:sz w:val="24"/>
          <w:szCs w:val="24"/>
          <w:lang w:val="it-IT"/>
        </w:rPr>
        <w:t>er</w:t>
      </w:r>
      <w:r w:rsidRPr="00CB0386">
        <w:rPr>
          <w:spacing w:val="-1"/>
          <w:sz w:val="24"/>
          <w:szCs w:val="24"/>
          <w:lang w:val="it-IT"/>
        </w:rPr>
        <w:t>mi</w:t>
      </w:r>
      <w:r w:rsidRPr="00CB0386">
        <w:rPr>
          <w:sz w:val="24"/>
          <w:szCs w:val="24"/>
          <w:lang w:val="it-IT"/>
        </w:rPr>
        <w:t>na</w:t>
      </w:r>
      <w:r w:rsidRPr="00CB0386">
        <w:rPr>
          <w:spacing w:val="1"/>
          <w:sz w:val="24"/>
          <w:szCs w:val="24"/>
          <w:lang w:val="it-IT"/>
        </w:rPr>
        <w:t>t</w:t>
      </w:r>
      <w:r w:rsidR="00875B92">
        <w:rPr>
          <w:spacing w:val="1"/>
          <w:sz w:val="24"/>
          <w:szCs w:val="24"/>
          <w:lang w:val="it-IT"/>
        </w:rPr>
        <w:t xml:space="preserve">e </w:t>
      </w:r>
      <w:r w:rsidRPr="00CB0386">
        <w:rPr>
          <w:sz w:val="24"/>
          <w:szCs w:val="24"/>
          <w:lang w:val="it-IT"/>
        </w:rPr>
        <w:t>da</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z w:val="24"/>
          <w:szCs w:val="24"/>
          <w:lang w:val="it-IT"/>
        </w:rPr>
        <w:t>necess</w:t>
      </w:r>
      <w:r w:rsidRPr="00CB0386">
        <w:rPr>
          <w:spacing w:val="-1"/>
          <w:sz w:val="24"/>
          <w:szCs w:val="24"/>
          <w:lang w:val="it-IT"/>
        </w:rPr>
        <w:t>it</w:t>
      </w:r>
      <w:r w:rsidRPr="00CB0386">
        <w:rPr>
          <w:sz w:val="24"/>
          <w:szCs w:val="24"/>
          <w:lang w:val="it-IT"/>
        </w:rPr>
        <w:t>à</w:t>
      </w:r>
      <w:r w:rsidRPr="00CB0386">
        <w:rPr>
          <w:spacing w:val="1"/>
          <w:sz w:val="24"/>
          <w:szCs w:val="24"/>
          <w:lang w:val="it-IT"/>
        </w:rPr>
        <w:t xml:space="preserve"> </w:t>
      </w:r>
      <w:r w:rsidRPr="00CB0386">
        <w:rPr>
          <w:sz w:val="24"/>
          <w:szCs w:val="24"/>
          <w:lang w:val="it-IT"/>
        </w:rPr>
        <w:t>o da</w:t>
      </w:r>
      <w:r w:rsidRPr="00CB0386">
        <w:rPr>
          <w:spacing w:val="-1"/>
          <w:sz w:val="24"/>
          <w:szCs w:val="24"/>
          <w:lang w:val="it-IT"/>
        </w:rPr>
        <w:t>ll</w:t>
      </w:r>
      <w:r w:rsidRPr="00CB0386">
        <w:rPr>
          <w:sz w:val="24"/>
          <w:szCs w:val="24"/>
          <w:lang w:val="it-IT"/>
        </w:rPr>
        <w:t>’u</w:t>
      </w:r>
      <w:r w:rsidRPr="00CB0386">
        <w:rPr>
          <w:spacing w:val="-1"/>
          <w:sz w:val="24"/>
          <w:szCs w:val="24"/>
          <w:lang w:val="it-IT"/>
        </w:rPr>
        <w:t>t</w:t>
      </w:r>
      <w:r w:rsidRPr="00CB0386">
        <w:rPr>
          <w:spacing w:val="1"/>
          <w:sz w:val="24"/>
          <w:szCs w:val="24"/>
          <w:lang w:val="it-IT"/>
        </w:rPr>
        <w:t>i</w:t>
      </w:r>
      <w:r w:rsidRPr="00CB0386">
        <w:rPr>
          <w:spacing w:val="-1"/>
          <w:sz w:val="24"/>
          <w:szCs w:val="24"/>
          <w:lang w:val="it-IT"/>
        </w:rPr>
        <w:t>li</w:t>
      </w:r>
      <w:r w:rsidRPr="00CB0386">
        <w:rPr>
          <w:spacing w:val="1"/>
          <w:sz w:val="24"/>
          <w:szCs w:val="24"/>
          <w:lang w:val="it-IT"/>
        </w:rPr>
        <w:t>t</w:t>
      </w:r>
      <w:r w:rsidRPr="00CB0386">
        <w:rPr>
          <w:sz w:val="24"/>
          <w:szCs w:val="24"/>
          <w:lang w:val="it-IT"/>
        </w:rPr>
        <w:t>à.</w:t>
      </w: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35"/>
          <w:sz w:val="24"/>
          <w:szCs w:val="24"/>
          <w:lang w:val="it-IT"/>
        </w:rPr>
        <w:t xml:space="preserve"> </w:t>
      </w:r>
      <w:r w:rsidRPr="00CB0386">
        <w:rPr>
          <w:sz w:val="24"/>
          <w:szCs w:val="24"/>
          <w:lang w:val="it-IT"/>
        </w:rPr>
        <w:t>e</w:t>
      </w:r>
      <w:r w:rsidRPr="00CB0386">
        <w:rPr>
          <w:spacing w:val="33"/>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35"/>
          <w:sz w:val="24"/>
          <w:szCs w:val="24"/>
          <w:lang w:val="it-IT"/>
        </w:rPr>
        <w:t xml:space="preserve"> </w:t>
      </w:r>
      <w:r w:rsidRPr="00CB0386">
        <w:rPr>
          <w:sz w:val="24"/>
          <w:szCs w:val="24"/>
          <w:lang w:val="it-IT"/>
        </w:rPr>
        <w:t>va</w:t>
      </w:r>
      <w:r w:rsidRPr="00CB0386">
        <w:rPr>
          <w:spacing w:val="-1"/>
          <w:sz w:val="24"/>
          <w:szCs w:val="24"/>
          <w:lang w:val="it-IT"/>
        </w:rPr>
        <w:t>l</w:t>
      </w:r>
      <w:r w:rsidRPr="00CB0386">
        <w:rPr>
          <w:sz w:val="24"/>
          <w:szCs w:val="24"/>
          <w:lang w:val="it-IT"/>
        </w:rPr>
        <w:t>u</w:t>
      </w:r>
      <w:r w:rsidRPr="00CB0386">
        <w:rPr>
          <w:spacing w:val="-1"/>
          <w:sz w:val="24"/>
          <w:szCs w:val="24"/>
          <w:lang w:val="it-IT"/>
        </w:rPr>
        <w:t>t</w:t>
      </w:r>
      <w:r w:rsidRPr="00CB0386">
        <w:rPr>
          <w:sz w:val="24"/>
          <w:szCs w:val="24"/>
          <w:lang w:val="it-IT"/>
        </w:rPr>
        <w:t>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35"/>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35"/>
          <w:sz w:val="24"/>
          <w:szCs w:val="24"/>
          <w:lang w:val="it-IT"/>
        </w:rPr>
        <w:t xml:space="preserve"> </w:t>
      </w:r>
      <w:r w:rsidRPr="00CB0386">
        <w:rPr>
          <w:spacing w:val="-3"/>
          <w:sz w:val="24"/>
          <w:szCs w:val="24"/>
          <w:lang w:val="it-IT"/>
        </w:rPr>
        <w:t>m</w:t>
      </w:r>
      <w:r w:rsidRPr="00CB0386">
        <w:rPr>
          <w:spacing w:val="-1"/>
          <w:sz w:val="24"/>
          <w:szCs w:val="24"/>
          <w:lang w:val="it-IT"/>
        </w:rPr>
        <w:t>i</w:t>
      </w:r>
      <w:r w:rsidRPr="00CB0386">
        <w:rPr>
          <w:sz w:val="24"/>
          <w:szCs w:val="24"/>
          <w:lang w:val="it-IT"/>
        </w:rPr>
        <w:t>sure</w:t>
      </w:r>
      <w:r w:rsidRPr="00CB0386">
        <w:rPr>
          <w:spacing w:val="37"/>
          <w:sz w:val="24"/>
          <w:szCs w:val="24"/>
          <w:lang w:val="it-IT"/>
        </w:rPr>
        <w:t xml:space="preserve"> </w:t>
      </w:r>
      <w:r w:rsidRPr="00CB0386">
        <w:rPr>
          <w:sz w:val="24"/>
          <w:szCs w:val="24"/>
          <w:lang w:val="it-IT"/>
        </w:rPr>
        <w:t>di</w:t>
      </w:r>
      <w:r w:rsidRPr="00CB0386">
        <w:rPr>
          <w:spacing w:val="33"/>
          <w:sz w:val="24"/>
          <w:szCs w:val="24"/>
          <w:lang w:val="it-IT"/>
        </w:rPr>
        <w:t xml:space="preserve"> </w:t>
      </w:r>
      <w:r w:rsidRPr="00CB0386">
        <w:rPr>
          <w:sz w:val="24"/>
          <w:szCs w:val="24"/>
          <w:lang w:val="it-IT"/>
        </w:rPr>
        <w:t>prevenz</w:t>
      </w:r>
      <w:r w:rsidRPr="00CB0386">
        <w:rPr>
          <w:spacing w:val="-1"/>
          <w:sz w:val="24"/>
          <w:szCs w:val="24"/>
          <w:lang w:val="it-IT"/>
        </w:rPr>
        <w:t>i</w:t>
      </w:r>
      <w:r w:rsidRPr="00CB0386">
        <w:rPr>
          <w:sz w:val="24"/>
          <w:szCs w:val="24"/>
          <w:lang w:val="it-IT"/>
        </w:rPr>
        <w:t>one</w:t>
      </w:r>
      <w:r w:rsidRPr="00CB0386">
        <w:rPr>
          <w:spacing w:val="35"/>
          <w:sz w:val="24"/>
          <w:szCs w:val="24"/>
          <w:lang w:val="it-IT"/>
        </w:rPr>
        <w:t xml:space="preserve"> </w:t>
      </w:r>
      <w:r w:rsidRPr="00CB0386">
        <w:rPr>
          <w:sz w:val="24"/>
          <w:szCs w:val="24"/>
          <w:lang w:val="it-IT"/>
        </w:rPr>
        <w:t>è</w:t>
      </w:r>
      <w:r w:rsidRPr="00CB0386">
        <w:rPr>
          <w:spacing w:val="35"/>
          <w:sz w:val="24"/>
          <w:szCs w:val="24"/>
          <w:lang w:val="it-IT"/>
        </w:rPr>
        <w:t xml:space="preserve"> </w:t>
      </w:r>
      <w:r w:rsidRPr="00CB0386">
        <w:rPr>
          <w:sz w:val="24"/>
          <w:szCs w:val="24"/>
          <w:lang w:val="it-IT"/>
        </w:rPr>
        <w:t>fru</w:t>
      </w:r>
      <w:r w:rsidRPr="00CB0386">
        <w:rPr>
          <w:spacing w:val="-1"/>
          <w:sz w:val="24"/>
          <w:szCs w:val="24"/>
          <w:lang w:val="it-IT"/>
        </w:rPr>
        <w:t>tt</w:t>
      </w:r>
      <w:r w:rsidRPr="00CB0386">
        <w:rPr>
          <w:sz w:val="24"/>
          <w:szCs w:val="24"/>
          <w:lang w:val="it-IT"/>
        </w:rPr>
        <w:t>o</w:t>
      </w:r>
      <w:r w:rsidRPr="00CB0386">
        <w:rPr>
          <w:spacing w:val="34"/>
          <w:sz w:val="24"/>
          <w:szCs w:val="24"/>
          <w:lang w:val="it-IT"/>
        </w:rPr>
        <w:t xml:space="preserve"> </w:t>
      </w:r>
      <w:r w:rsidRPr="00CB0386">
        <w:rPr>
          <w:sz w:val="24"/>
          <w:szCs w:val="24"/>
          <w:lang w:val="it-IT"/>
        </w:rPr>
        <w:t>del</w:t>
      </w:r>
      <w:r w:rsidRPr="00CB0386">
        <w:rPr>
          <w:spacing w:val="35"/>
          <w:sz w:val="24"/>
          <w:szCs w:val="24"/>
          <w:lang w:val="it-IT"/>
        </w:rPr>
        <w:t xml:space="preserve"> </w:t>
      </w:r>
      <w:r w:rsidRPr="00CB0386">
        <w:rPr>
          <w:sz w:val="24"/>
          <w:szCs w:val="24"/>
          <w:lang w:val="it-IT"/>
        </w:rPr>
        <w:t>co</w:t>
      </w:r>
      <w:r w:rsidRPr="00CB0386">
        <w:rPr>
          <w:spacing w:val="-1"/>
          <w:sz w:val="24"/>
          <w:szCs w:val="24"/>
          <w:lang w:val="it-IT"/>
        </w:rPr>
        <w:t>i</w:t>
      </w:r>
      <w:r w:rsidRPr="00CB0386">
        <w:rPr>
          <w:sz w:val="24"/>
          <w:szCs w:val="24"/>
          <w:lang w:val="it-IT"/>
        </w:rPr>
        <w:t>nvo</w:t>
      </w:r>
      <w:r w:rsidRPr="00CB0386">
        <w:rPr>
          <w:spacing w:val="-1"/>
          <w:sz w:val="24"/>
          <w:szCs w:val="24"/>
          <w:lang w:val="it-IT"/>
        </w:rPr>
        <w:t>l</w:t>
      </w:r>
      <w:r w:rsidRPr="00CB0386">
        <w:rPr>
          <w:sz w:val="24"/>
          <w:szCs w:val="24"/>
          <w:lang w:val="it-IT"/>
        </w:rPr>
        <w:t>g</w:t>
      </w:r>
      <w:r w:rsidRPr="00CB0386">
        <w:rPr>
          <w:spacing w:val="-1"/>
          <w:sz w:val="24"/>
          <w:szCs w:val="24"/>
          <w:lang w:val="it-IT"/>
        </w:rPr>
        <w:t>im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5"/>
          <w:sz w:val="24"/>
          <w:szCs w:val="24"/>
          <w:lang w:val="it-IT"/>
        </w:rPr>
        <w:t xml:space="preserve"> </w:t>
      </w:r>
      <w:r w:rsidRPr="00CB0386">
        <w:rPr>
          <w:sz w:val="24"/>
          <w:szCs w:val="24"/>
          <w:lang w:val="it-IT"/>
        </w:rPr>
        <w:t>dei sogge</w:t>
      </w:r>
      <w:r w:rsidRPr="00CB0386">
        <w:rPr>
          <w:spacing w:val="-1"/>
          <w:sz w:val="24"/>
          <w:szCs w:val="24"/>
          <w:lang w:val="it-IT"/>
        </w:rPr>
        <w:t>tt</w:t>
      </w:r>
      <w:r w:rsidRPr="00CB0386">
        <w:rPr>
          <w:sz w:val="24"/>
          <w:szCs w:val="24"/>
          <w:lang w:val="it-IT"/>
        </w:rPr>
        <w:t>i</w:t>
      </w:r>
      <w:r w:rsidRPr="00CB0386">
        <w:rPr>
          <w:spacing w:val="2"/>
          <w:sz w:val="24"/>
          <w:szCs w:val="24"/>
          <w:lang w:val="it-IT"/>
        </w:rPr>
        <w:t xml:space="preserve"> </w:t>
      </w:r>
      <w:r w:rsidRPr="00CB0386">
        <w:rPr>
          <w:sz w:val="24"/>
          <w:szCs w:val="24"/>
          <w:lang w:val="it-IT"/>
        </w:rPr>
        <w:t>che</w:t>
      </w:r>
      <w:r w:rsidRPr="00CB0386">
        <w:rPr>
          <w:spacing w:val="2"/>
          <w:sz w:val="24"/>
          <w:szCs w:val="24"/>
          <w:lang w:val="it-IT"/>
        </w:rPr>
        <w:t xml:space="preserve"> </w:t>
      </w:r>
      <w:r w:rsidRPr="00CB0386">
        <w:rPr>
          <w:sz w:val="24"/>
          <w:szCs w:val="24"/>
          <w:lang w:val="it-IT"/>
        </w:rPr>
        <w:t>par</w:t>
      </w:r>
      <w:r w:rsidRPr="00CB0386">
        <w:rPr>
          <w:spacing w:val="-1"/>
          <w:sz w:val="24"/>
          <w:szCs w:val="24"/>
          <w:lang w:val="it-IT"/>
        </w:rPr>
        <w:t>t</w:t>
      </w:r>
      <w:r w:rsidRPr="00CB0386">
        <w:rPr>
          <w:sz w:val="24"/>
          <w:szCs w:val="24"/>
          <w:lang w:val="it-IT"/>
        </w:rPr>
        <w:t>ec</w:t>
      </w:r>
      <w:r w:rsidRPr="00CB0386">
        <w:rPr>
          <w:spacing w:val="-1"/>
          <w:sz w:val="24"/>
          <w:szCs w:val="24"/>
          <w:lang w:val="it-IT"/>
        </w:rPr>
        <w:t>i</w:t>
      </w:r>
      <w:r w:rsidRPr="00CB0386">
        <w:rPr>
          <w:sz w:val="24"/>
          <w:szCs w:val="24"/>
          <w:lang w:val="it-IT"/>
        </w:rPr>
        <w:t>pan</w:t>
      </w:r>
      <w:r w:rsidR="00C321E6">
        <w:rPr>
          <w:sz w:val="24"/>
          <w:szCs w:val="24"/>
          <w:lang w:val="it-IT"/>
        </w:rPr>
        <w:t>o</w:t>
      </w:r>
      <w:r w:rsidRPr="00CB0386">
        <w:rPr>
          <w:spacing w:val="2"/>
          <w:sz w:val="24"/>
          <w:szCs w:val="24"/>
          <w:lang w:val="it-IT"/>
        </w:rPr>
        <w:t xml:space="preserve"> </w:t>
      </w:r>
      <w:r w:rsidRPr="00CB0386">
        <w:rPr>
          <w:sz w:val="24"/>
          <w:szCs w:val="24"/>
          <w:lang w:val="it-IT"/>
        </w:rPr>
        <w:t xml:space="preserve">ai processi </w:t>
      </w:r>
      <w:r w:rsidRPr="00CB0386">
        <w:rPr>
          <w:spacing w:val="-1"/>
          <w:sz w:val="24"/>
          <w:szCs w:val="24"/>
          <w:lang w:val="it-IT"/>
        </w:rPr>
        <w:t>m</w:t>
      </w:r>
      <w:r w:rsidRPr="00CB0386">
        <w:rPr>
          <w:sz w:val="24"/>
          <w:szCs w:val="24"/>
          <w:lang w:val="it-IT"/>
        </w:rPr>
        <w:t>appa</w:t>
      </w:r>
      <w:r w:rsidRPr="00CB0386">
        <w:rPr>
          <w:spacing w:val="-1"/>
          <w:sz w:val="24"/>
          <w:szCs w:val="24"/>
          <w:lang w:val="it-IT"/>
        </w:rPr>
        <w:t>ti</w:t>
      </w:r>
      <w:r w:rsidRPr="00CB0386">
        <w:rPr>
          <w:sz w:val="24"/>
          <w:szCs w:val="24"/>
          <w:lang w:val="it-IT"/>
        </w:rPr>
        <w:t>.</w:t>
      </w: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prevenz</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z w:val="24"/>
          <w:szCs w:val="24"/>
          <w:lang w:val="it-IT"/>
        </w:rPr>
        <w:t>appron</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a</w:t>
      </w:r>
      <w:r w:rsidRPr="00CB0386">
        <w:rPr>
          <w:spacing w:val="1"/>
          <w:sz w:val="24"/>
          <w:szCs w:val="24"/>
          <w:lang w:val="it-IT"/>
        </w:rPr>
        <w:t xml:space="preserve"> </w:t>
      </w:r>
      <w:r w:rsidR="00C321E6">
        <w:rPr>
          <w:sz w:val="24"/>
          <w:szCs w:val="24"/>
          <w:lang w:val="it-IT"/>
        </w:rPr>
        <w:t xml:space="preserve">dall’OCT </w:t>
      </w:r>
      <w:r w:rsidRPr="00CB0386">
        <w:rPr>
          <w:sz w:val="24"/>
          <w:szCs w:val="24"/>
          <w:lang w:val="it-IT"/>
        </w:rPr>
        <w:t>si</w:t>
      </w:r>
      <w:r w:rsidRPr="00CB0386">
        <w:rPr>
          <w:spacing w:val="-1"/>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de</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 xml:space="preserve">n 4 </w:t>
      </w:r>
      <w:r w:rsidRPr="00CB0386">
        <w:rPr>
          <w:spacing w:val="-3"/>
          <w:sz w:val="24"/>
          <w:szCs w:val="24"/>
          <w:lang w:val="it-IT"/>
        </w:rPr>
        <w:t>m</w:t>
      </w:r>
      <w:r w:rsidRPr="00CB0386">
        <w:rPr>
          <w:sz w:val="24"/>
          <w:szCs w:val="24"/>
          <w:lang w:val="it-IT"/>
        </w:rPr>
        <w:t>acro</w:t>
      </w:r>
      <w:r w:rsidRPr="00CB0386">
        <w:rPr>
          <w:spacing w:val="4"/>
          <w:sz w:val="24"/>
          <w:szCs w:val="24"/>
          <w:lang w:val="it-IT"/>
        </w:rPr>
        <w:t>-</w:t>
      </w:r>
      <w:r w:rsidRPr="00CB0386">
        <w:rPr>
          <w:sz w:val="24"/>
          <w:szCs w:val="24"/>
          <w:lang w:val="it-IT"/>
        </w:rPr>
        <w:t>aree:</w:t>
      </w:r>
    </w:p>
    <w:p w:rsidR="00AB7DD5" w:rsidRPr="00CB0386" w:rsidRDefault="00AB7DD5" w:rsidP="00FE72CA">
      <w:pPr>
        <w:shd w:val="clear" w:color="auto" w:fill="FFFFFF"/>
        <w:spacing w:before="16" w:line="276" w:lineRule="auto"/>
        <w:ind w:right="2"/>
        <w:rPr>
          <w:sz w:val="26"/>
          <w:szCs w:val="26"/>
          <w:lang w:val="it-IT"/>
        </w:rPr>
      </w:pPr>
    </w:p>
    <w:p w:rsidR="00AB7DD5" w:rsidRPr="00091F80" w:rsidRDefault="00091F80" w:rsidP="00FE72CA">
      <w:pPr>
        <w:shd w:val="clear" w:color="auto" w:fill="FFFFFF"/>
        <w:spacing w:before="12" w:line="276" w:lineRule="auto"/>
        <w:ind w:right="2"/>
        <w:rPr>
          <w:b/>
          <w:sz w:val="24"/>
          <w:szCs w:val="24"/>
          <w:lang w:val="it-IT"/>
        </w:rPr>
      </w:pPr>
      <w:r w:rsidRPr="00091F80">
        <w:rPr>
          <w:b/>
          <w:sz w:val="24"/>
          <w:szCs w:val="24"/>
          <w:lang w:val="it-IT"/>
        </w:rPr>
        <w:t>I Misure di prevenzione obbligatorie</w:t>
      </w:r>
    </w:p>
    <w:p w:rsidR="00C321E6" w:rsidRDefault="00C321E6" w:rsidP="00FE72CA">
      <w:pPr>
        <w:shd w:val="clear" w:color="auto" w:fill="FFFFFF"/>
        <w:spacing w:before="29" w:line="276" w:lineRule="auto"/>
        <w:ind w:left="116" w:right="2"/>
        <w:jc w:val="both"/>
        <w:rPr>
          <w:sz w:val="24"/>
          <w:szCs w:val="24"/>
          <w:lang w:val="it-IT"/>
        </w:rPr>
      </w:pPr>
      <w:r w:rsidRPr="00CB0386">
        <w:rPr>
          <w:sz w:val="24"/>
          <w:szCs w:val="24"/>
          <w:lang w:val="it-IT"/>
        </w:rPr>
        <w:t>Ques</w:t>
      </w:r>
      <w:r w:rsidRPr="00CB0386">
        <w:rPr>
          <w:spacing w:val="-1"/>
          <w:sz w:val="24"/>
          <w:szCs w:val="24"/>
          <w:lang w:val="it-IT"/>
        </w:rPr>
        <w:t>t</w:t>
      </w:r>
      <w:r w:rsidRPr="00CB0386">
        <w:rPr>
          <w:sz w:val="24"/>
          <w:szCs w:val="24"/>
          <w:lang w:val="it-IT"/>
        </w:rPr>
        <w:t xml:space="preserve">a </w:t>
      </w:r>
      <w:proofErr w:type="spellStart"/>
      <w:r w:rsidRPr="00CB0386">
        <w:rPr>
          <w:spacing w:val="-3"/>
          <w:sz w:val="24"/>
          <w:szCs w:val="24"/>
          <w:lang w:val="it-IT"/>
        </w:rPr>
        <w:t>m</w:t>
      </w:r>
      <w:r w:rsidRPr="00CB0386">
        <w:rPr>
          <w:sz w:val="24"/>
          <w:szCs w:val="24"/>
          <w:lang w:val="it-IT"/>
        </w:rPr>
        <w:t>acr</w:t>
      </w:r>
      <w:r w:rsidRPr="00CB0386">
        <w:rPr>
          <w:spacing w:val="2"/>
          <w:sz w:val="24"/>
          <w:szCs w:val="24"/>
          <w:lang w:val="it-IT"/>
        </w:rPr>
        <w:t>o</w:t>
      </w:r>
      <w:r w:rsidRPr="00CB0386">
        <w:rPr>
          <w:sz w:val="24"/>
          <w:szCs w:val="24"/>
          <w:lang w:val="it-IT"/>
        </w:rPr>
        <w:t>area</w:t>
      </w:r>
      <w:proofErr w:type="spellEnd"/>
      <w:r w:rsidRPr="00CB0386">
        <w:rPr>
          <w:sz w:val="24"/>
          <w:szCs w:val="24"/>
          <w:lang w:val="it-IT"/>
        </w:rPr>
        <w:t xml:space="preserve"> d</w:t>
      </w:r>
      <w:r w:rsidRPr="00CB0386">
        <w:rPr>
          <w:spacing w:val="-1"/>
          <w:sz w:val="24"/>
          <w:szCs w:val="24"/>
          <w:lang w:val="it-IT"/>
        </w:rPr>
        <w:t>i</w:t>
      </w:r>
      <w:r w:rsidRPr="00CB0386">
        <w:rPr>
          <w:sz w:val="24"/>
          <w:szCs w:val="24"/>
          <w:lang w:val="it-IT"/>
        </w:rPr>
        <w:t>sc</w:t>
      </w:r>
      <w:r w:rsidRPr="00CB0386">
        <w:rPr>
          <w:spacing w:val="-1"/>
          <w:sz w:val="24"/>
          <w:szCs w:val="24"/>
          <w:lang w:val="it-IT"/>
        </w:rPr>
        <w:t>i</w:t>
      </w:r>
      <w:r w:rsidRPr="00CB0386">
        <w:rPr>
          <w:sz w:val="24"/>
          <w:szCs w:val="24"/>
          <w:lang w:val="it-IT"/>
        </w:rPr>
        <w:t>p</w:t>
      </w:r>
      <w:r w:rsidRPr="00CB0386">
        <w:rPr>
          <w:spacing w:val="-1"/>
          <w:sz w:val="24"/>
          <w:szCs w:val="24"/>
          <w:lang w:val="it-IT"/>
        </w:rPr>
        <w:t>li</w:t>
      </w:r>
      <w:r w:rsidRPr="00CB0386">
        <w:rPr>
          <w:sz w:val="24"/>
          <w:szCs w:val="24"/>
          <w:lang w:val="it-IT"/>
        </w:rPr>
        <w:t>na</w:t>
      </w:r>
      <w:r w:rsidRPr="00CB0386">
        <w:rPr>
          <w:spacing w:val="3"/>
          <w:sz w:val="24"/>
          <w:szCs w:val="24"/>
          <w:lang w:val="it-IT"/>
        </w:rPr>
        <w:t xml:space="preserve"> </w:t>
      </w:r>
      <w:r w:rsidRPr="00CB0386">
        <w:rPr>
          <w:spacing w:val="-1"/>
          <w:sz w:val="24"/>
          <w:szCs w:val="24"/>
          <w:lang w:val="it-IT"/>
        </w:rPr>
        <w:t>l</w:t>
      </w:r>
      <w:r w:rsidR="00091F80">
        <w:rPr>
          <w:sz w:val="24"/>
          <w:szCs w:val="24"/>
          <w:lang w:val="it-IT"/>
        </w:rPr>
        <w:t>e c.d.</w:t>
      </w:r>
      <w:r w:rsidRPr="00CB0386">
        <w:rPr>
          <w:spacing w:val="2"/>
          <w:sz w:val="24"/>
          <w:szCs w:val="24"/>
          <w:lang w:val="it-IT"/>
        </w:rPr>
        <w:t xml:space="preserve"> </w:t>
      </w:r>
      <w:r w:rsidRPr="00CB0386">
        <w:rPr>
          <w:spacing w:val="-3"/>
          <w:sz w:val="24"/>
          <w:szCs w:val="24"/>
          <w:lang w:val="it-IT"/>
        </w:rPr>
        <w:t>m</w:t>
      </w:r>
      <w:r w:rsidRPr="00CB0386">
        <w:rPr>
          <w:spacing w:val="-1"/>
          <w:sz w:val="24"/>
          <w:szCs w:val="24"/>
          <w:lang w:val="it-IT"/>
        </w:rPr>
        <w:t>i</w:t>
      </w:r>
      <w:r w:rsidRPr="00CB0386">
        <w:rPr>
          <w:sz w:val="24"/>
          <w:szCs w:val="24"/>
          <w:lang w:val="it-IT"/>
        </w:rPr>
        <w:t>sure</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prevenz</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sidRPr="00CB0386">
        <w:rPr>
          <w:spacing w:val="3"/>
          <w:sz w:val="24"/>
          <w:szCs w:val="24"/>
          <w:lang w:val="it-IT"/>
        </w:rPr>
        <w:t xml:space="preserve"> </w:t>
      </w:r>
      <w:r w:rsidRPr="00CB0386">
        <w:rPr>
          <w:sz w:val="24"/>
          <w:szCs w:val="24"/>
          <w:lang w:val="it-IT"/>
        </w:rPr>
        <w:t>obb</w:t>
      </w:r>
      <w:r w:rsidRPr="00CB0386">
        <w:rPr>
          <w:spacing w:val="-1"/>
          <w:sz w:val="24"/>
          <w:szCs w:val="24"/>
          <w:lang w:val="it-IT"/>
        </w:rPr>
        <w:t>li</w:t>
      </w:r>
      <w:r w:rsidRPr="00CB0386">
        <w:rPr>
          <w:sz w:val="24"/>
          <w:szCs w:val="24"/>
          <w:lang w:val="it-IT"/>
        </w:rPr>
        <w:t>ga</w:t>
      </w:r>
      <w:r w:rsidRPr="00CB0386">
        <w:rPr>
          <w:spacing w:val="-1"/>
          <w:sz w:val="24"/>
          <w:szCs w:val="24"/>
          <w:lang w:val="it-IT"/>
        </w:rPr>
        <w:t>t</w:t>
      </w:r>
      <w:r w:rsidRPr="00CB0386">
        <w:rPr>
          <w:sz w:val="24"/>
          <w:szCs w:val="24"/>
          <w:lang w:val="it-IT"/>
        </w:rPr>
        <w:t>or</w:t>
      </w:r>
      <w:r w:rsidRPr="00CB0386">
        <w:rPr>
          <w:spacing w:val="-1"/>
          <w:sz w:val="24"/>
          <w:szCs w:val="24"/>
          <w:lang w:val="it-IT"/>
        </w:rPr>
        <w:t>i</w:t>
      </w:r>
      <w:r w:rsidRPr="00CB0386">
        <w:rPr>
          <w:sz w:val="24"/>
          <w:szCs w:val="24"/>
          <w:lang w:val="it-IT"/>
        </w:rPr>
        <w:t xml:space="preserve">e </w:t>
      </w:r>
      <w:r>
        <w:rPr>
          <w:sz w:val="24"/>
          <w:szCs w:val="24"/>
          <w:lang w:val="it-IT"/>
        </w:rPr>
        <w:t>e riguarda:</w:t>
      </w:r>
    </w:p>
    <w:p w:rsidR="00C321E6" w:rsidRDefault="00466BAB" w:rsidP="00FE72CA">
      <w:pPr>
        <w:shd w:val="clear" w:color="auto" w:fill="FFFFFF"/>
        <w:spacing w:before="29" w:line="276" w:lineRule="auto"/>
        <w:ind w:left="116" w:right="2"/>
        <w:jc w:val="both"/>
        <w:rPr>
          <w:spacing w:val="3"/>
          <w:sz w:val="24"/>
          <w:szCs w:val="24"/>
          <w:lang w:val="it-IT"/>
        </w:rPr>
      </w:pPr>
      <w:r w:rsidRPr="00CB0386">
        <w:rPr>
          <w:sz w:val="24"/>
          <w:szCs w:val="24"/>
          <w:lang w:val="it-IT"/>
        </w:rPr>
        <w:t>pred</w:t>
      </w:r>
      <w:r w:rsidRPr="00CB0386">
        <w:rPr>
          <w:spacing w:val="-1"/>
          <w:sz w:val="24"/>
          <w:szCs w:val="24"/>
          <w:lang w:val="it-IT"/>
        </w:rPr>
        <w:t>i</w:t>
      </w:r>
      <w:r w:rsidRPr="00CB0386">
        <w:rPr>
          <w:sz w:val="24"/>
          <w:szCs w:val="24"/>
          <w:lang w:val="it-IT"/>
        </w:rPr>
        <w:t>spos</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e app</w:t>
      </w:r>
      <w:r w:rsidRPr="00CB0386">
        <w:rPr>
          <w:spacing w:val="-1"/>
          <w:sz w:val="24"/>
          <w:szCs w:val="24"/>
          <w:lang w:val="it-IT"/>
        </w:rPr>
        <w:t>li</w:t>
      </w:r>
      <w:r w:rsidRPr="00CB0386">
        <w:rPr>
          <w:sz w:val="24"/>
          <w:szCs w:val="24"/>
          <w:lang w:val="it-IT"/>
        </w:rPr>
        <w:t>ca</w:t>
      </w:r>
      <w:r w:rsidRPr="00CB0386">
        <w:rPr>
          <w:spacing w:val="1"/>
          <w:sz w:val="24"/>
          <w:szCs w:val="24"/>
          <w:lang w:val="it-IT"/>
        </w:rPr>
        <w:t>z</w:t>
      </w:r>
      <w:r w:rsidRPr="00CB0386">
        <w:rPr>
          <w:spacing w:val="-1"/>
          <w:sz w:val="24"/>
          <w:szCs w:val="24"/>
          <w:lang w:val="it-IT"/>
        </w:rPr>
        <w:t>i</w:t>
      </w:r>
      <w:r w:rsidRPr="00CB0386">
        <w:rPr>
          <w:sz w:val="24"/>
          <w:szCs w:val="24"/>
          <w:lang w:val="it-IT"/>
        </w:rPr>
        <w:t>one del P</w:t>
      </w:r>
      <w:r w:rsidRPr="00CB0386">
        <w:rPr>
          <w:spacing w:val="-1"/>
          <w:sz w:val="24"/>
          <w:szCs w:val="24"/>
          <w:lang w:val="it-IT"/>
        </w:rPr>
        <w:t>T</w:t>
      </w:r>
      <w:r w:rsidRPr="00CB0386">
        <w:rPr>
          <w:sz w:val="24"/>
          <w:szCs w:val="24"/>
          <w:lang w:val="it-IT"/>
        </w:rPr>
        <w:t>PC</w:t>
      </w:r>
      <w:r w:rsidRPr="00CB0386">
        <w:rPr>
          <w:spacing w:val="-1"/>
          <w:sz w:val="24"/>
          <w:szCs w:val="24"/>
          <w:lang w:val="it-IT"/>
        </w:rPr>
        <w:t>T</w:t>
      </w:r>
      <w:r w:rsidRPr="00CB0386">
        <w:rPr>
          <w:sz w:val="24"/>
          <w:szCs w:val="24"/>
          <w:lang w:val="it-IT"/>
        </w:rPr>
        <w:t>I,</w:t>
      </w:r>
      <w:r w:rsidRPr="00CB0386">
        <w:rPr>
          <w:spacing w:val="3"/>
          <w:sz w:val="24"/>
          <w:szCs w:val="24"/>
          <w:lang w:val="it-IT"/>
        </w:rPr>
        <w:t xml:space="preserve"> </w:t>
      </w:r>
    </w:p>
    <w:p w:rsidR="00C321E6" w:rsidRDefault="00466BAB" w:rsidP="00FE72CA">
      <w:pPr>
        <w:shd w:val="clear" w:color="auto" w:fill="FFFFFF"/>
        <w:spacing w:before="29" w:line="276" w:lineRule="auto"/>
        <w:ind w:left="116" w:right="2"/>
        <w:jc w:val="both"/>
        <w:rPr>
          <w:spacing w:val="5"/>
          <w:sz w:val="24"/>
          <w:szCs w:val="24"/>
          <w:lang w:val="it-IT"/>
        </w:rPr>
      </w:pPr>
      <w:r w:rsidRPr="00CB0386">
        <w:rPr>
          <w:sz w:val="24"/>
          <w:szCs w:val="24"/>
          <w:lang w:val="it-IT"/>
        </w:rPr>
        <w:t>pred</w:t>
      </w:r>
      <w:r w:rsidRPr="00CB0386">
        <w:rPr>
          <w:spacing w:val="-1"/>
          <w:sz w:val="24"/>
          <w:szCs w:val="24"/>
          <w:lang w:val="it-IT"/>
        </w:rPr>
        <w:t>i</w:t>
      </w:r>
      <w:r w:rsidRPr="00CB0386">
        <w:rPr>
          <w:sz w:val="24"/>
          <w:szCs w:val="24"/>
          <w:lang w:val="it-IT"/>
        </w:rPr>
        <w:t>sp</w:t>
      </w:r>
      <w:r w:rsidRPr="00CB0386">
        <w:rPr>
          <w:spacing w:val="-2"/>
          <w:sz w:val="24"/>
          <w:szCs w:val="24"/>
          <w:lang w:val="it-IT"/>
        </w:rPr>
        <w:t>o</w:t>
      </w:r>
      <w:r w:rsidRPr="00CB0386">
        <w:rPr>
          <w:sz w:val="24"/>
          <w:szCs w:val="24"/>
          <w:lang w:val="it-IT"/>
        </w:rPr>
        <w:t>s</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e app</w:t>
      </w:r>
      <w:r w:rsidRPr="00CB0386">
        <w:rPr>
          <w:spacing w:val="-1"/>
          <w:sz w:val="24"/>
          <w:szCs w:val="24"/>
          <w:lang w:val="it-IT"/>
        </w:rPr>
        <w:t>li</w:t>
      </w:r>
      <w:r w:rsidRPr="00CB0386">
        <w:rPr>
          <w:sz w:val="24"/>
          <w:szCs w:val="24"/>
          <w:lang w:val="it-IT"/>
        </w:rPr>
        <w:t>caz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2"/>
          <w:sz w:val="24"/>
          <w:szCs w:val="24"/>
          <w:lang w:val="it-IT"/>
        </w:rPr>
        <w:t xml:space="preserve"> </w:t>
      </w:r>
      <w:r w:rsidRPr="00CB0386">
        <w:rPr>
          <w:sz w:val="24"/>
          <w:szCs w:val="24"/>
          <w:lang w:val="it-IT"/>
        </w:rPr>
        <w:t>del</w:t>
      </w:r>
      <w:r w:rsidRPr="00CB0386">
        <w:rPr>
          <w:spacing w:val="2"/>
          <w:sz w:val="24"/>
          <w:szCs w:val="24"/>
          <w:lang w:val="it-IT"/>
        </w:rPr>
        <w:t xml:space="preserve"> </w:t>
      </w:r>
      <w:r w:rsidRPr="00CB0386">
        <w:rPr>
          <w:sz w:val="24"/>
          <w:szCs w:val="24"/>
          <w:lang w:val="it-IT"/>
        </w:rPr>
        <w:t>Cod</w:t>
      </w:r>
      <w:r w:rsidRPr="00CB0386">
        <w:rPr>
          <w:spacing w:val="-1"/>
          <w:sz w:val="24"/>
          <w:szCs w:val="24"/>
          <w:lang w:val="it-IT"/>
        </w:rPr>
        <w:t>i</w:t>
      </w:r>
      <w:r w:rsidRPr="00CB0386">
        <w:rPr>
          <w:sz w:val="24"/>
          <w:szCs w:val="24"/>
          <w:lang w:val="it-IT"/>
        </w:rPr>
        <w:t>ce</w:t>
      </w:r>
      <w:r w:rsidRPr="00CB0386">
        <w:rPr>
          <w:spacing w:val="2"/>
          <w:sz w:val="24"/>
          <w:szCs w:val="24"/>
          <w:lang w:val="it-IT"/>
        </w:rPr>
        <w:t xml:space="preserve"> </w:t>
      </w:r>
      <w:r w:rsidRPr="00CB0386">
        <w:rPr>
          <w:sz w:val="24"/>
          <w:szCs w:val="24"/>
          <w:lang w:val="it-IT"/>
        </w:rPr>
        <w:t>di co</w:t>
      </w:r>
      <w:r w:rsidRPr="00CB0386">
        <w:rPr>
          <w:spacing w:val="-3"/>
          <w:sz w:val="24"/>
          <w:szCs w:val="24"/>
          <w:lang w:val="it-IT"/>
        </w:rPr>
        <w:t>m</w:t>
      </w:r>
      <w:r w:rsidRPr="00CB0386">
        <w:rPr>
          <w:sz w:val="24"/>
          <w:szCs w:val="24"/>
          <w:lang w:val="it-IT"/>
        </w:rPr>
        <w:t>por</w:t>
      </w:r>
      <w:r w:rsidRPr="00CB0386">
        <w:rPr>
          <w:spacing w:val="1"/>
          <w:sz w:val="24"/>
          <w:szCs w:val="24"/>
          <w:lang w:val="it-IT"/>
        </w:rPr>
        <w:t>t</w:t>
      </w:r>
      <w:r w:rsidRPr="00CB0386">
        <w:rPr>
          <w:sz w:val="24"/>
          <w:szCs w:val="24"/>
          <w:lang w:val="it-IT"/>
        </w:rPr>
        <w:t>a</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5"/>
          <w:sz w:val="24"/>
          <w:szCs w:val="24"/>
          <w:lang w:val="it-IT"/>
        </w:rPr>
        <w:t xml:space="preserve"> </w:t>
      </w:r>
    </w:p>
    <w:p w:rsidR="00C321E6" w:rsidRDefault="00466BAB" w:rsidP="00FE72CA">
      <w:pPr>
        <w:shd w:val="clear" w:color="auto" w:fill="FFFFFF"/>
        <w:spacing w:before="29" w:line="276" w:lineRule="auto"/>
        <w:ind w:left="116" w:right="2"/>
        <w:jc w:val="both"/>
        <w:rPr>
          <w:spacing w:val="3"/>
          <w:sz w:val="24"/>
          <w:szCs w:val="24"/>
          <w:lang w:val="it-IT"/>
        </w:rPr>
      </w:pPr>
      <w:r w:rsidRPr="00CB0386">
        <w:rPr>
          <w:sz w:val="24"/>
          <w:szCs w:val="24"/>
          <w:lang w:val="it-IT"/>
        </w:rPr>
        <w:t>erogaz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di</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donea for</w:t>
      </w:r>
      <w:r w:rsidRPr="00CB0386">
        <w:rPr>
          <w:spacing w:val="-3"/>
          <w:sz w:val="24"/>
          <w:szCs w:val="24"/>
          <w:lang w:val="it-IT"/>
        </w:rPr>
        <w:t>m</w:t>
      </w:r>
      <w:r w:rsidRPr="00CB0386">
        <w:rPr>
          <w:sz w:val="24"/>
          <w:szCs w:val="24"/>
          <w:lang w:val="it-IT"/>
        </w:rPr>
        <w:t>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3"/>
          <w:sz w:val="24"/>
          <w:szCs w:val="24"/>
          <w:lang w:val="it-IT"/>
        </w:rPr>
        <w:t xml:space="preserve"> </w:t>
      </w:r>
    </w:p>
    <w:p w:rsidR="00C321E6" w:rsidRDefault="00466BAB" w:rsidP="00FE72CA">
      <w:pPr>
        <w:shd w:val="clear" w:color="auto" w:fill="FFFFFF"/>
        <w:spacing w:before="29" w:line="276" w:lineRule="auto"/>
        <w:ind w:left="116" w:right="2"/>
        <w:jc w:val="both"/>
        <w:rPr>
          <w:spacing w:val="3"/>
          <w:sz w:val="24"/>
          <w:szCs w:val="24"/>
          <w:lang w:val="it-IT"/>
        </w:rPr>
      </w:pPr>
      <w:r w:rsidRPr="00CB0386">
        <w:rPr>
          <w:sz w:val="24"/>
          <w:szCs w:val="24"/>
          <w:lang w:val="it-IT"/>
        </w:rPr>
        <w:lastRenderedPageBreak/>
        <w:t>ro</w:t>
      </w:r>
      <w:r w:rsidRPr="00CB0386">
        <w:rPr>
          <w:spacing w:val="-1"/>
          <w:sz w:val="24"/>
          <w:szCs w:val="24"/>
          <w:lang w:val="it-IT"/>
        </w:rPr>
        <w:t>t</w:t>
      </w:r>
      <w:r w:rsidRPr="00CB0386">
        <w:rPr>
          <w:sz w:val="24"/>
          <w:szCs w:val="24"/>
          <w:lang w:val="it-IT"/>
        </w:rPr>
        <w:t>az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deg</w:t>
      </w:r>
      <w:r w:rsidRPr="00CB0386">
        <w:rPr>
          <w:spacing w:val="-1"/>
          <w:sz w:val="24"/>
          <w:szCs w:val="24"/>
          <w:lang w:val="it-IT"/>
        </w:rPr>
        <w:t>l</w:t>
      </w:r>
      <w:r w:rsidRPr="00CB0386">
        <w:rPr>
          <w:sz w:val="24"/>
          <w:szCs w:val="24"/>
          <w:lang w:val="it-IT"/>
        </w:rPr>
        <w:t>i</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ncar</w:t>
      </w:r>
      <w:r w:rsidRPr="00CB0386">
        <w:rPr>
          <w:spacing w:val="-1"/>
          <w:sz w:val="24"/>
          <w:szCs w:val="24"/>
          <w:lang w:val="it-IT"/>
        </w:rPr>
        <w:t>i</w:t>
      </w:r>
      <w:r w:rsidRPr="00CB0386">
        <w:rPr>
          <w:sz w:val="24"/>
          <w:szCs w:val="24"/>
          <w:lang w:val="it-IT"/>
        </w:rPr>
        <w:t>ch</w:t>
      </w:r>
      <w:r w:rsidRPr="00CB0386">
        <w:rPr>
          <w:spacing w:val="-1"/>
          <w:sz w:val="24"/>
          <w:szCs w:val="24"/>
          <w:lang w:val="it-IT"/>
        </w:rPr>
        <w:t>i</w:t>
      </w:r>
      <w:r w:rsidRPr="00CB0386">
        <w:rPr>
          <w:sz w:val="24"/>
          <w:szCs w:val="24"/>
          <w:lang w:val="it-IT"/>
        </w:rPr>
        <w:t>,</w:t>
      </w:r>
      <w:r w:rsidRPr="00CB0386">
        <w:rPr>
          <w:spacing w:val="3"/>
          <w:sz w:val="24"/>
          <w:szCs w:val="24"/>
          <w:lang w:val="it-IT"/>
        </w:rPr>
        <w:t xml:space="preserve"> </w:t>
      </w:r>
    </w:p>
    <w:p w:rsidR="00C321E6" w:rsidRDefault="00466BAB" w:rsidP="00FE72CA">
      <w:pPr>
        <w:shd w:val="clear" w:color="auto" w:fill="FFFFFF"/>
        <w:spacing w:before="29" w:line="276" w:lineRule="auto"/>
        <w:ind w:left="116" w:right="2"/>
        <w:jc w:val="both"/>
        <w:rPr>
          <w:spacing w:val="4"/>
          <w:sz w:val="24"/>
          <w:szCs w:val="24"/>
          <w:lang w:val="it-IT"/>
        </w:rPr>
      </w:pPr>
      <w:r w:rsidRPr="00CB0386">
        <w:rPr>
          <w:spacing w:val="-1"/>
          <w:sz w:val="24"/>
          <w:szCs w:val="24"/>
          <w:lang w:val="it-IT"/>
        </w:rPr>
        <w:t>t</w:t>
      </w:r>
      <w:r w:rsidRPr="00CB0386">
        <w:rPr>
          <w:sz w:val="24"/>
          <w:szCs w:val="24"/>
          <w:lang w:val="it-IT"/>
        </w:rPr>
        <w:t>u</w:t>
      </w:r>
      <w:r w:rsidRPr="00CB0386">
        <w:rPr>
          <w:spacing w:val="-1"/>
          <w:sz w:val="24"/>
          <w:szCs w:val="24"/>
          <w:lang w:val="it-IT"/>
        </w:rPr>
        <w:t>t</w:t>
      </w:r>
      <w:r w:rsidRPr="00CB0386">
        <w:rPr>
          <w:sz w:val="24"/>
          <w:szCs w:val="24"/>
          <w:lang w:val="it-IT"/>
        </w:rPr>
        <w:t>e</w:t>
      </w:r>
      <w:r w:rsidRPr="00CB0386">
        <w:rPr>
          <w:spacing w:val="-1"/>
          <w:sz w:val="24"/>
          <w:szCs w:val="24"/>
          <w:lang w:val="it-IT"/>
        </w:rPr>
        <w:t>l</w:t>
      </w:r>
      <w:r w:rsidRPr="00CB0386">
        <w:rPr>
          <w:sz w:val="24"/>
          <w:szCs w:val="24"/>
          <w:lang w:val="it-IT"/>
        </w:rPr>
        <w:t>a</w:t>
      </w:r>
      <w:r w:rsidRPr="00CB0386">
        <w:rPr>
          <w:spacing w:val="4"/>
          <w:sz w:val="24"/>
          <w:szCs w:val="24"/>
          <w:lang w:val="it-IT"/>
        </w:rPr>
        <w:t xml:space="preserve"> </w:t>
      </w:r>
      <w:r w:rsidRPr="00CB0386">
        <w:rPr>
          <w:sz w:val="24"/>
          <w:szCs w:val="24"/>
          <w:lang w:val="it-IT"/>
        </w:rPr>
        <w:t>del d</w:t>
      </w:r>
      <w:r w:rsidRPr="00CB0386">
        <w:rPr>
          <w:spacing w:val="-1"/>
          <w:sz w:val="24"/>
          <w:szCs w:val="24"/>
          <w:lang w:val="it-IT"/>
        </w:rPr>
        <w:t>i</w:t>
      </w:r>
      <w:r w:rsidRPr="00CB0386">
        <w:rPr>
          <w:sz w:val="24"/>
          <w:szCs w:val="24"/>
          <w:lang w:val="it-IT"/>
        </w:rPr>
        <w:t>penden</w:t>
      </w:r>
      <w:r w:rsidRPr="00CB0386">
        <w:rPr>
          <w:spacing w:val="-1"/>
          <w:sz w:val="24"/>
          <w:szCs w:val="24"/>
          <w:lang w:val="it-IT"/>
        </w:rPr>
        <w:t>t</w:t>
      </w:r>
      <w:r w:rsidRPr="00CB0386">
        <w:rPr>
          <w:sz w:val="24"/>
          <w:szCs w:val="24"/>
          <w:lang w:val="it-IT"/>
        </w:rPr>
        <w:t>e</w:t>
      </w:r>
      <w:r w:rsidRPr="00CB0386">
        <w:rPr>
          <w:spacing w:val="4"/>
          <w:sz w:val="24"/>
          <w:szCs w:val="24"/>
          <w:lang w:val="it-IT"/>
        </w:rPr>
        <w:t xml:space="preserve"> </w:t>
      </w:r>
      <w:r w:rsidRPr="00CB0386">
        <w:rPr>
          <w:sz w:val="24"/>
          <w:szCs w:val="24"/>
          <w:lang w:val="it-IT"/>
        </w:rPr>
        <w:t>che segna</w:t>
      </w: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pacing w:val="-1"/>
          <w:sz w:val="24"/>
          <w:szCs w:val="24"/>
          <w:lang w:val="it-IT"/>
        </w:rPr>
        <w:t>ill</w:t>
      </w:r>
      <w:r w:rsidRPr="00CB0386">
        <w:rPr>
          <w:sz w:val="24"/>
          <w:szCs w:val="24"/>
          <w:lang w:val="it-IT"/>
        </w:rPr>
        <w:t>ec</w:t>
      </w:r>
      <w:r w:rsidRPr="00CB0386">
        <w:rPr>
          <w:spacing w:val="1"/>
          <w:sz w:val="24"/>
          <w:szCs w:val="24"/>
          <w:lang w:val="it-IT"/>
        </w:rPr>
        <w:t>i</w:t>
      </w:r>
      <w:r w:rsidRPr="00CB0386">
        <w:rPr>
          <w:spacing w:val="-1"/>
          <w:sz w:val="24"/>
          <w:szCs w:val="24"/>
          <w:lang w:val="it-IT"/>
        </w:rPr>
        <w:t>ti</w:t>
      </w:r>
      <w:r w:rsidRPr="00CB0386">
        <w:rPr>
          <w:sz w:val="24"/>
          <w:szCs w:val="24"/>
          <w:lang w:val="it-IT"/>
        </w:rPr>
        <w:t>,</w:t>
      </w:r>
      <w:r w:rsidRPr="00CB0386">
        <w:rPr>
          <w:spacing w:val="4"/>
          <w:sz w:val="24"/>
          <w:szCs w:val="24"/>
          <w:lang w:val="it-IT"/>
        </w:rPr>
        <w:t xml:space="preserve"> </w:t>
      </w:r>
    </w:p>
    <w:p w:rsidR="00C321E6" w:rsidRDefault="00466BAB" w:rsidP="00FE72CA">
      <w:pPr>
        <w:shd w:val="clear" w:color="auto" w:fill="FFFFFF"/>
        <w:spacing w:before="29" w:line="276" w:lineRule="auto"/>
        <w:ind w:left="116" w:right="2"/>
        <w:jc w:val="both"/>
        <w:rPr>
          <w:spacing w:val="3"/>
          <w:sz w:val="24"/>
          <w:szCs w:val="24"/>
          <w:lang w:val="it-IT"/>
        </w:rPr>
      </w:pPr>
      <w:r w:rsidRPr="00CB0386">
        <w:rPr>
          <w:spacing w:val="-3"/>
          <w:sz w:val="24"/>
          <w:szCs w:val="24"/>
          <w:lang w:val="it-IT"/>
        </w:rPr>
        <w:t>a</w:t>
      </w:r>
      <w:r w:rsidRPr="00CB0386">
        <w:rPr>
          <w:sz w:val="24"/>
          <w:szCs w:val="24"/>
          <w:lang w:val="it-IT"/>
        </w:rPr>
        <w:t>s</w:t>
      </w:r>
      <w:r w:rsidRPr="00CB0386">
        <w:rPr>
          <w:spacing w:val="-1"/>
          <w:sz w:val="24"/>
          <w:szCs w:val="24"/>
          <w:lang w:val="it-IT"/>
        </w:rPr>
        <w:t>t</w:t>
      </w:r>
      <w:r w:rsidRPr="00CB0386">
        <w:rPr>
          <w:sz w:val="24"/>
          <w:szCs w:val="24"/>
          <w:lang w:val="it-IT"/>
        </w:rPr>
        <w:t>ens</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3"/>
          <w:sz w:val="24"/>
          <w:szCs w:val="24"/>
          <w:lang w:val="it-IT"/>
        </w:rPr>
        <w:t xml:space="preserve"> </w:t>
      </w:r>
      <w:r w:rsidRPr="00CB0386">
        <w:rPr>
          <w:sz w:val="24"/>
          <w:szCs w:val="24"/>
          <w:lang w:val="it-IT"/>
        </w:rPr>
        <w:t>caso di conf</w:t>
      </w:r>
      <w:r w:rsidRPr="00CB0386">
        <w:rPr>
          <w:spacing w:val="-1"/>
          <w:sz w:val="24"/>
          <w:szCs w:val="24"/>
          <w:lang w:val="it-IT"/>
        </w:rPr>
        <w:t>litt</w:t>
      </w:r>
      <w:r w:rsidRPr="00CB0386">
        <w:rPr>
          <w:sz w:val="24"/>
          <w:szCs w:val="24"/>
          <w:lang w:val="it-IT"/>
        </w:rPr>
        <w:t xml:space="preserve">o di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eress</w:t>
      </w:r>
      <w:r w:rsidRPr="00CB0386">
        <w:rPr>
          <w:spacing w:val="-1"/>
          <w:sz w:val="24"/>
          <w:szCs w:val="24"/>
          <w:lang w:val="it-IT"/>
        </w:rPr>
        <w:t>i</w:t>
      </w:r>
      <w:r w:rsidRPr="00CB0386">
        <w:rPr>
          <w:sz w:val="24"/>
          <w:szCs w:val="24"/>
          <w:lang w:val="it-IT"/>
        </w:rPr>
        <w:t xml:space="preserve">, </w:t>
      </w:r>
      <w:r w:rsidRPr="00CB0386">
        <w:rPr>
          <w:spacing w:val="3"/>
          <w:sz w:val="24"/>
          <w:szCs w:val="24"/>
          <w:lang w:val="it-IT"/>
        </w:rPr>
        <w:t xml:space="preserve"> </w:t>
      </w:r>
    </w:p>
    <w:p w:rsidR="00AB7DD5" w:rsidRPr="00CB0386" w:rsidRDefault="00466BAB" w:rsidP="00FE72CA">
      <w:pPr>
        <w:shd w:val="clear" w:color="auto" w:fill="FFFFFF"/>
        <w:spacing w:before="29" w:line="276" w:lineRule="auto"/>
        <w:ind w:left="116" w:right="2"/>
        <w:jc w:val="both"/>
        <w:rPr>
          <w:sz w:val="24"/>
          <w:szCs w:val="24"/>
          <w:lang w:val="it-IT"/>
        </w:rPr>
      </w:pPr>
      <w:r w:rsidRPr="00CB0386">
        <w:rPr>
          <w:sz w:val="24"/>
          <w:szCs w:val="24"/>
          <w:lang w:val="it-IT"/>
        </w:rPr>
        <w:t>r</w:t>
      </w:r>
      <w:r w:rsidRPr="00CB0386">
        <w:rPr>
          <w:spacing w:val="-1"/>
          <w:sz w:val="24"/>
          <w:szCs w:val="24"/>
          <w:lang w:val="it-IT"/>
        </w:rPr>
        <w:t>i</w:t>
      </w:r>
      <w:r w:rsidRPr="00CB0386">
        <w:rPr>
          <w:sz w:val="24"/>
          <w:szCs w:val="24"/>
          <w:lang w:val="it-IT"/>
        </w:rPr>
        <w:t>spe</w:t>
      </w:r>
      <w:r w:rsidRPr="00CB0386">
        <w:rPr>
          <w:spacing w:val="-1"/>
          <w:sz w:val="24"/>
          <w:szCs w:val="24"/>
          <w:lang w:val="it-IT"/>
        </w:rPr>
        <w:t>tt</w:t>
      </w:r>
      <w:r w:rsidRPr="00CB0386">
        <w:rPr>
          <w:sz w:val="24"/>
          <w:szCs w:val="24"/>
          <w:lang w:val="it-IT"/>
        </w:rPr>
        <w:t>o dei 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e</w:t>
      </w:r>
      <w:r w:rsidRPr="00CB0386">
        <w:rPr>
          <w:spacing w:val="-1"/>
          <w:sz w:val="24"/>
          <w:szCs w:val="24"/>
          <w:lang w:val="it-IT"/>
        </w:rPr>
        <w:t>t</w:t>
      </w:r>
      <w:r w:rsidRPr="00CB0386">
        <w:rPr>
          <w:sz w:val="24"/>
          <w:szCs w:val="24"/>
          <w:lang w:val="it-IT"/>
        </w:rPr>
        <w:t xml:space="preserve">i di </w:t>
      </w:r>
      <w:proofErr w:type="spellStart"/>
      <w:r w:rsidRPr="00CB0386">
        <w:rPr>
          <w:spacing w:val="-1"/>
          <w:sz w:val="24"/>
          <w:szCs w:val="24"/>
          <w:lang w:val="it-IT"/>
        </w:rPr>
        <w:t>i</w:t>
      </w:r>
      <w:r w:rsidRPr="00CB0386">
        <w:rPr>
          <w:sz w:val="24"/>
          <w:szCs w:val="24"/>
          <w:lang w:val="it-IT"/>
        </w:rPr>
        <w:t>nconfer</w:t>
      </w:r>
      <w:r w:rsidRPr="00CB0386">
        <w:rPr>
          <w:spacing w:val="-1"/>
          <w:sz w:val="24"/>
          <w:szCs w:val="24"/>
          <w:lang w:val="it-IT"/>
        </w:rPr>
        <w:t>i</w:t>
      </w:r>
      <w:r w:rsidRPr="00CB0386">
        <w:rPr>
          <w:sz w:val="24"/>
          <w:szCs w:val="24"/>
          <w:lang w:val="it-IT"/>
        </w:rPr>
        <w:t>b</w:t>
      </w:r>
      <w:r w:rsidRPr="00CB0386">
        <w:rPr>
          <w:spacing w:val="1"/>
          <w:sz w:val="24"/>
          <w:szCs w:val="24"/>
          <w:lang w:val="it-IT"/>
        </w:rPr>
        <w:t>i</w:t>
      </w:r>
      <w:r w:rsidRPr="00CB0386">
        <w:rPr>
          <w:spacing w:val="-1"/>
          <w:sz w:val="24"/>
          <w:szCs w:val="24"/>
          <w:lang w:val="it-IT"/>
        </w:rPr>
        <w:t>li</w:t>
      </w:r>
      <w:r w:rsidRPr="00CB0386">
        <w:rPr>
          <w:spacing w:val="1"/>
          <w:sz w:val="24"/>
          <w:szCs w:val="24"/>
          <w:lang w:val="it-IT"/>
        </w:rPr>
        <w:t>t</w:t>
      </w:r>
      <w:r w:rsidRPr="00CB0386">
        <w:rPr>
          <w:sz w:val="24"/>
          <w:szCs w:val="24"/>
          <w:lang w:val="it-IT"/>
        </w:rPr>
        <w:t>à</w:t>
      </w:r>
      <w:proofErr w:type="spellEnd"/>
      <w:r w:rsidRPr="00CB0386">
        <w:rPr>
          <w:sz w:val="24"/>
          <w:szCs w:val="24"/>
          <w:lang w:val="it-IT"/>
        </w:rPr>
        <w:t xml:space="preserve"> </w:t>
      </w:r>
      <w:r w:rsidRPr="00CB0386">
        <w:rPr>
          <w:spacing w:val="4"/>
          <w:sz w:val="24"/>
          <w:szCs w:val="24"/>
          <w:lang w:val="it-IT"/>
        </w:rPr>
        <w:t xml:space="preserve"> </w:t>
      </w:r>
      <w:r w:rsidR="00091F80">
        <w:rPr>
          <w:sz w:val="24"/>
          <w:szCs w:val="24"/>
          <w:lang w:val="it-IT"/>
        </w:rPr>
        <w:t>e di</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nc</w:t>
      </w:r>
      <w:r w:rsidRPr="00CB0386">
        <w:rPr>
          <w:spacing w:val="2"/>
          <w:sz w:val="24"/>
          <w:szCs w:val="24"/>
          <w:lang w:val="it-IT"/>
        </w:rPr>
        <w:t>o</w:t>
      </w:r>
      <w:r w:rsidRPr="00CB0386">
        <w:rPr>
          <w:spacing w:val="-3"/>
          <w:sz w:val="24"/>
          <w:szCs w:val="24"/>
          <w:lang w:val="it-IT"/>
        </w:rPr>
        <w:t>m</w:t>
      </w:r>
      <w:r w:rsidRPr="00CB0386">
        <w:rPr>
          <w:sz w:val="24"/>
          <w:szCs w:val="24"/>
          <w:lang w:val="it-IT"/>
        </w:rPr>
        <w:t>pa</w:t>
      </w:r>
      <w:r w:rsidRPr="00CB0386">
        <w:rPr>
          <w:spacing w:val="1"/>
          <w:sz w:val="24"/>
          <w:szCs w:val="24"/>
          <w:lang w:val="it-IT"/>
        </w:rPr>
        <w:t>t</w:t>
      </w:r>
      <w:r w:rsidRPr="00CB0386">
        <w:rPr>
          <w:spacing w:val="-1"/>
          <w:sz w:val="24"/>
          <w:szCs w:val="24"/>
          <w:lang w:val="it-IT"/>
        </w:rPr>
        <w:t>i</w:t>
      </w:r>
      <w:r w:rsidRPr="00CB0386">
        <w:rPr>
          <w:sz w:val="24"/>
          <w:szCs w:val="24"/>
          <w:lang w:val="it-IT"/>
        </w:rPr>
        <w:t>b</w:t>
      </w:r>
      <w:r w:rsidRPr="00CB0386">
        <w:rPr>
          <w:spacing w:val="-1"/>
          <w:sz w:val="24"/>
          <w:szCs w:val="24"/>
          <w:lang w:val="it-IT"/>
        </w:rPr>
        <w:t>i</w:t>
      </w:r>
      <w:r w:rsidRPr="00CB0386">
        <w:rPr>
          <w:spacing w:val="1"/>
          <w:sz w:val="24"/>
          <w:szCs w:val="24"/>
          <w:lang w:val="it-IT"/>
        </w:rPr>
        <w:t>l</w:t>
      </w:r>
      <w:r w:rsidRPr="00CB0386">
        <w:rPr>
          <w:spacing w:val="-1"/>
          <w:sz w:val="24"/>
          <w:szCs w:val="24"/>
          <w:lang w:val="it-IT"/>
        </w:rPr>
        <w:t>it</w:t>
      </w:r>
      <w:r w:rsidRPr="00CB0386">
        <w:rPr>
          <w:sz w:val="24"/>
          <w:szCs w:val="24"/>
          <w:lang w:val="it-IT"/>
        </w:rPr>
        <w:t xml:space="preserve">à. </w:t>
      </w:r>
      <w:r w:rsidRPr="00CB0386">
        <w:rPr>
          <w:spacing w:val="5"/>
          <w:sz w:val="24"/>
          <w:szCs w:val="24"/>
          <w:lang w:val="it-IT"/>
        </w:rPr>
        <w:t xml:space="preserve"> </w:t>
      </w:r>
    </w:p>
    <w:p w:rsidR="00AB7DD5" w:rsidRPr="00CB0386" w:rsidRDefault="00AB7DD5" w:rsidP="00FE72CA">
      <w:pPr>
        <w:shd w:val="clear" w:color="auto" w:fill="FFFFFF"/>
        <w:spacing w:before="19"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pacing w:val="-1"/>
          <w:sz w:val="24"/>
          <w:szCs w:val="24"/>
          <w:u w:val="single" w:color="000000"/>
          <w:lang w:val="it-IT"/>
        </w:rPr>
        <w:t>I</w:t>
      </w:r>
      <w:r w:rsidRPr="00CB0386">
        <w:rPr>
          <w:b/>
          <w:sz w:val="24"/>
          <w:szCs w:val="24"/>
          <w:u w:val="single" w:color="000000"/>
          <w:lang w:val="it-IT"/>
        </w:rPr>
        <w:t>I.</w:t>
      </w:r>
      <w:r w:rsidRPr="00CB0386">
        <w:rPr>
          <w:b/>
          <w:spacing w:val="-60"/>
          <w:sz w:val="24"/>
          <w:szCs w:val="24"/>
          <w:u w:val="single" w:color="000000"/>
          <w:lang w:val="it-IT"/>
        </w:rPr>
        <w:t xml:space="preserve"> </w:t>
      </w:r>
      <w:r w:rsidR="009E3929">
        <w:rPr>
          <w:b/>
          <w:spacing w:val="-60"/>
          <w:sz w:val="24"/>
          <w:szCs w:val="24"/>
          <w:u w:val="single" w:color="000000"/>
          <w:lang w:val="it-IT"/>
        </w:rPr>
        <w:t xml:space="preserve">   </w:t>
      </w:r>
      <w:r w:rsidR="00C67883">
        <w:rPr>
          <w:b/>
          <w:spacing w:val="-1"/>
          <w:sz w:val="24"/>
          <w:szCs w:val="24"/>
          <w:u w:val="single" w:color="000000"/>
          <w:lang w:val="it-IT"/>
        </w:rPr>
        <w:t>Procedure e regolamentazione interna</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E</w:t>
      </w:r>
      <w:r w:rsidRPr="00CB0386">
        <w:rPr>
          <w:sz w:val="24"/>
          <w:szCs w:val="24"/>
          <w:lang w:val="it-IT"/>
        </w:rPr>
        <w:t>s</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enza e agg</w:t>
      </w:r>
      <w:r w:rsidRPr="00CB0386">
        <w:rPr>
          <w:spacing w:val="-1"/>
          <w:sz w:val="24"/>
          <w:szCs w:val="24"/>
          <w:lang w:val="it-IT"/>
        </w:rPr>
        <w:t>i</w:t>
      </w:r>
      <w:r w:rsidRPr="00CB0386">
        <w:rPr>
          <w:sz w:val="24"/>
          <w:szCs w:val="24"/>
          <w:lang w:val="it-IT"/>
        </w:rPr>
        <w:t>orn</w:t>
      </w:r>
      <w:r w:rsidRPr="00CB0386">
        <w:rPr>
          <w:spacing w:val="1"/>
          <w:sz w:val="24"/>
          <w:szCs w:val="24"/>
          <w:lang w:val="it-IT"/>
        </w:rPr>
        <w:t>a</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di procedure e rego</w:t>
      </w:r>
      <w:r w:rsidRPr="00CB0386">
        <w:rPr>
          <w:spacing w:val="-1"/>
          <w:sz w:val="24"/>
          <w:szCs w:val="24"/>
          <w:lang w:val="it-IT"/>
        </w:rPr>
        <w:t>l</w:t>
      </w:r>
      <w:r w:rsidRPr="00CB0386">
        <w:rPr>
          <w:spacing w:val="1"/>
          <w:sz w:val="24"/>
          <w:szCs w:val="24"/>
          <w:lang w:val="it-IT"/>
        </w:rPr>
        <w:t>a</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erne f</w:t>
      </w:r>
      <w:r w:rsidRPr="00CB0386">
        <w:rPr>
          <w:spacing w:val="-1"/>
          <w:sz w:val="24"/>
          <w:szCs w:val="24"/>
          <w:lang w:val="it-IT"/>
        </w:rPr>
        <w:t>i</w:t>
      </w:r>
      <w:r w:rsidRPr="00CB0386">
        <w:rPr>
          <w:sz w:val="24"/>
          <w:szCs w:val="24"/>
          <w:lang w:val="it-IT"/>
        </w:rPr>
        <w:t>na</w:t>
      </w:r>
      <w:r w:rsidRPr="00CB0386">
        <w:rPr>
          <w:spacing w:val="-1"/>
          <w:sz w:val="24"/>
          <w:szCs w:val="24"/>
          <w:lang w:val="it-IT"/>
        </w:rPr>
        <w:t>li</w:t>
      </w:r>
      <w:r w:rsidRPr="00CB0386">
        <w:rPr>
          <w:sz w:val="24"/>
          <w:szCs w:val="24"/>
          <w:lang w:val="it-IT"/>
        </w:rPr>
        <w:t>z</w:t>
      </w:r>
      <w:r w:rsidRPr="00CB0386">
        <w:rPr>
          <w:spacing w:val="1"/>
          <w:sz w:val="24"/>
          <w:szCs w:val="24"/>
          <w:lang w:val="it-IT"/>
        </w:rPr>
        <w:t>z</w:t>
      </w:r>
      <w:r w:rsidRPr="00CB0386">
        <w:rPr>
          <w:sz w:val="24"/>
          <w:szCs w:val="24"/>
          <w:lang w:val="it-IT"/>
        </w:rPr>
        <w:t>a</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a con</w:t>
      </w:r>
      <w:r w:rsidRPr="00CB0386">
        <w:rPr>
          <w:spacing w:val="-1"/>
          <w:sz w:val="24"/>
          <w:szCs w:val="24"/>
          <w:lang w:val="it-IT"/>
        </w:rPr>
        <w:t>t</w:t>
      </w:r>
      <w:r w:rsidRPr="00CB0386">
        <w:rPr>
          <w:sz w:val="24"/>
          <w:szCs w:val="24"/>
          <w:lang w:val="it-IT"/>
        </w:rPr>
        <w:t>ras</w:t>
      </w:r>
      <w:r w:rsidRPr="00CB0386">
        <w:rPr>
          <w:spacing w:val="-1"/>
          <w:sz w:val="24"/>
          <w:szCs w:val="24"/>
          <w:lang w:val="it-IT"/>
        </w:rPr>
        <w:t>t</w:t>
      </w:r>
      <w:r w:rsidRPr="00CB0386">
        <w:rPr>
          <w:sz w:val="24"/>
          <w:szCs w:val="24"/>
          <w:lang w:val="it-IT"/>
        </w:rPr>
        <w:t>are</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 xml:space="preserve">l </w:t>
      </w:r>
      <w:r w:rsidRPr="00CB0386">
        <w:rPr>
          <w:spacing w:val="-3"/>
          <w:sz w:val="24"/>
          <w:szCs w:val="24"/>
          <w:lang w:val="it-IT"/>
        </w:rPr>
        <w:t>m</w:t>
      </w:r>
      <w:r w:rsidRPr="00CB0386">
        <w:rPr>
          <w:sz w:val="24"/>
          <w:szCs w:val="24"/>
          <w:lang w:val="it-IT"/>
        </w:rPr>
        <w:t>an</w:t>
      </w:r>
      <w:r w:rsidRPr="00CB0386">
        <w:rPr>
          <w:spacing w:val="-1"/>
          <w:sz w:val="24"/>
          <w:szCs w:val="24"/>
          <w:lang w:val="it-IT"/>
        </w:rPr>
        <w:t>i</w:t>
      </w:r>
      <w:r w:rsidRPr="00CB0386">
        <w:rPr>
          <w:sz w:val="24"/>
          <w:szCs w:val="24"/>
          <w:lang w:val="it-IT"/>
        </w:rPr>
        <w:t>fes</w:t>
      </w:r>
      <w:r w:rsidRPr="00CB0386">
        <w:rPr>
          <w:spacing w:val="1"/>
          <w:sz w:val="24"/>
          <w:szCs w:val="24"/>
          <w:lang w:val="it-IT"/>
        </w:rPr>
        <w:t>t</w:t>
      </w:r>
      <w:r w:rsidRPr="00CB0386">
        <w:rPr>
          <w:sz w:val="24"/>
          <w:szCs w:val="24"/>
          <w:lang w:val="it-IT"/>
        </w:rPr>
        <w:t>arsi</w:t>
      </w:r>
      <w:r w:rsidRPr="00CB0386">
        <w:rPr>
          <w:spacing w:val="6"/>
          <w:sz w:val="24"/>
          <w:szCs w:val="24"/>
          <w:lang w:val="it-IT"/>
        </w:rPr>
        <w:t xml:space="preserve"> </w:t>
      </w:r>
      <w:r w:rsidRPr="00CB0386">
        <w:rPr>
          <w:sz w:val="24"/>
          <w:szCs w:val="24"/>
          <w:lang w:val="it-IT"/>
        </w:rPr>
        <w:t>di</w:t>
      </w:r>
      <w:r w:rsidRPr="00CB0386">
        <w:rPr>
          <w:spacing w:val="6"/>
          <w:sz w:val="24"/>
          <w:szCs w:val="24"/>
          <w:lang w:val="it-IT"/>
        </w:rPr>
        <w:t xml:space="preserve"> </w:t>
      </w:r>
      <w:r w:rsidRPr="00CB0386">
        <w:rPr>
          <w:sz w:val="24"/>
          <w:szCs w:val="24"/>
          <w:lang w:val="it-IT"/>
        </w:rPr>
        <w:t>ep</w:t>
      </w:r>
      <w:r w:rsidRPr="00CB0386">
        <w:rPr>
          <w:spacing w:val="-1"/>
          <w:sz w:val="24"/>
          <w:szCs w:val="24"/>
          <w:lang w:val="it-IT"/>
        </w:rPr>
        <w:t>i</w:t>
      </w:r>
      <w:r w:rsidRPr="00CB0386">
        <w:rPr>
          <w:sz w:val="24"/>
          <w:szCs w:val="24"/>
          <w:lang w:val="it-IT"/>
        </w:rPr>
        <w:t>sodi</w:t>
      </w:r>
      <w:r w:rsidRPr="00CB0386">
        <w:rPr>
          <w:spacing w:val="4"/>
          <w:sz w:val="24"/>
          <w:szCs w:val="24"/>
          <w:lang w:val="it-IT"/>
        </w:rPr>
        <w:t xml:space="preserve"> </w:t>
      </w:r>
      <w:r w:rsidRPr="00CB0386">
        <w:rPr>
          <w:sz w:val="24"/>
          <w:szCs w:val="24"/>
          <w:lang w:val="it-IT"/>
        </w:rPr>
        <w:t>di</w:t>
      </w:r>
      <w:r w:rsidRPr="00CB0386">
        <w:rPr>
          <w:spacing w:val="4"/>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r w:rsidRPr="00CB0386">
        <w:rPr>
          <w:spacing w:val="9"/>
          <w:sz w:val="24"/>
          <w:szCs w:val="24"/>
          <w:lang w:val="it-IT"/>
        </w:rPr>
        <w:t xml:space="preserve"> </w:t>
      </w:r>
      <w:r w:rsidRPr="00CB0386">
        <w:rPr>
          <w:sz w:val="24"/>
          <w:szCs w:val="24"/>
          <w:lang w:val="it-IT"/>
        </w:rPr>
        <w:t>abba</w:t>
      </w:r>
      <w:r w:rsidRPr="00CB0386">
        <w:rPr>
          <w:spacing w:val="-1"/>
          <w:sz w:val="24"/>
          <w:szCs w:val="24"/>
          <w:lang w:val="it-IT"/>
        </w:rPr>
        <w:t>s</w:t>
      </w:r>
      <w:r w:rsidRPr="00CB0386">
        <w:rPr>
          <w:sz w:val="24"/>
          <w:szCs w:val="24"/>
          <w:lang w:val="it-IT"/>
        </w:rPr>
        <w:t>sandone</w:t>
      </w:r>
      <w:r w:rsidRPr="00CB0386">
        <w:rPr>
          <w:spacing w:val="6"/>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6"/>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 xml:space="preserve">o. </w:t>
      </w:r>
      <w:r w:rsidRPr="00CB0386">
        <w:rPr>
          <w:spacing w:val="-9"/>
          <w:sz w:val="24"/>
          <w:szCs w:val="24"/>
          <w:lang w:val="it-IT"/>
        </w:rPr>
        <w:t>T</w:t>
      </w:r>
      <w:r w:rsidRPr="00CB0386">
        <w:rPr>
          <w:sz w:val="24"/>
          <w:szCs w:val="24"/>
          <w:lang w:val="it-IT"/>
        </w:rPr>
        <w:t>ra</w:t>
      </w:r>
      <w:r w:rsidRPr="00CB0386">
        <w:rPr>
          <w:spacing w:val="4"/>
          <w:sz w:val="24"/>
          <w:szCs w:val="24"/>
          <w:lang w:val="it-IT"/>
        </w:rPr>
        <w:t xml:space="preserve"> </w:t>
      </w:r>
      <w:r w:rsidRPr="00CB0386">
        <w:rPr>
          <w:sz w:val="24"/>
          <w:szCs w:val="24"/>
          <w:lang w:val="it-IT"/>
        </w:rPr>
        <w:t>ques</w:t>
      </w:r>
      <w:r w:rsidRPr="00CB0386">
        <w:rPr>
          <w:spacing w:val="-1"/>
          <w:sz w:val="24"/>
          <w:szCs w:val="24"/>
          <w:lang w:val="it-IT"/>
        </w:rPr>
        <w:t>t</w:t>
      </w:r>
      <w:r w:rsidRPr="00CB0386">
        <w:rPr>
          <w:sz w:val="24"/>
          <w:szCs w:val="24"/>
          <w:lang w:val="it-IT"/>
        </w:rPr>
        <w:t>e</w:t>
      </w:r>
      <w:r w:rsidRPr="00CB0386">
        <w:rPr>
          <w:spacing w:val="6"/>
          <w:sz w:val="24"/>
          <w:szCs w:val="24"/>
          <w:lang w:val="it-IT"/>
        </w:rPr>
        <w:t xml:space="preserve"> </w:t>
      </w:r>
      <w:r w:rsidRPr="00CB0386">
        <w:rPr>
          <w:sz w:val="24"/>
          <w:szCs w:val="24"/>
          <w:lang w:val="it-IT"/>
        </w:rPr>
        <w:t>annover</w:t>
      </w:r>
      <w:r w:rsidRPr="00CB0386">
        <w:rPr>
          <w:spacing w:val="-1"/>
          <w:sz w:val="24"/>
          <w:szCs w:val="24"/>
          <w:lang w:val="it-IT"/>
        </w:rPr>
        <w:t>i</w:t>
      </w:r>
      <w:r w:rsidRPr="00CB0386">
        <w:rPr>
          <w:sz w:val="24"/>
          <w:szCs w:val="24"/>
          <w:lang w:val="it-IT"/>
        </w:rPr>
        <w:t>a</w:t>
      </w:r>
      <w:r w:rsidRPr="00CB0386">
        <w:rPr>
          <w:spacing w:val="-1"/>
          <w:sz w:val="24"/>
          <w:szCs w:val="24"/>
          <w:lang w:val="it-IT"/>
        </w:rPr>
        <w:t>m</w:t>
      </w:r>
      <w:r w:rsidRPr="00CB0386">
        <w:rPr>
          <w:sz w:val="24"/>
          <w:szCs w:val="24"/>
          <w:lang w:val="it-IT"/>
        </w:rPr>
        <w:t>o,</w:t>
      </w:r>
      <w:r w:rsidRPr="00CB0386">
        <w:rPr>
          <w:spacing w:val="7"/>
          <w:sz w:val="24"/>
          <w:szCs w:val="24"/>
          <w:lang w:val="it-IT"/>
        </w:rPr>
        <w:t xml:space="preserve"> </w:t>
      </w:r>
      <w:r w:rsidRPr="00CB0386">
        <w:rPr>
          <w:sz w:val="24"/>
          <w:szCs w:val="24"/>
          <w:lang w:val="it-IT"/>
        </w:rPr>
        <w:t>a</w:t>
      </w:r>
      <w:r w:rsidRPr="00CB0386">
        <w:rPr>
          <w:spacing w:val="4"/>
          <w:sz w:val="24"/>
          <w:szCs w:val="24"/>
          <w:lang w:val="it-IT"/>
        </w:rPr>
        <w:t xml:space="preserve"> </w:t>
      </w:r>
      <w:r w:rsidRPr="00CB0386">
        <w:rPr>
          <w:spacing w:val="-1"/>
          <w:sz w:val="24"/>
          <w:szCs w:val="24"/>
          <w:lang w:val="it-IT"/>
        </w:rPr>
        <w:t>tit</w:t>
      </w:r>
      <w:r w:rsidRPr="00CB0386">
        <w:rPr>
          <w:sz w:val="24"/>
          <w:szCs w:val="24"/>
          <w:lang w:val="it-IT"/>
        </w:rPr>
        <w:t>o</w:t>
      </w:r>
      <w:r w:rsidRPr="00CB0386">
        <w:rPr>
          <w:spacing w:val="-1"/>
          <w:sz w:val="24"/>
          <w:szCs w:val="24"/>
          <w:lang w:val="it-IT"/>
        </w:rPr>
        <w:t>l</w:t>
      </w:r>
      <w:r w:rsidRPr="00CB0386">
        <w:rPr>
          <w:sz w:val="24"/>
          <w:szCs w:val="24"/>
          <w:lang w:val="it-IT"/>
        </w:rPr>
        <w:t>o ese</w:t>
      </w:r>
      <w:r w:rsidRPr="00CB0386">
        <w:rPr>
          <w:spacing w:val="-3"/>
          <w:sz w:val="24"/>
          <w:szCs w:val="24"/>
          <w:lang w:val="it-IT"/>
        </w:rPr>
        <w:t>m</w:t>
      </w:r>
      <w:r w:rsidRPr="00CB0386">
        <w:rPr>
          <w:sz w:val="24"/>
          <w:szCs w:val="24"/>
          <w:lang w:val="it-IT"/>
        </w:rPr>
        <w:t>p</w:t>
      </w:r>
      <w:r w:rsidRPr="00CB0386">
        <w:rPr>
          <w:spacing w:val="-1"/>
          <w:sz w:val="24"/>
          <w:szCs w:val="24"/>
          <w:lang w:val="it-IT"/>
        </w:rPr>
        <w:t>li</w:t>
      </w:r>
      <w:r w:rsidRPr="00CB0386">
        <w:rPr>
          <w:spacing w:val="2"/>
          <w:sz w:val="24"/>
          <w:szCs w:val="24"/>
          <w:lang w:val="it-IT"/>
        </w:rPr>
        <w:t>f</w:t>
      </w:r>
      <w:r w:rsidRPr="00CB0386">
        <w:rPr>
          <w:spacing w:val="-1"/>
          <w:sz w:val="24"/>
          <w:szCs w:val="24"/>
          <w:lang w:val="it-IT"/>
        </w:rPr>
        <w:t>i</w:t>
      </w:r>
      <w:r w:rsidRPr="00CB0386">
        <w:rPr>
          <w:sz w:val="24"/>
          <w:szCs w:val="24"/>
          <w:lang w:val="it-IT"/>
        </w:rPr>
        <w:t>c</w:t>
      </w:r>
      <w:r w:rsidRPr="00CB0386">
        <w:rPr>
          <w:spacing w:val="1"/>
          <w:sz w:val="24"/>
          <w:szCs w:val="24"/>
          <w:lang w:val="it-IT"/>
        </w:rPr>
        <w:t>a</w:t>
      </w:r>
      <w:r w:rsidRPr="00CB0386">
        <w:rPr>
          <w:spacing w:val="-1"/>
          <w:sz w:val="24"/>
          <w:szCs w:val="24"/>
          <w:lang w:val="it-IT"/>
        </w:rPr>
        <w:t>ti</w:t>
      </w:r>
      <w:r w:rsidRPr="00CB0386">
        <w:rPr>
          <w:sz w:val="24"/>
          <w:szCs w:val="24"/>
          <w:lang w:val="it-IT"/>
        </w:rPr>
        <w:t>vo</w:t>
      </w:r>
      <w:r w:rsidRPr="00CB0386">
        <w:rPr>
          <w:spacing w:val="3"/>
          <w:sz w:val="24"/>
          <w:szCs w:val="24"/>
          <w:lang w:val="it-IT"/>
        </w:rPr>
        <w:t xml:space="preserve"> </w:t>
      </w:r>
      <w:r w:rsidRPr="00CB0386">
        <w:rPr>
          <w:spacing w:val="-1"/>
          <w:sz w:val="24"/>
          <w:szCs w:val="24"/>
          <w:lang w:val="it-IT"/>
        </w:rPr>
        <w:t>m</w:t>
      </w:r>
      <w:r w:rsidRPr="00CB0386">
        <w:rPr>
          <w:sz w:val="24"/>
          <w:szCs w:val="24"/>
          <w:lang w:val="it-IT"/>
        </w:rPr>
        <w:t>a</w:t>
      </w:r>
      <w:r w:rsidRPr="00CB0386">
        <w:rPr>
          <w:spacing w:val="2"/>
          <w:sz w:val="24"/>
          <w:szCs w:val="24"/>
          <w:lang w:val="it-IT"/>
        </w:rPr>
        <w:t xml:space="preserve"> </w:t>
      </w:r>
      <w:r w:rsidRPr="00CB0386">
        <w:rPr>
          <w:sz w:val="24"/>
          <w:szCs w:val="24"/>
          <w:lang w:val="it-IT"/>
        </w:rPr>
        <w:t>non</w:t>
      </w:r>
      <w:r w:rsidRPr="00CB0386">
        <w:rPr>
          <w:spacing w:val="1"/>
          <w:sz w:val="24"/>
          <w:szCs w:val="24"/>
          <w:lang w:val="it-IT"/>
        </w:rPr>
        <w:t xml:space="preserve"> </w:t>
      </w:r>
      <w:r w:rsidRPr="00CB0386">
        <w:rPr>
          <w:sz w:val="24"/>
          <w:szCs w:val="24"/>
          <w:lang w:val="it-IT"/>
        </w:rPr>
        <w:t>esaus</w:t>
      </w:r>
      <w:r w:rsidRPr="00CB0386">
        <w:rPr>
          <w:spacing w:val="-1"/>
          <w:sz w:val="24"/>
          <w:szCs w:val="24"/>
          <w:lang w:val="it-IT"/>
        </w:rPr>
        <w:t>ti</w:t>
      </w:r>
      <w:r w:rsidRPr="00CB0386">
        <w:rPr>
          <w:sz w:val="24"/>
          <w:szCs w:val="24"/>
          <w:lang w:val="it-IT"/>
        </w:rPr>
        <w:t>vo,</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e procedure</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erne</w:t>
      </w:r>
      <w:r w:rsidRPr="00CB0386">
        <w:rPr>
          <w:spacing w:val="2"/>
          <w:sz w:val="24"/>
          <w:szCs w:val="24"/>
          <w:lang w:val="it-IT"/>
        </w:rPr>
        <w:t xml:space="preserve"> </w:t>
      </w:r>
      <w:r w:rsidRPr="00CB0386">
        <w:rPr>
          <w:sz w:val="24"/>
          <w:szCs w:val="24"/>
          <w:lang w:val="it-IT"/>
        </w:rPr>
        <w:t>f</w:t>
      </w:r>
      <w:r w:rsidRPr="00CB0386">
        <w:rPr>
          <w:spacing w:val="-1"/>
          <w:sz w:val="24"/>
          <w:szCs w:val="24"/>
          <w:lang w:val="it-IT"/>
        </w:rPr>
        <w:t>i</w:t>
      </w:r>
      <w:r w:rsidRPr="00CB0386">
        <w:rPr>
          <w:sz w:val="24"/>
          <w:szCs w:val="24"/>
          <w:lang w:val="it-IT"/>
        </w:rPr>
        <w:t>na</w:t>
      </w:r>
      <w:r w:rsidRPr="00CB0386">
        <w:rPr>
          <w:spacing w:val="-1"/>
          <w:sz w:val="24"/>
          <w:szCs w:val="24"/>
          <w:lang w:val="it-IT"/>
        </w:rPr>
        <w:t>li</w:t>
      </w:r>
      <w:r w:rsidRPr="00CB0386">
        <w:rPr>
          <w:sz w:val="24"/>
          <w:szCs w:val="24"/>
          <w:lang w:val="it-IT"/>
        </w:rPr>
        <w:t>z</w:t>
      </w:r>
      <w:r w:rsidRPr="00CB0386">
        <w:rPr>
          <w:spacing w:val="1"/>
          <w:sz w:val="24"/>
          <w:szCs w:val="24"/>
          <w:lang w:val="it-IT"/>
        </w:rPr>
        <w:t>z</w:t>
      </w:r>
      <w:r w:rsidRPr="00CB0386">
        <w:rPr>
          <w:sz w:val="24"/>
          <w:szCs w:val="24"/>
          <w:lang w:val="it-IT"/>
        </w:rPr>
        <w:t>a</w:t>
      </w:r>
      <w:r w:rsidRPr="00CB0386">
        <w:rPr>
          <w:spacing w:val="-1"/>
          <w:sz w:val="24"/>
          <w:szCs w:val="24"/>
          <w:lang w:val="it-IT"/>
        </w:rPr>
        <w:t>t</w:t>
      </w:r>
      <w:r w:rsidRPr="00CB0386">
        <w:rPr>
          <w:sz w:val="24"/>
          <w:szCs w:val="24"/>
          <w:lang w:val="it-IT"/>
        </w:rPr>
        <w:t>e</w:t>
      </w:r>
      <w:r w:rsidRPr="00CB0386">
        <w:rPr>
          <w:spacing w:val="4"/>
          <w:sz w:val="24"/>
          <w:szCs w:val="24"/>
          <w:lang w:val="it-IT"/>
        </w:rPr>
        <w:t xml:space="preserve"> </w:t>
      </w:r>
      <w:r w:rsidRPr="00CB0386">
        <w:rPr>
          <w:sz w:val="24"/>
          <w:szCs w:val="24"/>
          <w:lang w:val="it-IT"/>
        </w:rPr>
        <w:t>a rego</w:t>
      </w:r>
      <w:r w:rsidRPr="00CB0386">
        <w:rPr>
          <w:spacing w:val="-1"/>
          <w:sz w:val="24"/>
          <w:szCs w:val="24"/>
          <w:lang w:val="it-IT"/>
        </w:rPr>
        <w:t>l</w:t>
      </w:r>
      <w:r w:rsidRPr="00CB0386">
        <w:rPr>
          <w:sz w:val="24"/>
          <w:szCs w:val="24"/>
          <w:lang w:val="it-IT"/>
        </w:rPr>
        <w:t>a</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a</w:t>
      </w:r>
      <w:r w:rsidRPr="00CB0386">
        <w:rPr>
          <w:spacing w:val="2"/>
          <w:sz w:val="24"/>
          <w:szCs w:val="24"/>
          <w:lang w:val="it-IT"/>
        </w:rPr>
        <w:t>r</w:t>
      </w:r>
      <w:r w:rsidRPr="00CB0386">
        <w:rPr>
          <w:sz w:val="24"/>
          <w:szCs w:val="24"/>
          <w:lang w:val="it-IT"/>
        </w:rPr>
        <w:t>e</w:t>
      </w:r>
      <w:r w:rsidRPr="00CB0386">
        <w:rPr>
          <w:spacing w:val="2"/>
          <w:sz w:val="24"/>
          <w:szCs w:val="24"/>
          <w:lang w:val="it-IT"/>
        </w:rPr>
        <w:t xml:space="preserve"> </w:t>
      </w:r>
      <w:r w:rsidRPr="00CB0386">
        <w:rPr>
          <w:sz w:val="24"/>
          <w:szCs w:val="24"/>
          <w:lang w:val="it-IT"/>
        </w:rPr>
        <w:t>i process</w:t>
      </w:r>
      <w:r w:rsidRPr="00CB0386">
        <w:rPr>
          <w:spacing w:val="-1"/>
          <w:sz w:val="24"/>
          <w:szCs w:val="24"/>
          <w:lang w:val="it-IT"/>
        </w:rPr>
        <w:t>i</w:t>
      </w:r>
      <w:r w:rsidR="00C321E6">
        <w:rPr>
          <w:sz w:val="24"/>
          <w:szCs w:val="24"/>
          <w:lang w:val="it-IT"/>
        </w:rPr>
        <w:t>;</w:t>
      </w:r>
      <w:r w:rsidR="00C321E6" w:rsidRPr="00CB0386">
        <w:rPr>
          <w:spacing w:val="3"/>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2"/>
          <w:sz w:val="24"/>
          <w:szCs w:val="24"/>
          <w:lang w:val="it-IT"/>
        </w:rPr>
        <w:t xml:space="preserve"> </w:t>
      </w:r>
      <w:r w:rsidRPr="00CB0386">
        <w:rPr>
          <w:sz w:val="24"/>
          <w:szCs w:val="24"/>
          <w:lang w:val="it-IT"/>
        </w:rPr>
        <w:t>Cod</w:t>
      </w:r>
      <w:r w:rsidRPr="00CB0386">
        <w:rPr>
          <w:spacing w:val="-1"/>
          <w:sz w:val="24"/>
          <w:szCs w:val="24"/>
          <w:lang w:val="it-IT"/>
        </w:rPr>
        <w:t>i</w:t>
      </w:r>
      <w:r w:rsidRPr="00CB0386">
        <w:rPr>
          <w:sz w:val="24"/>
          <w:szCs w:val="24"/>
          <w:lang w:val="it-IT"/>
        </w:rPr>
        <w:t>ce</w:t>
      </w:r>
      <w:r w:rsidRPr="00CB0386">
        <w:rPr>
          <w:spacing w:val="2"/>
          <w:sz w:val="24"/>
          <w:szCs w:val="24"/>
          <w:lang w:val="it-IT"/>
        </w:rPr>
        <w:t xml:space="preserve"> </w:t>
      </w:r>
      <w:r w:rsidRPr="00FE72CA">
        <w:rPr>
          <w:sz w:val="24"/>
          <w:szCs w:val="24"/>
          <w:lang w:val="it-IT"/>
        </w:rPr>
        <w:t>deon</w:t>
      </w:r>
      <w:r w:rsidRPr="00FE72CA">
        <w:rPr>
          <w:spacing w:val="-1"/>
          <w:sz w:val="24"/>
          <w:szCs w:val="24"/>
          <w:lang w:val="it-IT"/>
        </w:rPr>
        <w:t>t</w:t>
      </w:r>
      <w:r w:rsidRPr="00FE72CA">
        <w:rPr>
          <w:sz w:val="24"/>
          <w:szCs w:val="24"/>
          <w:lang w:val="it-IT"/>
        </w:rPr>
        <w:t>o</w:t>
      </w:r>
      <w:r w:rsidRPr="00FE72CA">
        <w:rPr>
          <w:spacing w:val="-1"/>
          <w:sz w:val="24"/>
          <w:szCs w:val="24"/>
          <w:lang w:val="it-IT"/>
        </w:rPr>
        <w:t>l</w:t>
      </w:r>
      <w:r w:rsidRPr="00FE72CA">
        <w:rPr>
          <w:sz w:val="24"/>
          <w:szCs w:val="24"/>
          <w:lang w:val="it-IT"/>
        </w:rPr>
        <w:t>og</w:t>
      </w:r>
      <w:r w:rsidRPr="00FE72CA">
        <w:rPr>
          <w:spacing w:val="-1"/>
          <w:sz w:val="24"/>
          <w:szCs w:val="24"/>
          <w:lang w:val="it-IT"/>
        </w:rPr>
        <w:t>i</w:t>
      </w:r>
      <w:r w:rsidRPr="00FE72CA">
        <w:rPr>
          <w:sz w:val="24"/>
          <w:szCs w:val="24"/>
          <w:lang w:val="it-IT"/>
        </w:rPr>
        <w:t>co</w:t>
      </w:r>
      <w:r w:rsidR="00C321E6" w:rsidRPr="00FE72CA">
        <w:rPr>
          <w:sz w:val="24"/>
          <w:szCs w:val="24"/>
          <w:lang w:val="it-IT"/>
        </w:rPr>
        <w:t>;</w:t>
      </w:r>
      <w:r w:rsidRPr="00FE72CA">
        <w:rPr>
          <w:sz w:val="24"/>
          <w:szCs w:val="24"/>
          <w:lang w:val="it-IT"/>
        </w:rPr>
        <w:t xml:space="preserve"> </w:t>
      </w:r>
      <w:r w:rsidRPr="00FE72CA">
        <w:rPr>
          <w:spacing w:val="-1"/>
          <w:sz w:val="24"/>
          <w:szCs w:val="24"/>
          <w:lang w:val="it-IT"/>
        </w:rPr>
        <w:t>l</w:t>
      </w:r>
      <w:r w:rsidRPr="00FE72CA">
        <w:rPr>
          <w:sz w:val="24"/>
          <w:szCs w:val="24"/>
          <w:lang w:val="it-IT"/>
        </w:rPr>
        <w:t>e</w:t>
      </w:r>
      <w:r w:rsidRPr="00FE72CA">
        <w:rPr>
          <w:spacing w:val="2"/>
          <w:sz w:val="24"/>
          <w:szCs w:val="24"/>
          <w:lang w:val="it-IT"/>
        </w:rPr>
        <w:t xml:space="preserve"> </w:t>
      </w:r>
      <w:r w:rsidRPr="00FE72CA">
        <w:rPr>
          <w:spacing w:val="-1"/>
          <w:sz w:val="24"/>
          <w:szCs w:val="24"/>
          <w:lang w:val="it-IT"/>
        </w:rPr>
        <w:t>Li</w:t>
      </w:r>
      <w:r w:rsidRPr="00FE72CA">
        <w:rPr>
          <w:sz w:val="24"/>
          <w:szCs w:val="24"/>
          <w:lang w:val="it-IT"/>
        </w:rPr>
        <w:t>nee</w:t>
      </w:r>
      <w:r w:rsidRPr="00FE72CA">
        <w:rPr>
          <w:spacing w:val="2"/>
          <w:sz w:val="24"/>
          <w:szCs w:val="24"/>
          <w:lang w:val="it-IT"/>
        </w:rPr>
        <w:t xml:space="preserve"> </w:t>
      </w:r>
      <w:r w:rsidRPr="00FE72CA">
        <w:rPr>
          <w:sz w:val="24"/>
          <w:szCs w:val="24"/>
          <w:lang w:val="it-IT"/>
        </w:rPr>
        <w:t>gu</w:t>
      </w:r>
      <w:r w:rsidRPr="00FE72CA">
        <w:rPr>
          <w:spacing w:val="-1"/>
          <w:sz w:val="24"/>
          <w:szCs w:val="24"/>
          <w:lang w:val="it-IT"/>
        </w:rPr>
        <w:t>i</w:t>
      </w:r>
      <w:r w:rsidRPr="00FE72CA">
        <w:rPr>
          <w:sz w:val="24"/>
          <w:szCs w:val="24"/>
          <w:lang w:val="it-IT"/>
        </w:rPr>
        <w:t>da</w:t>
      </w:r>
      <w:r w:rsidRPr="00FE72CA">
        <w:rPr>
          <w:spacing w:val="2"/>
          <w:sz w:val="24"/>
          <w:szCs w:val="24"/>
          <w:lang w:val="it-IT"/>
        </w:rPr>
        <w:t xml:space="preserve"> </w:t>
      </w:r>
      <w:r w:rsidRPr="00FE72CA">
        <w:rPr>
          <w:spacing w:val="-1"/>
          <w:sz w:val="24"/>
          <w:szCs w:val="24"/>
          <w:lang w:val="it-IT"/>
        </w:rPr>
        <w:t>i</w:t>
      </w:r>
      <w:r w:rsidRPr="00FE72CA">
        <w:rPr>
          <w:sz w:val="24"/>
          <w:szCs w:val="24"/>
          <w:lang w:val="it-IT"/>
        </w:rPr>
        <w:t xml:space="preserve">n </w:t>
      </w:r>
      <w:r w:rsidRPr="00FE72CA">
        <w:rPr>
          <w:spacing w:val="-3"/>
          <w:sz w:val="24"/>
          <w:szCs w:val="24"/>
          <w:lang w:val="it-IT"/>
        </w:rPr>
        <w:t>m</w:t>
      </w:r>
      <w:r w:rsidRPr="00FE72CA">
        <w:rPr>
          <w:sz w:val="24"/>
          <w:szCs w:val="24"/>
          <w:lang w:val="it-IT"/>
        </w:rPr>
        <w:t>a</w:t>
      </w:r>
      <w:r w:rsidRPr="00FE72CA">
        <w:rPr>
          <w:spacing w:val="-1"/>
          <w:sz w:val="24"/>
          <w:szCs w:val="24"/>
          <w:lang w:val="it-IT"/>
        </w:rPr>
        <w:t>t</w:t>
      </w:r>
      <w:r w:rsidRPr="00FE72CA">
        <w:rPr>
          <w:sz w:val="24"/>
          <w:szCs w:val="24"/>
          <w:lang w:val="it-IT"/>
        </w:rPr>
        <w:t>e</w:t>
      </w:r>
      <w:r w:rsidRPr="00FE72CA">
        <w:rPr>
          <w:spacing w:val="2"/>
          <w:sz w:val="24"/>
          <w:szCs w:val="24"/>
          <w:lang w:val="it-IT"/>
        </w:rPr>
        <w:t>r</w:t>
      </w:r>
      <w:r w:rsidRPr="00FE72CA">
        <w:rPr>
          <w:spacing w:val="-1"/>
          <w:sz w:val="24"/>
          <w:szCs w:val="24"/>
          <w:lang w:val="it-IT"/>
        </w:rPr>
        <w:t>i</w:t>
      </w:r>
      <w:r w:rsidRPr="00FE72CA">
        <w:rPr>
          <w:sz w:val="24"/>
          <w:szCs w:val="24"/>
          <w:lang w:val="it-IT"/>
        </w:rPr>
        <w:t>a</w:t>
      </w:r>
      <w:r w:rsidRPr="00FE72CA">
        <w:rPr>
          <w:spacing w:val="2"/>
          <w:sz w:val="24"/>
          <w:szCs w:val="24"/>
          <w:lang w:val="it-IT"/>
        </w:rPr>
        <w:t xml:space="preserve"> </w:t>
      </w:r>
      <w:r w:rsidRPr="00FE72CA">
        <w:rPr>
          <w:sz w:val="24"/>
          <w:szCs w:val="24"/>
          <w:lang w:val="it-IT"/>
        </w:rPr>
        <w:t xml:space="preserve">di </w:t>
      </w:r>
      <w:r w:rsidRPr="00FE72CA">
        <w:rPr>
          <w:spacing w:val="-1"/>
          <w:sz w:val="24"/>
          <w:szCs w:val="24"/>
          <w:lang w:val="it-IT"/>
        </w:rPr>
        <w:t>t</w:t>
      </w:r>
      <w:r w:rsidRPr="00FE72CA">
        <w:rPr>
          <w:sz w:val="24"/>
          <w:szCs w:val="24"/>
          <w:lang w:val="it-IT"/>
        </w:rPr>
        <w:t>ra</w:t>
      </w:r>
      <w:r w:rsidRPr="00FE72CA">
        <w:rPr>
          <w:spacing w:val="-1"/>
          <w:sz w:val="24"/>
          <w:szCs w:val="24"/>
          <w:lang w:val="it-IT"/>
        </w:rPr>
        <w:t>tt</w:t>
      </w:r>
      <w:r w:rsidRPr="00FE72CA">
        <w:rPr>
          <w:sz w:val="24"/>
          <w:szCs w:val="24"/>
          <w:lang w:val="it-IT"/>
        </w:rPr>
        <w:t>az</w:t>
      </w:r>
      <w:r w:rsidRPr="00FE72CA">
        <w:rPr>
          <w:spacing w:val="-1"/>
          <w:sz w:val="24"/>
          <w:szCs w:val="24"/>
          <w:lang w:val="it-IT"/>
        </w:rPr>
        <w:t>i</w:t>
      </w:r>
      <w:r w:rsidRPr="00FE72CA">
        <w:rPr>
          <w:sz w:val="24"/>
          <w:szCs w:val="24"/>
          <w:lang w:val="it-IT"/>
        </w:rPr>
        <w:t>o</w:t>
      </w:r>
      <w:r w:rsidRPr="00FE72CA">
        <w:rPr>
          <w:spacing w:val="2"/>
          <w:sz w:val="24"/>
          <w:szCs w:val="24"/>
          <w:lang w:val="it-IT"/>
        </w:rPr>
        <w:t>n</w:t>
      </w:r>
      <w:r w:rsidRPr="00FE72CA">
        <w:rPr>
          <w:sz w:val="24"/>
          <w:szCs w:val="24"/>
          <w:lang w:val="it-IT"/>
        </w:rPr>
        <w:t>e</w:t>
      </w:r>
      <w:r w:rsidRPr="00FE72CA">
        <w:rPr>
          <w:spacing w:val="2"/>
          <w:sz w:val="24"/>
          <w:szCs w:val="24"/>
          <w:lang w:val="it-IT"/>
        </w:rPr>
        <w:t xml:space="preserve"> </w:t>
      </w:r>
      <w:r w:rsidRPr="00FE72CA">
        <w:rPr>
          <w:sz w:val="24"/>
          <w:szCs w:val="24"/>
          <w:lang w:val="it-IT"/>
        </w:rPr>
        <w:t>dei g</w:t>
      </w:r>
      <w:r w:rsidRPr="00FE72CA">
        <w:rPr>
          <w:spacing w:val="-1"/>
          <w:sz w:val="24"/>
          <w:szCs w:val="24"/>
          <w:lang w:val="it-IT"/>
        </w:rPr>
        <w:t>i</w:t>
      </w:r>
      <w:r w:rsidRPr="00FE72CA">
        <w:rPr>
          <w:sz w:val="24"/>
          <w:szCs w:val="24"/>
          <w:lang w:val="it-IT"/>
        </w:rPr>
        <w:t>ud</w:t>
      </w:r>
      <w:r w:rsidRPr="00FE72CA">
        <w:rPr>
          <w:spacing w:val="-1"/>
          <w:sz w:val="24"/>
          <w:szCs w:val="24"/>
          <w:lang w:val="it-IT"/>
        </w:rPr>
        <w:t>i</w:t>
      </w:r>
      <w:r w:rsidRPr="00FE72CA">
        <w:rPr>
          <w:sz w:val="24"/>
          <w:szCs w:val="24"/>
          <w:lang w:val="it-IT"/>
        </w:rPr>
        <w:t>zi</w:t>
      </w:r>
      <w:r w:rsidRPr="00FE72CA">
        <w:rPr>
          <w:spacing w:val="2"/>
          <w:sz w:val="24"/>
          <w:szCs w:val="24"/>
          <w:lang w:val="it-IT"/>
        </w:rPr>
        <w:t xml:space="preserve"> </w:t>
      </w:r>
      <w:r w:rsidRPr="00FE72CA">
        <w:rPr>
          <w:sz w:val="24"/>
          <w:szCs w:val="24"/>
          <w:lang w:val="it-IT"/>
        </w:rPr>
        <w:t>d</w:t>
      </w:r>
      <w:r w:rsidRPr="00FE72CA">
        <w:rPr>
          <w:spacing w:val="-1"/>
          <w:sz w:val="24"/>
          <w:szCs w:val="24"/>
          <w:lang w:val="it-IT"/>
        </w:rPr>
        <w:t>i</w:t>
      </w:r>
      <w:r w:rsidRPr="00FE72CA">
        <w:rPr>
          <w:sz w:val="24"/>
          <w:szCs w:val="24"/>
          <w:lang w:val="it-IT"/>
        </w:rPr>
        <w:t>sc</w:t>
      </w:r>
      <w:r w:rsidRPr="00FE72CA">
        <w:rPr>
          <w:spacing w:val="-1"/>
          <w:sz w:val="24"/>
          <w:szCs w:val="24"/>
          <w:lang w:val="it-IT"/>
        </w:rPr>
        <w:t>i</w:t>
      </w:r>
      <w:r w:rsidRPr="00FE72CA">
        <w:rPr>
          <w:sz w:val="24"/>
          <w:szCs w:val="24"/>
          <w:lang w:val="it-IT"/>
        </w:rPr>
        <w:t>p</w:t>
      </w:r>
      <w:r w:rsidRPr="00FE72CA">
        <w:rPr>
          <w:spacing w:val="-1"/>
          <w:sz w:val="24"/>
          <w:szCs w:val="24"/>
          <w:lang w:val="it-IT"/>
        </w:rPr>
        <w:t>li</w:t>
      </w:r>
      <w:r w:rsidRPr="00FE72CA">
        <w:rPr>
          <w:sz w:val="24"/>
          <w:szCs w:val="24"/>
          <w:lang w:val="it-IT"/>
        </w:rPr>
        <w:t>nar</w:t>
      </w:r>
      <w:r w:rsidRPr="00FE72CA">
        <w:rPr>
          <w:spacing w:val="-1"/>
          <w:sz w:val="24"/>
          <w:szCs w:val="24"/>
          <w:lang w:val="it-IT"/>
        </w:rPr>
        <w:t>i</w:t>
      </w:r>
      <w:r w:rsidR="00C321E6" w:rsidRPr="00FE72CA">
        <w:rPr>
          <w:sz w:val="24"/>
          <w:szCs w:val="24"/>
          <w:lang w:val="it-IT"/>
        </w:rPr>
        <w:t>;</w:t>
      </w:r>
      <w:r w:rsidR="00C321E6" w:rsidRPr="00FE72CA">
        <w:rPr>
          <w:spacing w:val="2"/>
          <w:sz w:val="24"/>
          <w:szCs w:val="24"/>
          <w:lang w:val="it-IT"/>
        </w:rPr>
        <w:t xml:space="preserve"> </w:t>
      </w:r>
      <w:r w:rsidRPr="00FE72CA">
        <w:rPr>
          <w:spacing w:val="-1"/>
          <w:sz w:val="24"/>
          <w:szCs w:val="24"/>
          <w:lang w:val="it-IT"/>
        </w:rPr>
        <w:t>i</w:t>
      </w:r>
      <w:r w:rsidRPr="00FE72CA">
        <w:rPr>
          <w:sz w:val="24"/>
          <w:szCs w:val="24"/>
          <w:lang w:val="it-IT"/>
        </w:rPr>
        <w:t>l R</w:t>
      </w:r>
      <w:r w:rsidRPr="00FE72CA">
        <w:rPr>
          <w:spacing w:val="-1"/>
          <w:sz w:val="24"/>
          <w:szCs w:val="24"/>
          <w:lang w:val="it-IT"/>
        </w:rPr>
        <w:t>e</w:t>
      </w:r>
      <w:r w:rsidRPr="00FE72CA">
        <w:rPr>
          <w:sz w:val="24"/>
          <w:szCs w:val="24"/>
          <w:lang w:val="it-IT"/>
        </w:rPr>
        <w:t>go</w:t>
      </w:r>
      <w:r w:rsidRPr="00FE72CA">
        <w:rPr>
          <w:spacing w:val="-1"/>
          <w:sz w:val="24"/>
          <w:szCs w:val="24"/>
          <w:lang w:val="it-IT"/>
        </w:rPr>
        <w:t>l</w:t>
      </w:r>
      <w:r w:rsidRPr="00FE72CA">
        <w:rPr>
          <w:spacing w:val="1"/>
          <w:sz w:val="24"/>
          <w:szCs w:val="24"/>
          <w:lang w:val="it-IT"/>
        </w:rPr>
        <w:t>a</w:t>
      </w:r>
      <w:r w:rsidRPr="00FE72CA">
        <w:rPr>
          <w:spacing w:val="-3"/>
          <w:sz w:val="24"/>
          <w:szCs w:val="24"/>
          <w:lang w:val="it-IT"/>
        </w:rPr>
        <w:t>m</w:t>
      </w:r>
      <w:r w:rsidRPr="00FE72CA">
        <w:rPr>
          <w:sz w:val="24"/>
          <w:szCs w:val="24"/>
          <w:lang w:val="it-IT"/>
        </w:rPr>
        <w:t>en</w:t>
      </w:r>
      <w:r w:rsidRPr="00FE72CA">
        <w:rPr>
          <w:spacing w:val="-1"/>
          <w:sz w:val="24"/>
          <w:szCs w:val="24"/>
          <w:lang w:val="it-IT"/>
        </w:rPr>
        <w:t>t</w:t>
      </w:r>
      <w:r w:rsidRPr="00FE72CA">
        <w:rPr>
          <w:sz w:val="24"/>
          <w:szCs w:val="24"/>
          <w:lang w:val="it-IT"/>
        </w:rPr>
        <w:t>o</w:t>
      </w:r>
      <w:r w:rsidRPr="00FE72CA">
        <w:rPr>
          <w:spacing w:val="3"/>
          <w:sz w:val="24"/>
          <w:szCs w:val="24"/>
          <w:lang w:val="it-IT"/>
        </w:rPr>
        <w:t xml:space="preserve"> </w:t>
      </w:r>
      <w:r w:rsidRPr="00FE72CA">
        <w:rPr>
          <w:sz w:val="24"/>
          <w:szCs w:val="24"/>
          <w:lang w:val="it-IT"/>
        </w:rPr>
        <w:t>di con</w:t>
      </w:r>
      <w:r w:rsidRPr="00FE72CA">
        <w:rPr>
          <w:spacing w:val="-1"/>
          <w:sz w:val="24"/>
          <w:szCs w:val="24"/>
          <w:lang w:val="it-IT"/>
        </w:rPr>
        <w:t>t</w:t>
      </w:r>
      <w:r w:rsidRPr="00FE72CA">
        <w:rPr>
          <w:sz w:val="24"/>
          <w:szCs w:val="24"/>
          <w:lang w:val="it-IT"/>
        </w:rPr>
        <w:t>ab</w:t>
      </w:r>
      <w:r w:rsidRPr="00FE72CA">
        <w:rPr>
          <w:spacing w:val="-1"/>
          <w:sz w:val="24"/>
          <w:szCs w:val="24"/>
          <w:lang w:val="it-IT"/>
        </w:rPr>
        <w:t>il</w:t>
      </w:r>
      <w:r w:rsidRPr="00FE72CA">
        <w:rPr>
          <w:spacing w:val="1"/>
          <w:sz w:val="24"/>
          <w:szCs w:val="24"/>
          <w:lang w:val="it-IT"/>
        </w:rPr>
        <w:t>i</w:t>
      </w:r>
      <w:r w:rsidRPr="00FE72CA">
        <w:rPr>
          <w:spacing w:val="-1"/>
          <w:sz w:val="24"/>
          <w:szCs w:val="24"/>
          <w:lang w:val="it-IT"/>
        </w:rPr>
        <w:t>t</w:t>
      </w:r>
      <w:r w:rsidRPr="00FE72CA">
        <w:rPr>
          <w:sz w:val="24"/>
          <w:szCs w:val="24"/>
          <w:lang w:val="it-IT"/>
        </w:rPr>
        <w:t>à</w:t>
      </w:r>
      <w:r w:rsidR="00C321E6" w:rsidRPr="00FE72CA">
        <w:rPr>
          <w:sz w:val="24"/>
          <w:szCs w:val="24"/>
          <w:lang w:val="it-IT"/>
        </w:rPr>
        <w:t>;</w:t>
      </w:r>
      <w:r w:rsidR="00C321E6" w:rsidRPr="00FE72CA">
        <w:rPr>
          <w:spacing w:val="3"/>
          <w:sz w:val="24"/>
          <w:szCs w:val="24"/>
          <w:lang w:val="it-IT"/>
        </w:rPr>
        <w:t xml:space="preserve"> </w:t>
      </w:r>
      <w:r w:rsidRPr="00FE72CA">
        <w:rPr>
          <w:sz w:val="24"/>
          <w:szCs w:val="24"/>
          <w:lang w:val="it-IT"/>
        </w:rPr>
        <w:t>Il R</w:t>
      </w:r>
      <w:r w:rsidRPr="00FE72CA">
        <w:rPr>
          <w:spacing w:val="-1"/>
          <w:sz w:val="24"/>
          <w:szCs w:val="24"/>
          <w:lang w:val="it-IT"/>
        </w:rPr>
        <w:t>e</w:t>
      </w:r>
      <w:r w:rsidRPr="00FE72CA">
        <w:rPr>
          <w:sz w:val="24"/>
          <w:szCs w:val="24"/>
          <w:lang w:val="it-IT"/>
        </w:rPr>
        <w:t>go</w:t>
      </w:r>
      <w:r w:rsidRPr="00FE72CA">
        <w:rPr>
          <w:spacing w:val="-1"/>
          <w:sz w:val="24"/>
          <w:szCs w:val="24"/>
          <w:lang w:val="it-IT"/>
        </w:rPr>
        <w:t>l</w:t>
      </w:r>
      <w:r w:rsidRPr="00FE72CA">
        <w:rPr>
          <w:sz w:val="24"/>
          <w:szCs w:val="24"/>
          <w:lang w:val="it-IT"/>
        </w:rPr>
        <w:t>a</w:t>
      </w:r>
      <w:r w:rsidRPr="00FE72CA">
        <w:rPr>
          <w:spacing w:val="-1"/>
          <w:sz w:val="24"/>
          <w:szCs w:val="24"/>
          <w:lang w:val="it-IT"/>
        </w:rPr>
        <w:t>m</w:t>
      </w:r>
      <w:r w:rsidRPr="00FE72CA">
        <w:rPr>
          <w:sz w:val="24"/>
          <w:szCs w:val="24"/>
          <w:lang w:val="it-IT"/>
        </w:rPr>
        <w:t>en</w:t>
      </w:r>
      <w:r w:rsidRPr="00FE72CA">
        <w:rPr>
          <w:spacing w:val="-1"/>
          <w:sz w:val="24"/>
          <w:szCs w:val="24"/>
          <w:lang w:val="it-IT"/>
        </w:rPr>
        <w:t>t</w:t>
      </w:r>
      <w:r w:rsidRPr="00FE72CA">
        <w:rPr>
          <w:sz w:val="24"/>
          <w:szCs w:val="24"/>
          <w:lang w:val="it-IT"/>
        </w:rPr>
        <w:t>o</w:t>
      </w:r>
      <w:r w:rsidRPr="00FE72CA">
        <w:rPr>
          <w:spacing w:val="3"/>
          <w:sz w:val="24"/>
          <w:szCs w:val="24"/>
          <w:lang w:val="it-IT"/>
        </w:rPr>
        <w:t xml:space="preserve"> </w:t>
      </w:r>
      <w:r w:rsidRPr="00FE72CA">
        <w:rPr>
          <w:sz w:val="24"/>
          <w:szCs w:val="24"/>
          <w:lang w:val="it-IT"/>
        </w:rPr>
        <w:t xml:space="preserve">e </w:t>
      </w:r>
      <w:r w:rsidRPr="00FE72CA">
        <w:rPr>
          <w:spacing w:val="-1"/>
          <w:sz w:val="24"/>
          <w:szCs w:val="24"/>
          <w:lang w:val="it-IT"/>
        </w:rPr>
        <w:t>l</w:t>
      </w:r>
      <w:r w:rsidRPr="00FE72CA">
        <w:rPr>
          <w:sz w:val="24"/>
          <w:szCs w:val="24"/>
          <w:lang w:val="it-IT"/>
        </w:rPr>
        <w:t xml:space="preserve">e </w:t>
      </w:r>
      <w:r w:rsidRPr="00FE72CA">
        <w:rPr>
          <w:spacing w:val="-1"/>
          <w:sz w:val="24"/>
          <w:szCs w:val="24"/>
          <w:lang w:val="it-IT"/>
        </w:rPr>
        <w:t>Li</w:t>
      </w:r>
      <w:r w:rsidRPr="00FE72CA">
        <w:rPr>
          <w:sz w:val="24"/>
          <w:szCs w:val="24"/>
          <w:lang w:val="it-IT"/>
        </w:rPr>
        <w:t xml:space="preserve">nee </w:t>
      </w:r>
      <w:r w:rsidRPr="00FE72CA">
        <w:rPr>
          <w:spacing w:val="-1"/>
          <w:sz w:val="24"/>
          <w:szCs w:val="24"/>
          <w:lang w:val="it-IT"/>
        </w:rPr>
        <w:t>G</w:t>
      </w:r>
      <w:r w:rsidRPr="00FE72CA">
        <w:rPr>
          <w:sz w:val="24"/>
          <w:szCs w:val="24"/>
          <w:lang w:val="it-IT"/>
        </w:rPr>
        <w:t>u</w:t>
      </w:r>
      <w:r w:rsidRPr="00FE72CA">
        <w:rPr>
          <w:spacing w:val="-1"/>
          <w:sz w:val="24"/>
          <w:szCs w:val="24"/>
          <w:lang w:val="it-IT"/>
        </w:rPr>
        <w:t>i</w:t>
      </w:r>
      <w:r w:rsidRPr="00FE72CA">
        <w:rPr>
          <w:sz w:val="24"/>
          <w:szCs w:val="24"/>
          <w:lang w:val="it-IT"/>
        </w:rPr>
        <w:t>da</w:t>
      </w:r>
      <w:r w:rsidRPr="00FE72CA">
        <w:rPr>
          <w:spacing w:val="1"/>
          <w:sz w:val="24"/>
          <w:szCs w:val="24"/>
          <w:lang w:val="it-IT"/>
        </w:rPr>
        <w:t xml:space="preserve"> </w:t>
      </w:r>
      <w:r w:rsidRPr="00FE72CA">
        <w:rPr>
          <w:sz w:val="24"/>
          <w:szCs w:val="24"/>
          <w:lang w:val="it-IT"/>
        </w:rPr>
        <w:t>su</w:t>
      </w:r>
      <w:r w:rsidRPr="00FE72CA">
        <w:rPr>
          <w:spacing w:val="-1"/>
          <w:sz w:val="24"/>
          <w:szCs w:val="24"/>
          <w:lang w:val="it-IT"/>
        </w:rPr>
        <w:t>ll</w:t>
      </w:r>
      <w:r w:rsidRPr="00FE72CA">
        <w:rPr>
          <w:sz w:val="24"/>
          <w:szCs w:val="24"/>
          <w:lang w:val="it-IT"/>
        </w:rPr>
        <w:t>a</w:t>
      </w:r>
      <w:r w:rsidRPr="00FE72CA">
        <w:rPr>
          <w:spacing w:val="1"/>
          <w:sz w:val="24"/>
          <w:szCs w:val="24"/>
          <w:lang w:val="it-IT"/>
        </w:rPr>
        <w:t xml:space="preserve"> </w:t>
      </w:r>
      <w:r w:rsidRPr="00FE72CA">
        <w:rPr>
          <w:spacing w:val="-1"/>
          <w:sz w:val="24"/>
          <w:szCs w:val="24"/>
          <w:lang w:val="it-IT"/>
        </w:rPr>
        <w:t>F</w:t>
      </w:r>
      <w:r w:rsidRPr="00FE72CA">
        <w:rPr>
          <w:sz w:val="24"/>
          <w:szCs w:val="24"/>
          <w:lang w:val="it-IT"/>
        </w:rPr>
        <w:t>or</w:t>
      </w:r>
      <w:r w:rsidRPr="00FE72CA">
        <w:rPr>
          <w:spacing w:val="-3"/>
          <w:sz w:val="24"/>
          <w:szCs w:val="24"/>
          <w:lang w:val="it-IT"/>
        </w:rPr>
        <w:t>m</w:t>
      </w:r>
      <w:r w:rsidRPr="00FE72CA">
        <w:rPr>
          <w:spacing w:val="1"/>
          <w:sz w:val="24"/>
          <w:szCs w:val="24"/>
          <w:lang w:val="it-IT"/>
        </w:rPr>
        <w:t>a</w:t>
      </w:r>
      <w:r w:rsidRPr="00FE72CA">
        <w:rPr>
          <w:sz w:val="24"/>
          <w:szCs w:val="24"/>
          <w:lang w:val="it-IT"/>
        </w:rPr>
        <w:t>z</w:t>
      </w:r>
      <w:r w:rsidRPr="00FE72CA">
        <w:rPr>
          <w:spacing w:val="-1"/>
          <w:sz w:val="24"/>
          <w:szCs w:val="24"/>
          <w:lang w:val="it-IT"/>
        </w:rPr>
        <w:t>i</w:t>
      </w:r>
      <w:r w:rsidRPr="00FE72CA">
        <w:rPr>
          <w:sz w:val="24"/>
          <w:szCs w:val="24"/>
          <w:lang w:val="it-IT"/>
        </w:rPr>
        <w:t>one,</w:t>
      </w:r>
      <w:r w:rsidRPr="00FE72CA">
        <w:rPr>
          <w:spacing w:val="4"/>
          <w:sz w:val="24"/>
          <w:szCs w:val="24"/>
          <w:lang w:val="it-IT"/>
        </w:rPr>
        <w:t xml:space="preserve"> </w:t>
      </w:r>
      <w:r w:rsidRPr="00FE72CA">
        <w:rPr>
          <w:sz w:val="24"/>
          <w:szCs w:val="24"/>
          <w:lang w:val="it-IT"/>
        </w:rPr>
        <w:t>e</w:t>
      </w:r>
      <w:r w:rsidRPr="00FE72CA">
        <w:rPr>
          <w:spacing w:val="-1"/>
          <w:sz w:val="24"/>
          <w:szCs w:val="24"/>
          <w:lang w:val="it-IT"/>
        </w:rPr>
        <w:t>t</w:t>
      </w:r>
      <w:r w:rsidRPr="00FE72CA">
        <w:rPr>
          <w:sz w:val="24"/>
          <w:szCs w:val="24"/>
          <w:lang w:val="it-IT"/>
        </w:rPr>
        <w:t>c.</w:t>
      </w:r>
    </w:p>
    <w:p w:rsidR="00AB7DD5" w:rsidRPr="00CB0386" w:rsidRDefault="00AB7DD5" w:rsidP="00FE72CA">
      <w:pPr>
        <w:shd w:val="clear" w:color="auto" w:fill="FFFFFF"/>
        <w:spacing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pacing w:val="-1"/>
          <w:sz w:val="24"/>
          <w:szCs w:val="24"/>
          <w:u w:val="single" w:color="000000"/>
          <w:lang w:val="it-IT"/>
        </w:rPr>
        <w:t>I</w:t>
      </w:r>
      <w:r w:rsidRPr="00CB0386">
        <w:rPr>
          <w:b/>
          <w:sz w:val="24"/>
          <w:szCs w:val="24"/>
          <w:u w:val="single" w:color="000000"/>
          <w:lang w:val="it-IT"/>
        </w:rPr>
        <w:t>II.</w:t>
      </w:r>
      <w:r w:rsidRPr="00CB0386">
        <w:rPr>
          <w:b/>
          <w:spacing w:val="-60"/>
          <w:sz w:val="24"/>
          <w:szCs w:val="24"/>
          <w:u w:val="single" w:color="000000"/>
          <w:lang w:val="it-IT"/>
        </w:rPr>
        <w:t xml:space="preserve"> </w:t>
      </w:r>
      <w:r w:rsidR="00C67883">
        <w:rPr>
          <w:b/>
          <w:sz w:val="24"/>
          <w:szCs w:val="24"/>
          <w:u w:val="single" w:color="000000"/>
          <w:lang w:val="it-IT"/>
        </w:rPr>
        <w:t xml:space="preserve">Misure </w:t>
      </w:r>
      <w:r w:rsidRPr="00CB0386">
        <w:rPr>
          <w:b/>
          <w:spacing w:val="-60"/>
          <w:sz w:val="24"/>
          <w:szCs w:val="24"/>
          <w:u w:val="single" w:color="000000"/>
          <w:lang w:val="it-IT"/>
        </w:rPr>
        <w:t xml:space="preserve"> </w:t>
      </w:r>
      <w:r w:rsidR="00C67883">
        <w:rPr>
          <w:b/>
          <w:spacing w:val="-60"/>
          <w:sz w:val="24"/>
          <w:szCs w:val="24"/>
          <w:u w:val="single" w:color="000000"/>
          <w:lang w:val="it-IT"/>
        </w:rPr>
        <w:t xml:space="preserve">              </w:t>
      </w:r>
      <w:r w:rsidRPr="00CB0386">
        <w:rPr>
          <w:b/>
          <w:sz w:val="24"/>
          <w:szCs w:val="24"/>
          <w:u w:val="single" w:color="000000"/>
          <w:lang w:val="it-IT"/>
        </w:rPr>
        <w:t>di</w:t>
      </w:r>
      <w:r w:rsidR="00540454">
        <w:rPr>
          <w:b/>
          <w:sz w:val="24"/>
          <w:szCs w:val="24"/>
          <w:u w:val="single" w:color="000000"/>
          <w:lang w:val="it-IT"/>
        </w:rPr>
        <w:t xml:space="preserve">  </w:t>
      </w:r>
      <w:r w:rsidRPr="00CB0386">
        <w:rPr>
          <w:b/>
          <w:spacing w:val="-61"/>
          <w:sz w:val="24"/>
          <w:szCs w:val="24"/>
          <w:u w:val="single" w:color="000000"/>
          <w:lang w:val="it-IT"/>
        </w:rPr>
        <w:t xml:space="preserve"> </w:t>
      </w:r>
      <w:r w:rsidR="00540454">
        <w:rPr>
          <w:b/>
          <w:spacing w:val="-61"/>
          <w:sz w:val="24"/>
          <w:szCs w:val="24"/>
          <w:u w:val="single" w:color="000000"/>
          <w:lang w:val="it-IT"/>
        </w:rPr>
        <w:t xml:space="preserve"> </w:t>
      </w:r>
      <w:r w:rsidRPr="00CB0386">
        <w:rPr>
          <w:b/>
          <w:sz w:val="24"/>
          <w:szCs w:val="24"/>
          <w:u w:val="single" w:color="000000"/>
          <w:lang w:val="it-IT"/>
        </w:rPr>
        <w:t>p</w:t>
      </w:r>
      <w:r w:rsidRPr="00CB0386">
        <w:rPr>
          <w:b/>
          <w:spacing w:val="-5"/>
          <w:sz w:val="24"/>
          <w:szCs w:val="24"/>
          <w:u w:val="single" w:color="000000"/>
          <w:lang w:val="it-IT"/>
        </w:rPr>
        <w:t>r</w:t>
      </w:r>
      <w:r w:rsidRPr="00CB0386">
        <w:rPr>
          <w:b/>
          <w:sz w:val="24"/>
          <w:szCs w:val="24"/>
          <w:u w:val="single" w:color="000000"/>
          <w:lang w:val="it-IT"/>
        </w:rPr>
        <w:t>even</w:t>
      </w:r>
      <w:r w:rsidRPr="00CB0386">
        <w:rPr>
          <w:b/>
          <w:spacing w:val="-3"/>
          <w:sz w:val="24"/>
          <w:szCs w:val="24"/>
          <w:u w:val="single" w:color="000000"/>
          <w:lang w:val="it-IT"/>
        </w:rPr>
        <w:t>z</w:t>
      </w:r>
      <w:r w:rsidRPr="00CB0386">
        <w:rPr>
          <w:b/>
          <w:spacing w:val="-1"/>
          <w:sz w:val="24"/>
          <w:szCs w:val="24"/>
          <w:u w:val="single" w:color="000000"/>
          <w:lang w:val="it-IT"/>
        </w:rPr>
        <w:t>i</w:t>
      </w:r>
      <w:r w:rsidRPr="00CB0386">
        <w:rPr>
          <w:b/>
          <w:sz w:val="24"/>
          <w:szCs w:val="24"/>
          <w:u w:val="single" w:color="000000"/>
          <w:lang w:val="it-IT"/>
        </w:rPr>
        <w:t>one</w:t>
      </w:r>
      <w:r w:rsidR="00540454">
        <w:rPr>
          <w:b/>
          <w:sz w:val="24"/>
          <w:szCs w:val="24"/>
          <w:u w:val="single" w:color="000000"/>
          <w:lang w:val="it-IT"/>
        </w:rPr>
        <w:t xml:space="preserve"> </w:t>
      </w:r>
      <w:r w:rsidRPr="00CB0386">
        <w:rPr>
          <w:b/>
          <w:spacing w:val="-57"/>
          <w:sz w:val="24"/>
          <w:szCs w:val="24"/>
          <w:u w:val="single" w:color="000000"/>
          <w:lang w:val="it-IT"/>
        </w:rPr>
        <w:t xml:space="preserve"> </w:t>
      </w:r>
      <w:r w:rsidRPr="00CB0386">
        <w:rPr>
          <w:b/>
          <w:spacing w:val="-1"/>
          <w:sz w:val="24"/>
          <w:szCs w:val="24"/>
          <w:u w:val="single" w:color="000000"/>
          <w:lang w:val="it-IT"/>
        </w:rPr>
        <w:t>s</w:t>
      </w:r>
      <w:r w:rsidRPr="00CB0386">
        <w:rPr>
          <w:b/>
          <w:sz w:val="24"/>
          <w:szCs w:val="24"/>
          <w:u w:val="single" w:color="000000"/>
          <w:lang w:val="it-IT"/>
        </w:rPr>
        <w:t>pec</w:t>
      </w:r>
      <w:r w:rsidRPr="00CB0386">
        <w:rPr>
          <w:b/>
          <w:spacing w:val="-1"/>
          <w:sz w:val="24"/>
          <w:szCs w:val="24"/>
          <w:u w:val="single" w:color="000000"/>
          <w:lang w:val="it-IT"/>
        </w:rPr>
        <w:t>i</w:t>
      </w:r>
      <w:r w:rsidRPr="00CB0386">
        <w:rPr>
          <w:b/>
          <w:spacing w:val="2"/>
          <w:sz w:val="24"/>
          <w:szCs w:val="24"/>
          <w:u w:val="single" w:color="000000"/>
          <w:lang w:val="it-IT"/>
        </w:rPr>
        <w:t>f</w:t>
      </w:r>
      <w:r w:rsidRPr="00CB0386">
        <w:rPr>
          <w:b/>
          <w:spacing w:val="-1"/>
          <w:sz w:val="24"/>
          <w:szCs w:val="24"/>
          <w:u w:val="single" w:color="000000"/>
          <w:lang w:val="it-IT"/>
        </w:rPr>
        <w:t>i</w:t>
      </w:r>
      <w:r w:rsidRPr="00CB0386">
        <w:rPr>
          <w:b/>
          <w:sz w:val="24"/>
          <w:szCs w:val="24"/>
          <w:u w:val="single" w:color="000000"/>
          <w:lang w:val="it-IT"/>
        </w:rPr>
        <w:t>che</w:t>
      </w:r>
    </w:p>
    <w:p w:rsidR="00AB7DD5" w:rsidRPr="00CB0386" w:rsidRDefault="00AB7DD5" w:rsidP="00FE72CA">
      <w:pPr>
        <w:shd w:val="clear" w:color="auto" w:fill="FFFFFF"/>
        <w:spacing w:before="4" w:line="276" w:lineRule="auto"/>
        <w:ind w:right="2"/>
        <w:rPr>
          <w:sz w:val="19"/>
          <w:szCs w:val="19"/>
          <w:lang w:val="it-IT"/>
        </w:rPr>
      </w:pPr>
    </w:p>
    <w:p w:rsidR="00E94F04" w:rsidRDefault="00466BAB" w:rsidP="00FE72CA">
      <w:pPr>
        <w:shd w:val="clear" w:color="auto" w:fill="FFFFFF"/>
        <w:spacing w:line="276" w:lineRule="auto"/>
        <w:ind w:left="116" w:right="2"/>
        <w:jc w:val="both"/>
        <w:rPr>
          <w:sz w:val="24"/>
          <w:szCs w:val="24"/>
          <w:lang w:val="it-IT"/>
        </w:rPr>
      </w:pPr>
      <w:r w:rsidRPr="00CB0386">
        <w:rPr>
          <w:sz w:val="24"/>
          <w:szCs w:val="24"/>
          <w:lang w:val="it-IT"/>
        </w:rPr>
        <w:t>Ind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duaz</w:t>
      </w:r>
      <w:r w:rsidRPr="00CB0386">
        <w:rPr>
          <w:spacing w:val="-1"/>
          <w:sz w:val="24"/>
          <w:szCs w:val="24"/>
          <w:lang w:val="it-IT"/>
        </w:rPr>
        <w:t>i</w:t>
      </w:r>
      <w:r w:rsidRPr="00CB0386">
        <w:rPr>
          <w:sz w:val="24"/>
          <w:szCs w:val="24"/>
          <w:lang w:val="it-IT"/>
        </w:rPr>
        <w:t xml:space="preserve">one </w:t>
      </w:r>
      <w:r w:rsidRPr="00CB0386">
        <w:rPr>
          <w:spacing w:val="3"/>
          <w:sz w:val="24"/>
          <w:szCs w:val="24"/>
          <w:lang w:val="it-IT"/>
        </w:rPr>
        <w:t xml:space="preserve"> </w:t>
      </w:r>
      <w:r w:rsidRPr="00CB0386">
        <w:rPr>
          <w:sz w:val="24"/>
          <w:szCs w:val="24"/>
          <w:lang w:val="it-IT"/>
        </w:rPr>
        <w:t>di</w:t>
      </w:r>
      <w:r w:rsidRPr="00CB0386">
        <w:rPr>
          <w:spacing w:val="59"/>
          <w:sz w:val="24"/>
          <w:szCs w:val="24"/>
          <w:lang w:val="it-IT"/>
        </w:rPr>
        <w:t xml:space="preserve"> </w:t>
      </w:r>
      <w:r w:rsidRPr="00CB0386">
        <w:rPr>
          <w:spacing w:val="-3"/>
          <w:sz w:val="24"/>
          <w:szCs w:val="24"/>
          <w:lang w:val="it-IT"/>
        </w:rPr>
        <w:t>m</w:t>
      </w:r>
      <w:r w:rsidRPr="00CB0386">
        <w:rPr>
          <w:spacing w:val="-1"/>
          <w:sz w:val="24"/>
          <w:szCs w:val="24"/>
          <w:lang w:val="it-IT"/>
        </w:rPr>
        <w:t>i</w:t>
      </w:r>
      <w:r w:rsidRPr="00CB0386">
        <w:rPr>
          <w:sz w:val="24"/>
          <w:szCs w:val="24"/>
          <w:lang w:val="it-IT"/>
        </w:rPr>
        <w:t xml:space="preserve">sure </w:t>
      </w:r>
      <w:r w:rsidRPr="00CB0386">
        <w:rPr>
          <w:spacing w:val="1"/>
          <w:sz w:val="24"/>
          <w:szCs w:val="24"/>
          <w:lang w:val="it-IT"/>
        </w:rPr>
        <w:t xml:space="preserve"> </w:t>
      </w:r>
      <w:r w:rsidRPr="00CB0386">
        <w:rPr>
          <w:sz w:val="24"/>
          <w:szCs w:val="24"/>
          <w:lang w:val="it-IT"/>
        </w:rPr>
        <w:t>e az</w:t>
      </w:r>
      <w:r w:rsidRPr="00CB0386">
        <w:rPr>
          <w:spacing w:val="-1"/>
          <w:sz w:val="24"/>
          <w:szCs w:val="24"/>
          <w:lang w:val="it-IT"/>
        </w:rPr>
        <w:t>i</w:t>
      </w:r>
      <w:r w:rsidRPr="00CB0386">
        <w:rPr>
          <w:sz w:val="24"/>
          <w:szCs w:val="24"/>
          <w:lang w:val="it-IT"/>
        </w:rPr>
        <w:t>oni spec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 xml:space="preserve">che </w:t>
      </w:r>
      <w:r w:rsidR="009E3929">
        <w:rPr>
          <w:sz w:val="24"/>
          <w:szCs w:val="24"/>
          <w:lang w:val="it-IT"/>
        </w:rPr>
        <w:t xml:space="preserve">per </w:t>
      </w:r>
      <w:r w:rsidRPr="00CB0386">
        <w:rPr>
          <w:spacing w:val="-1"/>
          <w:sz w:val="24"/>
          <w:szCs w:val="24"/>
          <w:lang w:val="it-IT"/>
        </w:rPr>
        <w:t>l</w:t>
      </w:r>
      <w:r w:rsidRPr="00CB0386">
        <w:rPr>
          <w:sz w:val="24"/>
          <w:szCs w:val="24"/>
          <w:lang w:val="it-IT"/>
        </w:rPr>
        <w:t>a prevenz</w:t>
      </w:r>
      <w:r w:rsidRPr="00CB0386">
        <w:rPr>
          <w:spacing w:val="-1"/>
          <w:sz w:val="24"/>
          <w:szCs w:val="24"/>
          <w:lang w:val="it-IT"/>
        </w:rPr>
        <w:t>i</w:t>
      </w:r>
      <w:r w:rsidRPr="00CB0386">
        <w:rPr>
          <w:sz w:val="24"/>
          <w:szCs w:val="24"/>
          <w:lang w:val="it-IT"/>
        </w:rPr>
        <w:t>one del 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 ne</w:t>
      </w:r>
      <w:r w:rsidRPr="00CB0386">
        <w:rPr>
          <w:spacing w:val="-1"/>
          <w:sz w:val="24"/>
          <w:szCs w:val="24"/>
          <w:lang w:val="it-IT"/>
        </w:rPr>
        <w:t>ll</w:t>
      </w:r>
      <w:r w:rsidR="009E3929">
        <w:rPr>
          <w:sz w:val="24"/>
          <w:szCs w:val="24"/>
          <w:lang w:val="it-IT"/>
        </w:rPr>
        <w:t>e</w:t>
      </w:r>
      <w:r w:rsidRPr="00CB0386">
        <w:rPr>
          <w:sz w:val="24"/>
          <w:szCs w:val="24"/>
          <w:lang w:val="it-IT"/>
        </w:rPr>
        <w:t xml:space="preserve"> a</w:t>
      </w:r>
      <w:r w:rsidRPr="00CB0386">
        <w:rPr>
          <w:spacing w:val="-1"/>
          <w:sz w:val="24"/>
          <w:szCs w:val="24"/>
          <w:lang w:val="it-IT"/>
        </w:rPr>
        <w:t>tti</w:t>
      </w:r>
      <w:r w:rsidRPr="00CB0386">
        <w:rPr>
          <w:sz w:val="24"/>
          <w:szCs w:val="24"/>
          <w:lang w:val="it-IT"/>
        </w:rPr>
        <w:t>v</w:t>
      </w:r>
      <w:r w:rsidRPr="00CB0386">
        <w:rPr>
          <w:spacing w:val="-1"/>
          <w:sz w:val="24"/>
          <w:szCs w:val="24"/>
          <w:lang w:val="it-IT"/>
        </w:rPr>
        <w:t>it</w:t>
      </w:r>
      <w:r w:rsidRPr="00CB0386">
        <w:rPr>
          <w:spacing w:val="1"/>
          <w:sz w:val="24"/>
          <w:szCs w:val="24"/>
          <w:lang w:val="it-IT"/>
        </w:rPr>
        <w:t>à</w:t>
      </w:r>
      <w:r w:rsidRPr="00CB0386">
        <w:rPr>
          <w:spacing w:val="-1"/>
          <w:sz w:val="24"/>
          <w:szCs w:val="24"/>
          <w:lang w:val="it-IT"/>
        </w:rPr>
        <w:t>/</w:t>
      </w:r>
      <w:r w:rsidRPr="00CB0386">
        <w:rPr>
          <w:sz w:val="24"/>
          <w:szCs w:val="24"/>
          <w:lang w:val="it-IT"/>
        </w:rPr>
        <w:t xml:space="preserve">processi </w:t>
      </w:r>
      <w:r w:rsidRPr="00CB0386">
        <w:rPr>
          <w:spacing w:val="-3"/>
          <w:sz w:val="24"/>
          <w:szCs w:val="24"/>
          <w:lang w:val="it-IT"/>
        </w:rPr>
        <w:t>m</w:t>
      </w:r>
      <w:r w:rsidRPr="00CB0386">
        <w:rPr>
          <w:sz w:val="24"/>
          <w:szCs w:val="24"/>
          <w:lang w:val="it-IT"/>
        </w:rPr>
        <w:t>appa</w:t>
      </w:r>
      <w:r w:rsidRPr="00CB0386">
        <w:rPr>
          <w:spacing w:val="1"/>
          <w:sz w:val="24"/>
          <w:szCs w:val="24"/>
          <w:lang w:val="it-IT"/>
        </w:rPr>
        <w:t>t</w:t>
      </w:r>
      <w:r w:rsidRPr="00CB0386">
        <w:rPr>
          <w:spacing w:val="-1"/>
          <w:sz w:val="24"/>
          <w:szCs w:val="24"/>
          <w:lang w:val="it-IT"/>
        </w:rPr>
        <w:t>i</w:t>
      </w:r>
      <w:r w:rsidRPr="00CB0386">
        <w:rPr>
          <w:sz w:val="24"/>
          <w:szCs w:val="24"/>
          <w:lang w:val="it-IT"/>
        </w:rPr>
        <w:t>,</w:t>
      </w:r>
      <w:r w:rsidRPr="00CB0386">
        <w:rPr>
          <w:spacing w:val="3"/>
          <w:sz w:val="24"/>
          <w:szCs w:val="24"/>
          <w:lang w:val="it-IT"/>
        </w:rPr>
        <w:t xml:space="preserve"> </w:t>
      </w:r>
      <w:r w:rsidRPr="00CB0386">
        <w:rPr>
          <w:sz w:val="24"/>
          <w:szCs w:val="24"/>
          <w:lang w:val="it-IT"/>
        </w:rPr>
        <w:t>con</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o scopo</w:t>
      </w:r>
      <w:r w:rsidRPr="00CB0386">
        <w:rPr>
          <w:spacing w:val="1"/>
          <w:sz w:val="24"/>
          <w:szCs w:val="24"/>
          <w:lang w:val="it-IT"/>
        </w:rPr>
        <w:t xml:space="preserve"> </w:t>
      </w:r>
      <w:r w:rsidRPr="00CB0386">
        <w:rPr>
          <w:sz w:val="24"/>
          <w:szCs w:val="24"/>
          <w:lang w:val="it-IT"/>
        </w:rPr>
        <w:t>che</w:t>
      </w:r>
      <w:r w:rsidRPr="00CB0386">
        <w:rPr>
          <w:spacing w:val="1"/>
          <w:sz w:val="24"/>
          <w:szCs w:val="24"/>
          <w:lang w:val="it-IT"/>
        </w:rPr>
        <w:t xml:space="preserve"> </w:t>
      </w:r>
      <w:r w:rsidRPr="00CB0386">
        <w:rPr>
          <w:sz w:val="24"/>
          <w:szCs w:val="24"/>
          <w:lang w:val="it-IT"/>
        </w:rPr>
        <w:t>c</w:t>
      </w:r>
      <w:r w:rsidRPr="00CB0386">
        <w:rPr>
          <w:spacing w:val="-1"/>
          <w:sz w:val="24"/>
          <w:szCs w:val="24"/>
          <w:lang w:val="it-IT"/>
        </w:rPr>
        <w:t>i</w:t>
      </w:r>
      <w:r w:rsidRPr="00CB0386">
        <w:rPr>
          <w:sz w:val="24"/>
          <w:szCs w:val="24"/>
          <w:lang w:val="it-IT"/>
        </w:rPr>
        <w:t>ascun</w:t>
      </w:r>
      <w:r w:rsidRPr="00CB0386">
        <w:rPr>
          <w:spacing w:val="1"/>
          <w:sz w:val="24"/>
          <w:szCs w:val="24"/>
          <w:lang w:val="it-IT"/>
        </w:rPr>
        <w:t xml:space="preserve"> </w:t>
      </w:r>
      <w:r w:rsidRPr="00CB0386">
        <w:rPr>
          <w:sz w:val="24"/>
          <w:szCs w:val="24"/>
          <w:lang w:val="it-IT"/>
        </w:rPr>
        <w:t xml:space="preserve">processo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abb</w:t>
      </w:r>
      <w:r w:rsidRPr="00CB0386">
        <w:rPr>
          <w:spacing w:val="-1"/>
          <w:sz w:val="24"/>
          <w:szCs w:val="24"/>
          <w:lang w:val="it-IT"/>
        </w:rPr>
        <w:t>i</w:t>
      </w:r>
      <w:r w:rsidRPr="00CB0386">
        <w:rPr>
          <w:sz w:val="24"/>
          <w:szCs w:val="24"/>
          <w:lang w:val="it-IT"/>
        </w:rPr>
        <w:t>a</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1"/>
          <w:sz w:val="24"/>
          <w:szCs w:val="24"/>
          <w:lang w:val="it-IT"/>
        </w:rPr>
        <w:t xml:space="preserve"> </w:t>
      </w:r>
      <w:r w:rsidRPr="00CB0386">
        <w:rPr>
          <w:sz w:val="24"/>
          <w:szCs w:val="24"/>
          <w:lang w:val="it-IT"/>
        </w:rPr>
        <w:t>propr</w:t>
      </w:r>
      <w:r w:rsidRPr="00CB0386">
        <w:rPr>
          <w:spacing w:val="-1"/>
          <w:sz w:val="24"/>
          <w:szCs w:val="24"/>
          <w:lang w:val="it-IT"/>
        </w:rPr>
        <w:t>i</w:t>
      </w:r>
      <w:r w:rsidRPr="00CB0386">
        <w:rPr>
          <w:sz w:val="24"/>
          <w:szCs w:val="24"/>
          <w:lang w:val="it-IT"/>
        </w:rPr>
        <w:t>a</w:t>
      </w:r>
      <w:r w:rsidRPr="00CB0386">
        <w:rPr>
          <w:spacing w:val="1"/>
          <w:sz w:val="24"/>
          <w:szCs w:val="24"/>
          <w:lang w:val="it-IT"/>
        </w:rPr>
        <w:t xml:space="preserve"> </w:t>
      </w:r>
      <w:r w:rsidRPr="00CB0386">
        <w:rPr>
          <w:sz w:val="24"/>
          <w:szCs w:val="24"/>
          <w:lang w:val="it-IT"/>
        </w:rPr>
        <w:t>az</w:t>
      </w:r>
      <w:r w:rsidRPr="00CB0386">
        <w:rPr>
          <w:spacing w:val="-1"/>
          <w:sz w:val="24"/>
          <w:szCs w:val="24"/>
          <w:lang w:val="it-IT"/>
        </w:rPr>
        <w:t>i</w:t>
      </w:r>
      <w:r w:rsidRPr="00CB0386">
        <w:rPr>
          <w:sz w:val="24"/>
          <w:szCs w:val="24"/>
          <w:lang w:val="it-IT"/>
        </w:rPr>
        <w:t xml:space="preserve">one </w:t>
      </w:r>
      <w:r w:rsidRPr="00FE72CA">
        <w:rPr>
          <w:sz w:val="24"/>
          <w:szCs w:val="24"/>
          <w:lang w:val="it-IT"/>
        </w:rPr>
        <w:t>preven</w:t>
      </w:r>
      <w:r w:rsidRPr="00FE72CA">
        <w:rPr>
          <w:spacing w:val="-1"/>
          <w:sz w:val="24"/>
          <w:szCs w:val="24"/>
          <w:lang w:val="it-IT"/>
        </w:rPr>
        <w:t>ti</w:t>
      </w:r>
      <w:r w:rsidRPr="00FE72CA">
        <w:rPr>
          <w:sz w:val="24"/>
          <w:szCs w:val="24"/>
          <w:lang w:val="it-IT"/>
        </w:rPr>
        <w:t>va</w:t>
      </w:r>
      <w:r w:rsidRPr="00FE72CA">
        <w:rPr>
          <w:spacing w:val="-1"/>
          <w:sz w:val="24"/>
          <w:szCs w:val="24"/>
          <w:lang w:val="it-IT"/>
        </w:rPr>
        <w:t>/</w:t>
      </w:r>
      <w:r w:rsidRPr="00FE72CA">
        <w:rPr>
          <w:sz w:val="24"/>
          <w:szCs w:val="24"/>
          <w:lang w:val="it-IT"/>
        </w:rPr>
        <w:t>cor</w:t>
      </w:r>
      <w:r w:rsidRPr="00FE72CA">
        <w:rPr>
          <w:spacing w:val="2"/>
          <w:sz w:val="24"/>
          <w:szCs w:val="24"/>
          <w:lang w:val="it-IT"/>
        </w:rPr>
        <w:t>r</w:t>
      </w:r>
      <w:r w:rsidRPr="00FE72CA">
        <w:rPr>
          <w:sz w:val="24"/>
          <w:szCs w:val="24"/>
          <w:lang w:val="it-IT"/>
        </w:rPr>
        <w:t>e</w:t>
      </w:r>
      <w:r w:rsidRPr="00FE72CA">
        <w:rPr>
          <w:spacing w:val="-1"/>
          <w:sz w:val="24"/>
          <w:szCs w:val="24"/>
          <w:lang w:val="it-IT"/>
        </w:rPr>
        <w:t>t</w:t>
      </w:r>
      <w:r w:rsidRPr="00FE72CA">
        <w:rPr>
          <w:spacing w:val="1"/>
          <w:sz w:val="24"/>
          <w:szCs w:val="24"/>
          <w:lang w:val="it-IT"/>
        </w:rPr>
        <w:t>t</w:t>
      </w:r>
      <w:r w:rsidRPr="00FE72CA">
        <w:rPr>
          <w:spacing w:val="-1"/>
          <w:sz w:val="24"/>
          <w:szCs w:val="24"/>
          <w:lang w:val="it-IT"/>
        </w:rPr>
        <w:t>i</w:t>
      </w:r>
      <w:r w:rsidRPr="00FE72CA">
        <w:rPr>
          <w:sz w:val="24"/>
          <w:szCs w:val="24"/>
          <w:lang w:val="it-IT"/>
        </w:rPr>
        <w:t>va</w:t>
      </w:r>
      <w:r w:rsidRPr="00FE72CA">
        <w:rPr>
          <w:spacing w:val="1"/>
          <w:sz w:val="24"/>
          <w:szCs w:val="24"/>
          <w:lang w:val="it-IT"/>
        </w:rPr>
        <w:t>/</w:t>
      </w:r>
      <w:r w:rsidRPr="00FE72CA">
        <w:rPr>
          <w:spacing w:val="-3"/>
          <w:sz w:val="24"/>
          <w:szCs w:val="24"/>
          <w:lang w:val="it-IT"/>
        </w:rPr>
        <w:t>m</w:t>
      </w:r>
      <w:r w:rsidRPr="00FE72CA">
        <w:rPr>
          <w:spacing w:val="1"/>
          <w:sz w:val="24"/>
          <w:szCs w:val="24"/>
          <w:lang w:val="it-IT"/>
        </w:rPr>
        <w:t>i</w:t>
      </w:r>
      <w:r w:rsidRPr="00FE72CA">
        <w:rPr>
          <w:spacing w:val="-1"/>
          <w:sz w:val="24"/>
          <w:szCs w:val="24"/>
          <w:lang w:val="it-IT"/>
        </w:rPr>
        <w:t>ti</w:t>
      </w:r>
      <w:r w:rsidRPr="00FE72CA">
        <w:rPr>
          <w:spacing w:val="2"/>
          <w:sz w:val="24"/>
          <w:szCs w:val="24"/>
          <w:lang w:val="it-IT"/>
        </w:rPr>
        <w:t>g</w:t>
      </w:r>
      <w:r w:rsidRPr="00FE72CA">
        <w:rPr>
          <w:sz w:val="24"/>
          <w:szCs w:val="24"/>
          <w:lang w:val="it-IT"/>
        </w:rPr>
        <w:t>a</w:t>
      </w:r>
      <w:r w:rsidRPr="00FE72CA">
        <w:rPr>
          <w:spacing w:val="-1"/>
          <w:sz w:val="24"/>
          <w:szCs w:val="24"/>
          <w:lang w:val="it-IT"/>
        </w:rPr>
        <w:t>t</w:t>
      </w:r>
      <w:r w:rsidRPr="00FE72CA">
        <w:rPr>
          <w:sz w:val="24"/>
          <w:szCs w:val="24"/>
          <w:lang w:val="it-IT"/>
        </w:rPr>
        <w:t>r</w:t>
      </w:r>
      <w:r w:rsidRPr="00FE72CA">
        <w:rPr>
          <w:spacing w:val="1"/>
          <w:sz w:val="24"/>
          <w:szCs w:val="24"/>
          <w:lang w:val="it-IT"/>
        </w:rPr>
        <w:t>i</w:t>
      </w:r>
      <w:r w:rsidRPr="00FE72CA">
        <w:rPr>
          <w:sz w:val="24"/>
          <w:szCs w:val="24"/>
          <w:lang w:val="it-IT"/>
        </w:rPr>
        <w:t>ce.</w:t>
      </w:r>
      <w:r w:rsidRPr="00FE72CA">
        <w:rPr>
          <w:spacing w:val="2"/>
          <w:sz w:val="24"/>
          <w:szCs w:val="24"/>
          <w:lang w:val="it-IT"/>
        </w:rPr>
        <w:t xml:space="preserve"> </w:t>
      </w:r>
      <w:r w:rsidRPr="00FE72CA">
        <w:rPr>
          <w:spacing w:val="-1"/>
          <w:sz w:val="24"/>
          <w:szCs w:val="24"/>
          <w:lang w:val="it-IT"/>
        </w:rPr>
        <w:t>L</w:t>
      </w:r>
      <w:r w:rsidRPr="00FE72CA">
        <w:rPr>
          <w:sz w:val="24"/>
          <w:szCs w:val="24"/>
          <w:lang w:val="it-IT"/>
        </w:rPr>
        <w:t>e</w:t>
      </w:r>
      <w:r w:rsidRPr="00FE72CA">
        <w:rPr>
          <w:spacing w:val="2"/>
          <w:sz w:val="24"/>
          <w:szCs w:val="24"/>
          <w:lang w:val="it-IT"/>
        </w:rPr>
        <w:t xml:space="preserve"> </w:t>
      </w:r>
      <w:r w:rsidRPr="00FE72CA">
        <w:rPr>
          <w:spacing w:val="-3"/>
          <w:sz w:val="24"/>
          <w:szCs w:val="24"/>
          <w:lang w:val="it-IT"/>
        </w:rPr>
        <w:t>m</w:t>
      </w:r>
      <w:r w:rsidRPr="00FE72CA">
        <w:rPr>
          <w:spacing w:val="-1"/>
          <w:sz w:val="24"/>
          <w:szCs w:val="24"/>
          <w:lang w:val="it-IT"/>
        </w:rPr>
        <w:t>i</w:t>
      </w:r>
      <w:r w:rsidRPr="00FE72CA">
        <w:rPr>
          <w:sz w:val="24"/>
          <w:szCs w:val="24"/>
          <w:lang w:val="it-IT"/>
        </w:rPr>
        <w:t>sure</w:t>
      </w:r>
      <w:r w:rsidRPr="00FE72CA">
        <w:rPr>
          <w:spacing w:val="4"/>
          <w:sz w:val="24"/>
          <w:szCs w:val="24"/>
          <w:lang w:val="it-IT"/>
        </w:rPr>
        <w:t xml:space="preserve"> </w:t>
      </w:r>
      <w:r w:rsidRPr="00FE72CA">
        <w:rPr>
          <w:sz w:val="24"/>
          <w:szCs w:val="24"/>
          <w:lang w:val="it-IT"/>
        </w:rPr>
        <w:t>di prevenz</w:t>
      </w:r>
      <w:r w:rsidRPr="00FE72CA">
        <w:rPr>
          <w:spacing w:val="-1"/>
          <w:sz w:val="24"/>
          <w:szCs w:val="24"/>
          <w:lang w:val="it-IT"/>
        </w:rPr>
        <w:t>i</w:t>
      </w:r>
      <w:r w:rsidRPr="00FE72CA">
        <w:rPr>
          <w:sz w:val="24"/>
          <w:szCs w:val="24"/>
          <w:lang w:val="it-IT"/>
        </w:rPr>
        <w:t>one,</w:t>
      </w:r>
      <w:r w:rsidRPr="00FE72CA">
        <w:rPr>
          <w:spacing w:val="2"/>
          <w:sz w:val="24"/>
          <w:szCs w:val="24"/>
          <w:lang w:val="it-IT"/>
        </w:rPr>
        <w:t xml:space="preserve"> </w:t>
      </w:r>
      <w:r w:rsidRPr="00FE72CA">
        <w:rPr>
          <w:sz w:val="24"/>
          <w:szCs w:val="24"/>
          <w:lang w:val="it-IT"/>
        </w:rPr>
        <w:t>corre</w:t>
      </w:r>
      <w:r w:rsidRPr="00FE72CA">
        <w:rPr>
          <w:spacing w:val="-1"/>
          <w:sz w:val="24"/>
          <w:szCs w:val="24"/>
          <w:lang w:val="it-IT"/>
        </w:rPr>
        <w:t>l</w:t>
      </w:r>
      <w:r w:rsidRPr="00FE72CA">
        <w:rPr>
          <w:sz w:val="24"/>
          <w:szCs w:val="24"/>
          <w:lang w:val="it-IT"/>
        </w:rPr>
        <w:t>a</w:t>
      </w:r>
      <w:r w:rsidRPr="00FE72CA">
        <w:rPr>
          <w:spacing w:val="-1"/>
          <w:sz w:val="24"/>
          <w:szCs w:val="24"/>
          <w:lang w:val="it-IT"/>
        </w:rPr>
        <w:t>t</w:t>
      </w:r>
      <w:r w:rsidRPr="00FE72CA">
        <w:rPr>
          <w:sz w:val="24"/>
          <w:szCs w:val="24"/>
          <w:lang w:val="it-IT"/>
        </w:rPr>
        <w:t>e</w:t>
      </w:r>
      <w:r w:rsidRPr="00FE72CA">
        <w:rPr>
          <w:spacing w:val="4"/>
          <w:sz w:val="24"/>
          <w:szCs w:val="24"/>
          <w:lang w:val="it-IT"/>
        </w:rPr>
        <w:t xml:space="preserve"> </w:t>
      </w:r>
      <w:r w:rsidRPr="00FE72CA">
        <w:rPr>
          <w:sz w:val="24"/>
          <w:szCs w:val="24"/>
          <w:lang w:val="it-IT"/>
        </w:rPr>
        <w:t>ai r</w:t>
      </w:r>
      <w:r w:rsidRPr="00FE72CA">
        <w:rPr>
          <w:spacing w:val="-1"/>
          <w:sz w:val="24"/>
          <w:szCs w:val="24"/>
          <w:lang w:val="it-IT"/>
        </w:rPr>
        <w:t>i</w:t>
      </w:r>
      <w:r w:rsidRPr="00FE72CA">
        <w:rPr>
          <w:sz w:val="24"/>
          <w:szCs w:val="24"/>
          <w:lang w:val="it-IT"/>
        </w:rPr>
        <w:t>schi</w:t>
      </w:r>
      <w:r w:rsidRPr="00FE72CA">
        <w:rPr>
          <w:spacing w:val="2"/>
          <w:sz w:val="24"/>
          <w:szCs w:val="24"/>
          <w:lang w:val="it-IT"/>
        </w:rPr>
        <w:t xml:space="preserve"> </w:t>
      </w:r>
      <w:r w:rsidRPr="00FE72CA">
        <w:rPr>
          <w:spacing w:val="-3"/>
          <w:sz w:val="24"/>
          <w:szCs w:val="24"/>
          <w:lang w:val="it-IT"/>
        </w:rPr>
        <w:t>m</w:t>
      </w:r>
      <w:r w:rsidRPr="00FE72CA">
        <w:rPr>
          <w:sz w:val="24"/>
          <w:szCs w:val="24"/>
          <w:lang w:val="it-IT"/>
        </w:rPr>
        <w:t>app</w:t>
      </w:r>
      <w:r w:rsidRPr="00FE72CA">
        <w:rPr>
          <w:spacing w:val="1"/>
          <w:sz w:val="24"/>
          <w:szCs w:val="24"/>
          <w:lang w:val="it-IT"/>
        </w:rPr>
        <w:t>a</w:t>
      </w:r>
      <w:r w:rsidRPr="00FE72CA">
        <w:rPr>
          <w:spacing w:val="-1"/>
          <w:sz w:val="24"/>
          <w:szCs w:val="24"/>
          <w:lang w:val="it-IT"/>
        </w:rPr>
        <w:t>t</w:t>
      </w:r>
      <w:r w:rsidRPr="00FE72CA">
        <w:rPr>
          <w:sz w:val="24"/>
          <w:szCs w:val="24"/>
          <w:lang w:val="it-IT"/>
        </w:rPr>
        <w:t>i</w:t>
      </w:r>
      <w:r w:rsidRPr="00FE72CA">
        <w:rPr>
          <w:spacing w:val="4"/>
          <w:sz w:val="24"/>
          <w:szCs w:val="24"/>
          <w:lang w:val="it-IT"/>
        </w:rPr>
        <w:t xml:space="preserve"> </w:t>
      </w:r>
      <w:r w:rsidRPr="00FE72CA">
        <w:rPr>
          <w:sz w:val="24"/>
          <w:szCs w:val="24"/>
          <w:lang w:val="it-IT"/>
        </w:rPr>
        <w:t xml:space="preserve">e al </w:t>
      </w:r>
      <w:r w:rsidRPr="00FE72CA">
        <w:rPr>
          <w:spacing w:val="-1"/>
          <w:sz w:val="24"/>
          <w:szCs w:val="24"/>
          <w:lang w:val="it-IT"/>
        </w:rPr>
        <w:t>li</w:t>
      </w:r>
      <w:r w:rsidRPr="00FE72CA">
        <w:rPr>
          <w:sz w:val="24"/>
          <w:szCs w:val="24"/>
          <w:lang w:val="it-IT"/>
        </w:rPr>
        <w:t>ve</w:t>
      </w:r>
      <w:r w:rsidRPr="00FE72CA">
        <w:rPr>
          <w:spacing w:val="-1"/>
          <w:sz w:val="24"/>
          <w:szCs w:val="24"/>
          <w:lang w:val="it-IT"/>
        </w:rPr>
        <w:t>ll</w:t>
      </w:r>
      <w:r w:rsidRPr="00FE72CA">
        <w:rPr>
          <w:sz w:val="24"/>
          <w:szCs w:val="24"/>
          <w:lang w:val="it-IT"/>
        </w:rPr>
        <w:t>o</w:t>
      </w:r>
      <w:r w:rsidRPr="00FE72CA">
        <w:rPr>
          <w:spacing w:val="5"/>
          <w:sz w:val="24"/>
          <w:szCs w:val="24"/>
          <w:lang w:val="it-IT"/>
        </w:rPr>
        <w:t xml:space="preserve"> </w:t>
      </w:r>
      <w:r w:rsidRPr="00FE72CA">
        <w:rPr>
          <w:sz w:val="24"/>
          <w:szCs w:val="24"/>
          <w:lang w:val="it-IT"/>
        </w:rPr>
        <w:t>di r</w:t>
      </w:r>
      <w:r w:rsidRPr="00FE72CA">
        <w:rPr>
          <w:spacing w:val="-1"/>
          <w:sz w:val="24"/>
          <w:szCs w:val="24"/>
          <w:lang w:val="it-IT"/>
        </w:rPr>
        <w:t>i</w:t>
      </w:r>
      <w:r w:rsidRPr="00FE72CA">
        <w:rPr>
          <w:sz w:val="24"/>
          <w:szCs w:val="24"/>
          <w:lang w:val="it-IT"/>
        </w:rPr>
        <w:t>sch</w:t>
      </w:r>
      <w:r w:rsidRPr="00FE72CA">
        <w:rPr>
          <w:spacing w:val="-1"/>
          <w:sz w:val="24"/>
          <w:szCs w:val="24"/>
          <w:lang w:val="it-IT"/>
        </w:rPr>
        <w:t>i</w:t>
      </w:r>
      <w:r w:rsidRPr="00FE72CA">
        <w:rPr>
          <w:sz w:val="24"/>
          <w:szCs w:val="24"/>
          <w:lang w:val="it-IT"/>
        </w:rPr>
        <w:t>os</w:t>
      </w:r>
      <w:r w:rsidRPr="00FE72CA">
        <w:rPr>
          <w:spacing w:val="-1"/>
          <w:sz w:val="24"/>
          <w:szCs w:val="24"/>
          <w:lang w:val="it-IT"/>
        </w:rPr>
        <w:t>it</w:t>
      </w:r>
      <w:r w:rsidRPr="00FE72CA">
        <w:rPr>
          <w:sz w:val="24"/>
          <w:szCs w:val="24"/>
          <w:lang w:val="it-IT"/>
        </w:rPr>
        <w:t>à</w:t>
      </w:r>
      <w:r w:rsidRPr="00FE72CA">
        <w:rPr>
          <w:spacing w:val="14"/>
          <w:sz w:val="24"/>
          <w:szCs w:val="24"/>
          <w:lang w:val="it-IT"/>
        </w:rPr>
        <w:t xml:space="preserve"> </w:t>
      </w:r>
      <w:r w:rsidRPr="00FE72CA">
        <w:rPr>
          <w:sz w:val="24"/>
          <w:szCs w:val="24"/>
          <w:lang w:val="it-IT"/>
        </w:rPr>
        <w:t>a</w:t>
      </w:r>
      <w:r w:rsidRPr="00FE72CA">
        <w:rPr>
          <w:spacing w:val="-1"/>
          <w:sz w:val="24"/>
          <w:szCs w:val="24"/>
          <w:lang w:val="it-IT"/>
        </w:rPr>
        <w:t>tt</w:t>
      </w:r>
      <w:r w:rsidRPr="00FE72CA">
        <w:rPr>
          <w:sz w:val="24"/>
          <w:szCs w:val="24"/>
          <w:lang w:val="it-IT"/>
        </w:rPr>
        <w:t>r</w:t>
      </w:r>
      <w:r w:rsidRPr="00FE72CA">
        <w:rPr>
          <w:spacing w:val="-1"/>
          <w:sz w:val="24"/>
          <w:szCs w:val="24"/>
          <w:lang w:val="it-IT"/>
        </w:rPr>
        <w:t>i</w:t>
      </w:r>
      <w:r w:rsidRPr="00FE72CA">
        <w:rPr>
          <w:sz w:val="24"/>
          <w:szCs w:val="24"/>
          <w:lang w:val="it-IT"/>
        </w:rPr>
        <w:t>b</w:t>
      </w:r>
      <w:r w:rsidRPr="00FE72CA">
        <w:rPr>
          <w:spacing w:val="2"/>
          <w:sz w:val="24"/>
          <w:szCs w:val="24"/>
          <w:lang w:val="it-IT"/>
        </w:rPr>
        <w:t>u</w:t>
      </w:r>
      <w:r w:rsidRPr="00FE72CA">
        <w:rPr>
          <w:spacing w:val="-1"/>
          <w:sz w:val="24"/>
          <w:szCs w:val="24"/>
          <w:lang w:val="it-IT"/>
        </w:rPr>
        <w:t>ti</w:t>
      </w:r>
      <w:r w:rsidRPr="00FE72CA">
        <w:rPr>
          <w:sz w:val="24"/>
          <w:szCs w:val="24"/>
          <w:lang w:val="it-IT"/>
        </w:rPr>
        <w:t>,</w:t>
      </w:r>
      <w:r w:rsidRPr="00FE72CA">
        <w:rPr>
          <w:spacing w:val="17"/>
          <w:sz w:val="24"/>
          <w:szCs w:val="24"/>
          <w:lang w:val="it-IT"/>
        </w:rPr>
        <w:t xml:space="preserve"> </w:t>
      </w:r>
      <w:r w:rsidRPr="00FE72CA">
        <w:rPr>
          <w:sz w:val="24"/>
          <w:szCs w:val="24"/>
          <w:lang w:val="it-IT"/>
        </w:rPr>
        <w:t>sono</w:t>
      </w:r>
      <w:r w:rsidRPr="00FE72CA">
        <w:rPr>
          <w:spacing w:val="13"/>
          <w:sz w:val="24"/>
          <w:szCs w:val="24"/>
          <w:lang w:val="it-IT"/>
        </w:rPr>
        <w:t xml:space="preserve"> </w:t>
      </w:r>
      <w:r w:rsidRPr="00FE72CA">
        <w:rPr>
          <w:spacing w:val="-1"/>
          <w:sz w:val="24"/>
          <w:szCs w:val="24"/>
          <w:lang w:val="it-IT"/>
        </w:rPr>
        <w:t>i</w:t>
      </w:r>
      <w:r w:rsidRPr="00FE72CA">
        <w:rPr>
          <w:sz w:val="24"/>
          <w:szCs w:val="24"/>
          <w:lang w:val="it-IT"/>
        </w:rPr>
        <w:t>nd</w:t>
      </w:r>
      <w:r w:rsidRPr="00FE72CA">
        <w:rPr>
          <w:spacing w:val="-1"/>
          <w:sz w:val="24"/>
          <w:szCs w:val="24"/>
          <w:lang w:val="it-IT"/>
        </w:rPr>
        <w:t>i</w:t>
      </w:r>
      <w:r w:rsidRPr="00FE72CA">
        <w:rPr>
          <w:sz w:val="24"/>
          <w:szCs w:val="24"/>
          <w:lang w:val="it-IT"/>
        </w:rPr>
        <w:t>v</w:t>
      </w:r>
      <w:r w:rsidRPr="00FE72CA">
        <w:rPr>
          <w:spacing w:val="-1"/>
          <w:sz w:val="24"/>
          <w:szCs w:val="24"/>
          <w:lang w:val="it-IT"/>
        </w:rPr>
        <w:t>i</w:t>
      </w:r>
      <w:r w:rsidRPr="00FE72CA">
        <w:rPr>
          <w:sz w:val="24"/>
          <w:szCs w:val="24"/>
          <w:lang w:val="it-IT"/>
        </w:rPr>
        <w:t>dua</w:t>
      </w:r>
      <w:r w:rsidRPr="00FE72CA">
        <w:rPr>
          <w:spacing w:val="-1"/>
          <w:sz w:val="24"/>
          <w:szCs w:val="24"/>
          <w:lang w:val="it-IT"/>
        </w:rPr>
        <w:t>t</w:t>
      </w:r>
      <w:r w:rsidRPr="00FE72CA">
        <w:rPr>
          <w:sz w:val="24"/>
          <w:szCs w:val="24"/>
          <w:lang w:val="it-IT"/>
        </w:rPr>
        <w:t>e</w:t>
      </w:r>
      <w:r w:rsidRPr="00FE72CA">
        <w:rPr>
          <w:spacing w:val="16"/>
          <w:sz w:val="24"/>
          <w:szCs w:val="24"/>
          <w:lang w:val="it-IT"/>
        </w:rPr>
        <w:t xml:space="preserve"> </w:t>
      </w:r>
      <w:r w:rsidRPr="00FE72CA">
        <w:rPr>
          <w:sz w:val="24"/>
          <w:szCs w:val="24"/>
          <w:lang w:val="it-IT"/>
        </w:rPr>
        <w:t>ne</w:t>
      </w:r>
      <w:r w:rsidRPr="00FE72CA">
        <w:rPr>
          <w:spacing w:val="-1"/>
          <w:sz w:val="24"/>
          <w:szCs w:val="24"/>
          <w:lang w:val="it-IT"/>
        </w:rPr>
        <w:t>ll</w:t>
      </w:r>
      <w:r w:rsidRPr="00FE72CA">
        <w:rPr>
          <w:sz w:val="24"/>
          <w:szCs w:val="24"/>
          <w:lang w:val="it-IT"/>
        </w:rPr>
        <w:t>’a</w:t>
      </w:r>
      <w:r w:rsidRPr="00FE72CA">
        <w:rPr>
          <w:spacing w:val="1"/>
          <w:sz w:val="24"/>
          <w:szCs w:val="24"/>
          <w:lang w:val="it-IT"/>
        </w:rPr>
        <w:t>l</w:t>
      </w:r>
      <w:r w:rsidRPr="00FE72CA">
        <w:rPr>
          <w:spacing w:val="-1"/>
          <w:sz w:val="24"/>
          <w:szCs w:val="24"/>
          <w:lang w:val="it-IT"/>
        </w:rPr>
        <w:t>l</w:t>
      </w:r>
      <w:r w:rsidRPr="00FE72CA">
        <w:rPr>
          <w:sz w:val="24"/>
          <w:szCs w:val="24"/>
          <w:lang w:val="it-IT"/>
        </w:rPr>
        <w:t>eg</w:t>
      </w:r>
      <w:r w:rsidRPr="00FE72CA">
        <w:rPr>
          <w:spacing w:val="1"/>
          <w:sz w:val="24"/>
          <w:szCs w:val="24"/>
          <w:lang w:val="it-IT"/>
        </w:rPr>
        <w:t>a</w:t>
      </w:r>
      <w:r w:rsidRPr="00FE72CA">
        <w:rPr>
          <w:spacing w:val="-1"/>
          <w:sz w:val="24"/>
          <w:szCs w:val="24"/>
          <w:lang w:val="it-IT"/>
        </w:rPr>
        <w:t>t</w:t>
      </w:r>
      <w:r w:rsidRPr="00FE72CA">
        <w:rPr>
          <w:sz w:val="24"/>
          <w:szCs w:val="24"/>
          <w:lang w:val="it-IT"/>
        </w:rPr>
        <w:t>o al</w:t>
      </w:r>
      <w:r w:rsidRPr="00FE72CA">
        <w:rPr>
          <w:spacing w:val="14"/>
          <w:sz w:val="24"/>
          <w:szCs w:val="24"/>
          <w:lang w:val="it-IT"/>
        </w:rPr>
        <w:t xml:space="preserve"> </w:t>
      </w:r>
      <w:r w:rsidRPr="00FE72CA">
        <w:rPr>
          <w:sz w:val="24"/>
          <w:szCs w:val="24"/>
          <w:lang w:val="it-IT"/>
        </w:rPr>
        <w:t>presen</w:t>
      </w:r>
      <w:r w:rsidRPr="00FE72CA">
        <w:rPr>
          <w:spacing w:val="-1"/>
          <w:sz w:val="24"/>
          <w:szCs w:val="24"/>
          <w:lang w:val="it-IT"/>
        </w:rPr>
        <w:t>t</w:t>
      </w:r>
      <w:r w:rsidRPr="00FE72CA">
        <w:rPr>
          <w:sz w:val="24"/>
          <w:szCs w:val="24"/>
          <w:lang w:val="it-IT"/>
        </w:rPr>
        <w:t>e</w:t>
      </w:r>
      <w:r w:rsidRPr="00FE72CA">
        <w:rPr>
          <w:spacing w:val="14"/>
          <w:sz w:val="24"/>
          <w:szCs w:val="24"/>
          <w:lang w:val="it-IT"/>
        </w:rPr>
        <w:t xml:space="preserve"> </w:t>
      </w:r>
      <w:r w:rsidRPr="00FE72CA">
        <w:rPr>
          <w:sz w:val="24"/>
          <w:szCs w:val="24"/>
          <w:lang w:val="it-IT"/>
        </w:rPr>
        <w:t>progra</w:t>
      </w:r>
      <w:r w:rsidRPr="00FE72CA">
        <w:rPr>
          <w:spacing w:val="-1"/>
          <w:sz w:val="24"/>
          <w:szCs w:val="24"/>
          <w:lang w:val="it-IT"/>
        </w:rPr>
        <w:t>m</w:t>
      </w:r>
      <w:r w:rsidRPr="00FE72CA">
        <w:rPr>
          <w:spacing w:val="-3"/>
          <w:sz w:val="24"/>
          <w:szCs w:val="24"/>
          <w:lang w:val="it-IT"/>
        </w:rPr>
        <w:t>m</w:t>
      </w:r>
      <w:r w:rsidRPr="00FE72CA">
        <w:rPr>
          <w:sz w:val="24"/>
          <w:szCs w:val="24"/>
          <w:lang w:val="it-IT"/>
        </w:rPr>
        <w:t>a</w:t>
      </w:r>
      <w:r w:rsidRPr="00FE72CA">
        <w:rPr>
          <w:spacing w:val="18"/>
          <w:sz w:val="24"/>
          <w:szCs w:val="24"/>
          <w:lang w:val="it-IT"/>
        </w:rPr>
        <w:t xml:space="preserve"> </w:t>
      </w:r>
      <w:r w:rsidRPr="00FE72CA">
        <w:rPr>
          <w:sz w:val="24"/>
          <w:szCs w:val="24"/>
          <w:lang w:val="it-IT"/>
        </w:rPr>
        <w:t>(</w:t>
      </w:r>
      <w:r w:rsidRPr="00FE72CA">
        <w:rPr>
          <w:spacing w:val="-17"/>
          <w:sz w:val="24"/>
          <w:szCs w:val="24"/>
          <w:lang w:val="it-IT"/>
        </w:rPr>
        <w:t>T</w:t>
      </w:r>
      <w:r w:rsidRPr="00FE72CA">
        <w:rPr>
          <w:sz w:val="24"/>
          <w:szCs w:val="24"/>
          <w:lang w:val="it-IT"/>
        </w:rPr>
        <w:t>abe</w:t>
      </w:r>
      <w:r w:rsidRPr="00FE72CA">
        <w:rPr>
          <w:spacing w:val="-1"/>
          <w:sz w:val="24"/>
          <w:szCs w:val="24"/>
          <w:lang w:val="it-IT"/>
        </w:rPr>
        <w:t>ll</w:t>
      </w:r>
      <w:r w:rsidRPr="00FE72CA">
        <w:rPr>
          <w:sz w:val="24"/>
          <w:szCs w:val="24"/>
          <w:lang w:val="it-IT"/>
        </w:rPr>
        <w:t>a</w:t>
      </w:r>
      <w:r w:rsidRPr="00FE72CA">
        <w:rPr>
          <w:spacing w:val="16"/>
          <w:sz w:val="24"/>
          <w:szCs w:val="24"/>
          <w:lang w:val="it-IT"/>
        </w:rPr>
        <w:t xml:space="preserve"> </w:t>
      </w:r>
      <w:r w:rsidRPr="00FE72CA">
        <w:rPr>
          <w:sz w:val="24"/>
          <w:szCs w:val="24"/>
          <w:lang w:val="it-IT"/>
        </w:rPr>
        <w:t>de</w:t>
      </w:r>
      <w:r w:rsidRPr="00FE72CA">
        <w:rPr>
          <w:spacing w:val="-1"/>
          <w:sz w:val="24"/>
          <w:szCs w:val="24"/>
          <w:lang w:val="it-IT"/>
        </w:rPr>
        <w:t>ll</w:t>
      </w:r>
      <w:r w:rsidRPr="00FE72CA">
        <w:rPr>
          <w:sz w:val="24"/>
          <w:szCs w:val="24"/>
          <w:lang w:val="it-IT"/>
        </w:rPr>
        <w:t>e</w:t>
      </w:r>
      <w:r w:rsidRPr="00FE72CA">
        <w:rPr>
          <w:spacing w:val="16"/>
          <w:sz w:val="24"/>
          <w:szCs w:val="24"/>
          <w:lang w:val="it-IT"/>
        </w:rPr>
        <w:t xml:space="preserve"> </w:t>
      </w:r>
      <w:r w:rsidRPr="00FE72CA">
        <w:rPr>
          <w:spacing w:val="-3"/>
          <w:sz w:val="24"/>
          <w:szCs w:val="24"/>
          <w:lang w:val="it-IT"/>
        </w:rPr>
        <w:t>m</w:t>
      </w:r>
      <w:r w:rsidRPr="00FE72CA">
        <w:rPr>
          <w:spacing w:val="-1"/>
          <w:sz w:val="24"/>
          <w:szCs w:val="24"/>
          <w:lang w:val="it-IT"/>
        </w:rPr>
        <w:t>i</w:t>
      </w:r>
      <w:r w:rsidRPr="00FE72CA">
        <w:rPr>
          <w:sz w:val="24"/>
          <w:szCs w:val="24"/>
          <w:lang w:val="it-IT"/>
        </w:rPr>
        <w:t>sure</w:t>
      </w:r>
      <w:r w:rsidRPr="00FE72CA">
        <w:rPr>
          <w:spacing w:val="16"/>
          <w:sz w:val="24"/>
          <w:szCs w:val="24"/>
          <w:lang w:val="it-IT"/>
        </w:rPr>
        <w:t xml:space="preserve"> </w:t>
      </w:r>
      <w:r w:rsidRPr="00FE72CA">
        <w:rPr>
          <w:sz w:val="24"/>
          <w:szCs w:val="24"/>
          <w:lang w:val="it-IT"/>
        </w:rPr>
        <w:t>di prevenz</w:t>
      </w:r>
      <w:r w:rsidRPr="00FE72CA">
        <w:rPr>
          <w:spacing w:val="-1"/>
          <w:sz w:val="24"/>
          <w:szCs w:val="24"/>
          <w:lang w:val="it-IT"/>
        </w:rPr>
        <w:t>i</w:t>
      </w:r>
      <w:r w:rsidRPr="00FE72CA">
        <w:rPr>
          <w:sz w:val="24"/>
          <w:szCs w:val="24"/>
          <w:lang w:val="it-IT"/>
        </w:rPr>
        <w:t>one).</w:t>
      </w:r>
    </w:p>
    <w:p w:rsidR="00E94F04" w:rsidRDefault="00E94F04" w:rsidP="00FE72CA">
      <w:pPr>
        <w:shd w:val="clear" w:color="auto" w:fill="FFFFFF"/>
        <w:spacing w:line="276" w:lineRule="auto"/>
        <w:ind w:left="116" w:right="2"/>
        <w:jc w:val="both"/>
        <w:rPr>
          <w:sz w:val="24"/>
          <w:szCs w:val="2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z w:val="24"/>
          <w:szCs w:val="24"/>
          <w:u w:val="single" w:color="000000"/>
          <w:lang w:val="it-IT"/>
        </w:rPr>
        <w:t>I</w:t>
      </w:r>
      <w:r w:rsidRPr="00CB0386">
        <w:rPr>
          <w:b/>
          <w:spacing w:val="-33"/>
          <w:sz w:val="24"/>
          <w:szCs w:val="24"/>
          <w:u w:val="single" w:color="000000"/>
          <w:lang w:val="it-IT"/>
        </w:rPr>
        <w:t>V</w:t>
      </w:r>
      <w:r w:rsidRPr="00CB0386">
        <w:rPr>
          <w:b/>
          <w:sz w:val="24"/>
          <w:szCs w:val="24"/>
          <w:u w:val="single" w:color="000000"/>
          <w:lang w:val="it-IT"/>
        </w:rPr>
        <w:t>.</w:t>
      </w:r>
      <w:r w:rsidRPr="00CB0386">
        <w:rPr>
          <w:b/>
          <w:spacing w:val="-72"/>
          <w:sz w:val="24"/>
          <w:szCs w:val="24"/>
          <w:u w:val="single" w:color="000000"/>
          <w:lang w:val="it-IT"/>
        </w:rPr>
        <w:t xml:space="preserve"> </w:t>
      </w:r>
      <w:r w:rsidR="00C67883">
        <w:rPr>
          <w:b/>
          <w:sz w:val="24"/>
          <w:szCs w:val="24"/>
          <w:u w:val="single" w:color="000000"/>
          <w:lang w:val="it-IT"/>
        </w:rPr>
        <w:t>Attività di controllo e monitoraggio</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E94F04"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 xml:space="preserve">di </w:t>
      </w:r>
      <w:r w:rsidRPr="00CB0386">
        <w:rPr>
          <w:spacing w:val="-3"/>
          <w:sz w:val="24"/>
          <w:szCs w:val="24"/>
          <w:lang w:val="it-IT"/>
        </w:rPr>
        <w:t>m</w:t>
      </w:r>
      <w:r w:rsidRPr="00CB0386">
        <w:rPr>
          <w:sz w:val="24"/>
          <w:szCs w:val="24"/>
          <w:lang w:val="it-IT"/>
        </w:rPr>
        <w:t>on</w:t>
      </w:r>
      <w:r w:rsidRPr="00CB0386">
        <w:rPr>
          <w:spacing w:val="1"/>
          <w:sz w:val="24"/>
          <w:szCs w:val="24"/>
          <w:lang w:val="it-IT"/>
        </w:rPr>
        <w:t>i</w:t>
      </w:r>
      <w:r w:rsidRPr="00CB0386">
        <w:rPr>
          <w:spacing w:val="-1"/>
          <w:sz w:val="24"/>
          <w:szCs w:val="24"/>
          <w:lang w:val="it-IT"/>
        </w:rPr>
        <w:t>t</w:t>
      </w:r>
      <w:r w:rsidRPr="00CB0386">
        <w:rPr>
          <w:sz w:val="24"/>
          <w:szCs w:val="24"/>
          <w:lang w:val="it-IT"/>
        </w:rPr>
        <w:t>oragg</w:t>
      </w:r>
      <w:r w:rsidRPr="00CB0386">
        <w:rPr>
          <w:spacing w:val="-1"/>
          <w:sz w:val="24"/>
          <w:szCs w:val="24"/>
          <w:lang w:val="it-IT"/>
        </w:rPr>
        <w:t>i</w:t>
      </w:r>
      <w:r w:rsidRPr="00CB0386">
        <w:rPr>
          <w:sz w:val="24"/>
          <w:szCs w:val="24"/>
          <w:lang w:val="it-IT"/>
        </w:rPr>
        <w:t>o</w:t>
      </w:r>
      <w:r w:rsidRPr="00CB0386">
        <w:rPr>
          <w:spacing w:val="3"/>
          <w:sz w:val="24"/>
          <w:szCs w:val="24"/>
          <w:lang w:val="it-IT"/>
        </w:rPr>
        <w:t xml:space="preserve"> </w:t>
      </w:r>
      <w:r w:rsidRPr="00CB0386">
        <w:rPr>
          <w:sz w:val="24"/>
          <w:szCs w:val="24"/>
          <w:lang w:val="it-IT"/>
        </w:rPr>
        <w:t>v</w:t>
      </w:r>
      <w:r w:rsidRPr="00CB0386">
        <w:rPr>
          <w:spacing w:val="-1"/>
          <w:sz w:val="24"/>
          <w:szCs w:val="24"/>
          <w:lang w:val="it-IT"/>
        </w:rPr>
        <w:t>i</w:t>
      </w:r>
      <w:r w:rsidRPr="00CB0386">
        <w:rPr>
          <w:sz w:val="24"/>
          <w:szCs w:val="24"/>
          <w:lang w:val="it-IT"/>
        </w:rPr>
        <w:t xml:space="preserve">ene </w:t>
      </w:r>
      <w:r w:rsidRPr="00CB0386">
        <w:rPr>
          <w:spacing w:val="-1"/>
          <w:sz w:val="24"/>
          <w:szCs w:val="24"/>
          <w:lang w:val="it-IT"/>
        </w:rPr>
        <w:t>s</w:t>
      </w:r>
      <w:r w:rsidRPr="00CB0386">
        <w:rPr>
          <w:sz w:val="24"/>
          <w:szCs w:val="24"/>
          <w:lang w:val="it-IT"/>
        </w:rPr>
        <w:t>vo</w:t>
      </w:r>
      <w:r w:rsidRPr="00CB0386">
        <w:rPr>
          <w:spacing w:val="-1"/>
          <w:sz w:val="24"/>
          <w:szCs w:val="24"/>
          <w:lang w:val="it-IT"/>
        </w:rPr>
        <w:t>lt</w:t>
      </w:r>
      <w:r w:rsidRPr="00CB0386">
        <w:rPr>
          <w:sz w:val="24"/>
          <w:szCs w:val="24"/>
          <w:lang w:val="it-IT"/>
        </w:rPr>
        <w:t>a</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2"/>
          <w:sz w:val="24"/>
          <w:szCs w:val="24"/>
          <w:lang w:val="it-IT"/>
        </w:rPr>
        <w:t xml:space="preserve"> </w:t>
      </w:r>
      <w:r w:rsidRPr="00CB0386">
        <w:rPr>
          <w:sz w:val="24"/>
          <w:szCs w:val="24"/>
          <w:lang w:val="it-IT"/>
        </w:rPr>
        <w:t>v</w:t>
      </w:r>
      <w:r w:rsidRPr="00CB0386">
        <w:rPr>
          <w:spacing w:val="-1"/>
          <w:sz w:val="24"/>
          <w:szCs w:val="24"/>
          <w:lang w:val="it-IT"/>
        </w:rPr>
        <w:t>i</w:t>
      </w:r>
      <w:r w:rsidRPr="00CB0386">
        <w:rPr>
          <w:sz w:val="24"/>
          <w:szCs w:val="24"/>
          <w:lang w:val="it-IT"/>
        </w:rPr>
        <w:t>a pr</w:t>
      </w:r>
      <w:r w:rsidRPr="00CB0386">
        <w:rPr>
          <w:spacing w:val="-1"/>
          <w:sz w:val="24"/>
          <w:szCs w:val="24"/>
          <w:lang w:val="it-IT"/>
        </w:rPr>
        <w:t>i</w:t>
      </w:r>
      <w:r w:rsidRPr="00CB0386">
        <w:rPr>
          <w:sz w:val="24"/>
          <w:szCs w:val="24"/>
          <w:lang w:val="it-IT"/>
        </w:rPr>
        <w:t>nc</w:t>
      </w:r>
      <w:r w:rsidRPr="00CB0386">
        <w:rPr>
          <w:spacing w:val="-1"/>
          <w:sz w:val="24"/>
          <w:szCs w:val="24"/>
          <w:lang w:val="it-IT"/>
        </w:rPr>
        <w:t>i</w:t>
      </w:r>
      <w:r w:rsidRPr="00CB0386">
        <w:rPr>
          <w:sz w:val="24"/>
          <w:szCs w:val="24"/>
          <w:lang w:val="it-IT"/>
        </w:rPr>
        <w:t>pa</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dal</w:t>
      </w:r>
      <w:r w:rsidRPr="00CB0386">
        <w:rPr>
          <w:spacing w:val="2"/>
          <w:sz w:val="24"/>
          <w:szCs w:val="24"/>
          <w:lang w:val="it-IT"/>
        </w:rPr>
        <w:t xml:space="preserve"> </w:t>
      </w:r>
      <w:r w:rsidRPr="00CB0386">
        <w:rPr>
          <w:spacing w:val="-2"/>
          <w:sz w:val="24"/>
          <w:szCs w:val="24"/>
          <w:lang w:val="it-IT"/>
        </w:rPr>
        <w:t>R</w:t>
      </w:r>
      <w:r w:rsidRPr="00CB0386">
        <w:rPr>
          <w:sz w:val="24"/>
          <w:szCs w:val="24"/>
          <w:lang w:val="it-IT"/>
        </w:rPr>
        <w:t>PCT su</w:t>
      </w:r>
      <w:r w:rsidRPr="00CB0386">
        <w:rPr>
          <w:spacing w:val="-1"/>
          <w:sz w:val="24"/>
          <w:szCs w:val="24"/>
          <w:lang w:val="it-IT"/>
        </w:rPr>
        <w:t>ll</w:t>
      </w:r>
      <w:r w:rsidRPr="00CB0386">
        <w:rPr>
          <w:sz w:val="24"/>
          <w:szCs w:val="24"/>
          <w:lang w:val="it-IT"/>
        </w:rPr>
        <w:t>a base</w:t>
      </w:r>
      <w:r w:rsidRPr="00CB0386">
        <w:rPr>
          <w:spacing w:val="2"/>
          <w:sz w:val="24"/>
          <w:szCs w:val="24"/>
          <w:lang w:val="it-IT"/>
        </w:rPr>
        <w:t xml:space="preserve"> </w:t>
      </w:r>
      <w:r w:rsidRPr="00CB0386">
        <w:rPr>
          <w:sz w:val="24"/>
          <w:szCs w:val="24"/>
          <w:lang w:val="it-IT"/>
        </w:rPr>
        <w:t>di un P</w:t>
      </w:r>
      <w:r w:rsidRPr="00CB0386">
        <w:rPr>
          <w:spacing w:val="-1"/>
          <w:sz w:val="24"/>
          <w:szCs w:val="24"/>
          <w:lang w:val="it-IT"/>
        </w:rPr>
        <w:t>i</w:t>
      </w:r>
      <w:r w:rsidRPr="00CB0386">
        <w:rPr>
          <w:sz w:val="24"/>
          <w:szCs w:val="24"/>
          <w:lang w:val="it-IT"/>
        </w:rPr>
        <w:t>ano di</w:t>
      </w:r>
      <w:r w:rsidRPr="00CB0386">
        <w:rPr>
          <w:spacing w:val="2"/>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o</w:t>
      </w:r>
      <w:r w:rsidRPr="00CB0386">
        <w:rPr>
          <w:spacing w:val="2"/>
          <w:sz w:val="24"/>
          <w:szCs w:val="24"/>
          <w:lang w:val="it-IT"/>
        </w:rPr>
        <w:t xml:space="preserve"> </w:t>
      </w:r>
      <w:r w:rsidRPr="00CB0386">
        <w:rPr>
          <w:sz w:val="24"/>
          <w:szCs w:val="24"/>
          <w:lang w:val="it-IT"/>
        </w:rPr>
        <w:t>pred</w:t>
      </w:r>
      <w:r w:rsidRPr="00CB0386">
        <w:rPr>
          <w:spacing w:val="-1"/>
          <w:sz w:val="24"/>
          <w:szCs w:val="24"/>
          <w:lang w:val="it-IT"/>
        </w:rPr>
        <w:t>i</w:t>
      </w:r>
      <w:r w:rsidRPr="00CB0386">
        <w:rPr>
          <w:sz w:val="24"/>
          <w:szCs w:val="24"/>
          <w:lang w:val="it-IT"/>
        </w:rPr>
        <w:t>spos</w:t>
      </w:r>
      <w:r w:rsidRPr="00CB0386">
        <w:rPr>
          <w:spacing w:val="-1"/>
          <w:sz w:val="24"/>
          <w:szCs w:val="24"/>
          <w:lang w:val="it-IT"/>
        </w:rPr>
        <w:t>t</w:t>
      </w:r>
      <w:r w:rsidRPr="00CB0386">
        <w:rPr>
          <w:sz w:val="24"/>
          <w:szCs w:val="24"/>
          <w:lang w:val="it-IT"/>
        </w:rPr>
        <w:t xml:space="preserve">o, </w:t>
      </w:r>
      <w:r w:rsidR="009E3929">
        <w:rPr>
          <w:sz w:val="24"/>
          <w:szCs w:val="24"/>
          <w:lang w:val="it-IT"/>
        </w:rPr>
        <w:t xml:space="preserve">che è stato </w:t>
      </w:r>
      <w:r w:rsidRPr="00CB0386">
        <w:rPr>
          <w:spacing w:val="-1"/>
          <w:sz w:val="24"/>
          <w:szCs w:val="24"/>
          <w:lang w:val="it-IT"/>
        </w:rPr>
        <w:t>s</w:t>
      </w:r>
      <w:r w:rsidRPr="00CB0386">
        <w:rPr>
          <w:sz w:val="24"/>
          <w:szCs w:val="24"/>
          <w:lang w:val="it-IT"/>
        </w:rPr>
        <w:t>o</w:t>
      </w:r>
      <w:r w:rsidRPr="00CB0386">
        <w:rPr>
          <w:spacing w:val="-1"/>
          <w:sz w:val="24"/>
          <w:szCs w:val="24"/>
          <w:lang w:val="it-IT"/>
        </w:rPr>
        <w:t>tt</w:t>
      </w:r>
      <w:r w:rsidRPr="00CB0386">
        <w:rPr>
          <w:sz w:val="24"/>
          <w:szCs w:val="24"/>
          <w:lang w:val="it-IT"/>
        </w:rPr>
        <w:t>opos</w:t>
      </w:r>
      <w:r w:rsidRPr="00CB0386">
        <w:rPr>
          <w:spacing w:val="-1"/>
          <w:sz w:val="24"/>
          <w:szCs w:val="24"/>
          <w:lang w:val="it-IT"/>
        </w:rPr>
        <w:t>t</w:t>
      </w:r>
      <w:r w:rsidRPr="00CB0386">
        <w:rPr>
          <w:sz w:val="24"/>
          <w:szCs w:val="24"/>
          <w:lang w:val="it-IT"/>
        </w:rPr>
        <w:t>o</w:t>
      </w:r>
      <w:r w:rsidRPr="00CB0386">
        <w:rPr>
          <w:spacing w:val="1"/>
          <w:sz w:val="24"/>
          <w:szCs w:val="24"/>
          <w:lang w:val="it-IT"/>
        </w:rPr>
        <w:t xml:space="preserve"> </w:t>
      </w:r>
      <w:r w:rsidRPr="00CB0386">
        <w:rPr>
          <w:sz w:val="24"/>
          <w:szCs w:val="24"/>
          <w:lang w:val="it-IT"/>
        </w:rPr>
        <w:t>al</w:t>
      </w:r>
      <w:r w:rsidRPr="00CB0386">
        <w:rPr>
          <w:spacing w:val="1"/>
          <w:sz w:val="24"/>
          <w:szCs w:val="24"/>
          <w:lang w:val="it-IT"/>
        </w:rPr>
        <w:t xml:space="preserve"> </w:t>
      </w:r>
      <w:r w:rsidRPr="00CB0386">
        <w:rPr>
          <w:sz w:val="24"/>
          <w:szCs w:val="24"/>
          <w:lang w:val="it-IT"/>
        </w:rPr>
        <w:t>Co</w:t>
      </w:r>
      <w:r w:rsidRPr="00CB0386">
        <w:rPr>
          <w:spacing w:val="-2"/>
          <w:sz w:val="24"/>
          <w:szCs w:val="24"/>
          <w:lang w:val="it-IT"/>
        </w:rPr>
        <w:t>n</w:t>
      </w:r>
      <w:r w:rsidRPr="00CB0386">
        <w:rPr>
          <w:sz w:val="24"/>
          <w:szCs w:val="24"/>
          <w:lang w:val="it-IT"/>
        </w:rPr>
        <w:t>s</w:t>
      </w:r>
      <w:r w:rsidRPr="00CB0386">
        <w:rPr>
          <w:spacing w:val="-1"/>
          <w:sz w:val="24"/>
          <w:szCs w:val="24"/>
          <w:lang w:val="it-IT"/>
        </w:rPr>
        <w:t>i</w:t>
      </w:r>
      <w:r w:rsidRPr="00CB0386">
        <w:rPr>
          <w:sz w:val="24"/>
          <w:szCs w:val="24"/>
          <w:lang w:val="it-IT"/>
        </w:rPr>
        <w:t>g</w:t>
      </w:r>
      <w:r w:rsidRPr="00CB0386">
        <w:rPr>
          <w:spacing w:val="-1"/>
          <w:sz w:val="24"/>
          <w:szCs w:val="24"/>
          <w:lang w:val="it-IT"/>
        </w:rPr>
        <w:t>li</w:t>
      </w:r>
      <w:r w:rsidRPr="00CB0386">
        <w:rPr>
          <w:sz w:val="24"/>
          <w:szCs w:val="24"/>
          <w:lang w:val="it-IT"/>
        </w:rPr>
        <w:t>o</w:t>
      </w:r>
      <w:r w:rsidRPr="00CB0386">
        <w:rPr>
          <w:spacing w:val="1"/>
          <w:sz w:val="24"/>
          <w:szCs w:val="24"/>
          <w:lang w:val="it-IT"/>
        </w:rPr>
        <w:t xml:space="preserve"> </w:t>
      </w:r>
      <w:r w:rsidRPr="00CB0386">
        <w:rPr>
          <w:sz w:val="24"/>
          <w:szCs w:val="24"/>
          <w:lang w:val="it-IT"/>
        </w:rPr>
        <w:t>per</w:t>
      </w:r>
      <w:r w:rsidRPr="00CB0386">
        <w:rPr>
          <w:spacing w:val="2"/>
          <w:sz w:val="24"/>
          <w:szCs w:val="24"/>
          <w:lang w:val="it-IT"/>
        </w:rPr>
        <w:t xml:space="preserve"> </w:t>
      </w:r>
      <w:r w:rsidRPr="00CB0386">
        <w:rPr>
          <w:sz w:val="24"/>
          <w:szCs w:val="24"/>
          <w:lang w:val="it-IT"/>
        </w:rPr>
        <w:t>pr</w:t>
      </w:r>
      <w:r w:rsidRPr="00CB0386">
        <w:rPr>
          <w:spacing w:val="-3"/>
          <w:sz w:val="24"/>
          <w:szCs w:val="24"/>
          <w:lang w:val="it-IT"/>
        </w:rPr>
        <w:t>e</w:t>
      </w:r>
      <w:r w:rsidRPr="00CB0386">
        <w:rPr>
          <w:sz w:val="24"/>
          <w:szCs w:val="24"/>
          <w:lang w:val="it-IT"/>
        </w:rPr>
        <w:t>sa</w:t>
      </w:r>
      <w:r w:rsidRPr="00CB0386">
        <w:rPr>
          <w:spacing w:val="1"/>
          <w:sz w:val="24"/>
          <w:szCs w:val="24"/>
          <w:lang w:val="it-IT"/>
        </w:rPr>
        <w:t xml:space="preserve"> </w:t>
      </w:r>
      <w:r w:rsidRPr="00CB0386">
        <w:rPr>
          <w:sz w:val="24"/>
          <w:szCs w:val="24"/>
          <w:lang w:val="it-IT"/>
        </w:rPr>
        <w:t>d’a</w:t>
      </w:r>
      <w:r w:rsidRPr="00CB0386">
        <w:rPr>
          <w:spacing w:val="-1"/>
          <w:sz w:val="24"/>
          <w:szCs w:val="24"/>
          <w:lang w:val="it-IT"/>
        </w:rPr>
        <w:t>tt</w:t>
      </w:r>
      <w:r w:rsidRPr="00CB0386">
        <w:rPr>
          <w:sz w:val="24"/>
          <w:szCs w:val="24"/>
          <w:lang w:val="it-IT"/>
        </w:rPr>
        <w:t>o</w:t>
      </w:r>
      <w:r w:rsidRPr="00CB0386">
        <w:rPr>
          <w:spacing w:val="1"/>
          <w:sz w:val="24"/>
          <w:szCs w:val="24"/>
          <w:lang w:val="it-IT"/>
        </w:rPr>
        <w:t xml:space="preserve"> </w:t>
      </w:r>
      <w:r w:rsidRPr="00CB0386">
        <w:rPr>
          <w:sz w:val="24"/>
          <w:szCs w:val="24"/>
          <w:lang w:val="it-IT"/>
        </w:rPr>
        <w:t xml:space="preserve">e, </w:t>
      </w:r>
      <w:r w:rsidRPr="00CB0386">
        <w:rPr>
          <w:spacing w:val="-1"/>
          <w:sz w:val="24"/>
          <w:szCs w:val="24"/>
          <w:lang w:val="it-IT"/>
        </w:rPr>
        <w:t>s</w:t>
      </w:r>
      <w:r w:rsidRPr="00CB0386">
        <w:rPr>
          <w:sz w:val="24"/>
          <w:szCs w:val="24"/>
          <w:lang w:val="it-IT"/>
        </w:rPr>
        <w:t>uccess</w:t>
      </w:r>
      <w:r w:rsidRPr="00CB0386">
        <w:rPr>
          <w:spacing w:val="-1"/>
          <w:sz w:val="24"/>
          <w:szCs w:val="24"/>
          <w:lang w:val="it-IT"/>
        </w:rPr>
        <w:t>i</w:t>
      </w:r>
      <w:r w:rsidRPr="00CB0386">
        <w:rPr>
          <w:sz w:val="24"/>
          <w:szCs w:val="24"/>
          <w:lang w:val="it-IT"/>
        </w:rPr>
        <w:t>v</w:t>
      </w:r>
      <w:r w:rsidRPr="00CB0386">
        <w:rPr>
          <w:spacing w:val="1"/>
          <w:sz w:val="24"/>
          <w:szCs w:val="24"/>
          <w:lang w:val="it-IT"/>
        </w:rPr>
        <w:t>a</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e</w:t>
      </w:r>
      <w:r w:rsidRPr="00CB0386">
        <w:rPr>
          <w:spacing w:val="1"/>
          <w:sz w:val="24"/>
          <w:szCs w:val="24"/>
          <w:lang w:val="it-IT"/>
        </w:rPr>
        <w:t xml:space="preserve"> </w:t>
      </w:r>
      <w:r w:rsidRPr="00CB0386">
        <w:rPr>
          <w:sz w:val="24"/>
          <w:szCs w:val="24"/>
          <w:lang w:val="it-IT"/>
        </w:rPr>
        <w:t>por</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a conoscenza</w:t>
      </w:r>
      <w:r w:rsidRPr="00CB0386">
        <w:rPr>
          <w:spacing w:val="1"/>
          <w:sz w:val="24"/>
          <w:szCs w:val="24"/>
          <w:lang w:val="it-IT"/>
        </w:rPr>
        <w:t xml:space="preserve"> </w:t>
      </w:r>
      <w:r w:rsidRPr="00CB0386">
        <w:rPr>
          <w:sz w:val="24"/>
          <w:szCs w:val="24"/>
          <w:lang w:val="it-IT"/>
        </w:rPr>
        <w:t>dei</w:t>
      </w:r>
      <w:r w:rsidRPr="00CB0386">
        <w:rPr>
          <w:spacing w:val="1"/>
          <w:sz w:val="24"/>
          <w:szCs w:val="24"/>
          <w:lang w:val="it-IT"/>
        </w:rPr>
        <w:t xml:space="preserve"> </w:t>
      </w:r>
      <w:r w:rsidRPr="00CB0386">
        <w:rPr>
          <w:sz w:val="24"/>
          <w:szCs w:val="24"/>
          <w:lang w:val="it-IT"/>
        </w:rPr>
        <w:t>des</w:t>
      </w:r>
      <w:r w:rsidRPr="00CB0386">
        <w:rPr>
          <w:spacing w:val="-1"/>
          <w:sz w:val="24"/>
          <w:szCs w:val="24"/>
          <w:lang w:val="it-IT"/>
        </w:rPr>
        <w:t>ti</w:t>
      </w:r>
      <w:r w:rsidRPr="00CB0386">
        <w:rPr>
          <w:sz w:val="24"/>
          <w:szCs w:val="24"/>
          <w:lang w:val="it-IT"/>
        </w:rPr>
        <w:t>na</w:t>
      </w:r>
      <w:r w:rsidRPr="00CB0386">
        <w:rPr>
          <w:spacing w:val="-1"/>
          <w:sz w:val="24"/>
          <w:szCs w:val="24"/>
          <w:lang w:val="it-IT"/>
        </w:rPr>
        <w:t>t</w:t>
      </w:r>
      <w:r w:rsidRPr="00CB0386">
        <w:rPr>
          <w:sz w:val="24"/>
          <w:szCs w:val="24"/>
          <w:lang w:val="it-IT"/>
        </w:rPr>
        <w:t>ar</w:t>
      </w:r>
      <w:r w:rsidRPr="00CB0386">
        <w:rPr>
          <w:spacing w:val="-1"/>
          <w:sz w:val="24"/>
          <w:szCs w:val="24"/>
          <w:lang w:val="it-IT"/>
        </w:rPr>
        <w:t>i</w:t>
      </w:r>
      <w:r w:rsidRPr="00CB0386">
        <w:rPr>
          <w:sz w:val="24"/>
          <w:szCs w:val="24"/>
          <w:lang w:val="it-IT"/>
        </w:rPr>
        <w:t>.</w:t>
      </w:r>
      <w:r>
        <w:rPr>
          <w:sz w:val="24"/>
          <w:szCs w:val="24"/>
          <w:lang w:val="it-IT"/>
        </w:rPr>
        <w:t xml:space="preserve"> Il Piano di controllo </w:t>
      </w:r>
      <w:r w:rsidRPr="00CB0386">
        <w:rPr>
          <w:spacing w:val="-1"/>
          <w:sz w:val="24"/>
          <w:szCs w:val="24"/>
          <w:lang w:val="it-IT"/>
        </w:rPr>
        <w:t>ti</w:t>
      </w:r>
      <w:r w:rsidRPr="00CB0386">
        <w:rPr>
          <w:sz w:val="24"/>
          <w:szCs w:val="24"/>
          <w:lang w:val="it-IT"/>
        </w:rPr>
        <w:t>ene con</w:t>
      </w:r>
      <w:r w:rsidRPr="00CB0386">
        <w:rPr>
          <w:spacing w:val="-1"/>
          <w:sz w:val="24"/>
          <w:szCs w:val="24"/>
          <w:lang w:val="it-IT"/>
        </w:rPr>
        <w:t>t</w:t>
      </w:r>
      <w:r w:rsidRPr="00CB0386">
        <w:rPr>
          <w:sz w:val="24"/>
          <w:szCs w:val="24"/>
          <w:lang w:val="it-IT"/>
        </w:rPr>
        <w:t>o</w:t>
      </w:r>
      <w:r w:rsidRPr="00CB0386">
        <w:rPr>
          <w:spacing w:val="1"/>
          <w:sz w:val="24"/>
          <w:szCs w:val="24"/>
          <w:lang w:val="it-IT"/>
        </w:rPr>
        <w:t xml:space="preserve"> </w:t>
      </w:r>
      <w:r w:rsidRPr="00CB0386">
        <w:rPr>
          <w:sz w:val="24"/>
          <w:szCs w:val="24"/>
          <w:lang w:val="it-IT"/>
        </w:rPr>
        <w:t>dei c.d.</w:t>
      </w:r>
      <w:r w:rsidRPr="00CB0386">
        <w:rPr>
          <w:spacing w:val="1"/>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Pr>
          <w:sz w:val="24"/>
          <w:szCs w:val="24"/>
          <w:lang w:val="it-IT"/>
        </w:rPr>
        <w:t>i</w:t>
      </w:r>
      <w:r w:rsidRPr="00CB0386">
        <w:rPr>
          <w:spacing w:val="3"/>
          <w:sz w:val="24"/>
          <w:szCs w:val="24"/>
          <w:lang w:val="it-IT"/>
        </w:rPr>
        <w:t xml:space="preserve"> </w:t>
      </w:r>
      <w:r w:rsidRPr="00CB0386">
        <w:rPr>
          <w:sz w:val="24"/>
          <w:szCs w:val="24"/>
          <w:lang w:val="it-IT"/>
        </w:rPr>
        <w:t>di pr</w:t>
      </w:r>
      <w:r w:rsidRPr="00CB0386">
        <w:rPr>
          <w:spacing w:val="-1"/>
          <w:sz w:val="24"/>
          <w:szCs w:val="24"/>
          <w:lang w:val="it-IT"/>
        </w:rPr>
        <w:t>i</w:t>
      </w:r>
      <w:r w:rsidRPr="00CB0386">
        <w:rPr>
          <w:spacing w:val="-3"/>
          <w:sz w:val="24"/>
          <w:szCs w:val="24"/>
          <w:lang w:val="it-IT"/>
        </w:rPr>
        <w:t>m</w:t>
      </w:r>
      <w:r w:rsidRPr="00CB0386">
        <w:rPr>
          <w:sz w:val="24"/>
          <w:szCs w:val="24"/>
          <w:lang w:val="it-IT"/>
        </w:rPr>
        <w:t>o</w:t>
      </w:r>
      <w:r w:rsidRPr="00CB0386">
        <w:rPr>
          <w:spacing w:val="3"/>
          <w:sz w:val="24"/>
          <w:szCs w:val="24"/>
          <w:lang w:val="it-IT"/>
        </w:rPr>
        <w:t xml:space="preserve"> </w:t>
      </w:r>
      <w:r w:rsidRPr="00CB0386">
        <w:rPr>
          <w:spacing w:val="-1"/>
          <w:sz w:val="24"/>
          <w:szCs w:val="24"/>
          <w:lang w:val="it-IT"/>
        </w:rPr>
        <w:t>li</w:t>
      </w:r>
      <w:r w:rsidRPr="00CB0386">
        <w:rPr>
          <w:sz w:val="24"/>
          <w:szCs w:val="24"/>
          <w:lang w:val="it-IT"/>
        </w:rPr>
        <w:t>ve</w:t>
      </w:r>
      <w:r w:rsidRPr="00CB0386">
        <w:rPr>
          <w:spacing w:val="-1"/>
          <w:sz w:val="24"/>
          <w:szCs w:val="24"/>
          <w:lang w:val="it-IT"/>
        </w:rPr>
        <w:t>ll</w:t>
      </w:r>
      <w:r w:rsidRPr="00CB0386">
        <w:rPr>
          <w:sz w:val="24"/>
          <w:szCs w:val="24"/>
          <w:lang w:val="it-IT"/>
        </w:rPr>
        <w:t>o”</w:t>
      </w:r>
      <w:r w:rsidRPr="00CB0386">
        <w:rPr>
          <w:spacing w:val="2"/>
          <w:sz w:val="24"/>
          <w:szCs w:val="24"/>
          <w:lang w:val="it-IT"/>
        </w:rPr>
        <w:t xml:space="preserve"> </w:t>
      </w:r>
      <w:r w:rsidRPr="00CB0386">
        <w:rPr>
          <w:sz w:val="24"/>
          <w:szCs w:val="24"/>
          <w:lang w:val="it-IT"/>
        </w:rPr>
        <w:t>svo</w:t>
      </w:r>
      <w:r w:rsidRPr="00CB0386">
        <w:rPr>
          <w:spacing w:val="-1"/>
          <w:sz w:val="24"/>
          <w:szCs w:val="24"/>
          <w:lang w:val="it-IT"/>
        </w:rPr>
        <w:t>lt</w:t>
      </w:r>
      <w:r w:rsidRPr="00CB0386">
        <w:rPr>
          <w:sz w:val="24"/>
          <w:szCs w:val="24"/>
          <w:lang w:val="it-IT"/>
        </w:rPr>
        <w:t>i d</w:t>
      </w:r>
      <w:r w:rsidRPr="00CB0386">
        <w:rPr>
          <w:spacing w:val="-1"/>
          <w:sz w:val="24"/>
          <w:szCs w:val="24"/>
          <w:lang w:val="it-IT"/>
        </w:rPr>
        <w:t>i</w:t>
      </w:r>
      <w:r w:rsidRPr="00CB0386">
        <w:rPr>
          <w:sz w:val="24"/>
          <w:szCs w:val="24"/>
          <w:lang w:val="it-IT"/>
        </w:rPr>
        <w:t>re</w:t>
      </w:r>
      <w:r w:rsidRPr="00CB0386">
        <w:rPr>
          <w:spacing w:val="-1"/>
          <w:sz w:val="24"/>
          <w:szCs w:val="24"/>
          <w:lang w:val="it-IT"/>
        </w:rPr>
        <w:t>tt</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 xml:space="preserve">dai </w:t>
      </w:r>
      <w:r w:rsidRPr="00CB0386">
        <w:rPr>
          <w:spacing w:val="-1"/>
          <w:sz w:val="24"/>
          <w:szCs w:val="24"/>
          <w:lang w:val="it-IT"/>
        </w:rPr>
        <w:t>s</w:t>
      </w:r>
      <w:r w:rsidRPr="00CB0386">
        <w:rPr>
          <w:sz w:val="24"/>
          <w:szCs w:val="24"/>
          <w:lang w:val="it-IT"/>
        </w:rPr>
        <w:t>ogge</w:t>
      </w:r>
      <w:r w:rsidRPr="00CB0386">
        <w:rPr>
          <w:spacing w:val="-1"/>
          <w:sz w:val="24"/>
          <w:szCs w:val="24"/>
          <w:lang w:val="it-IT"/>
        </w:rPr>
        <w:t>tt</w:t>
      </w:r>
      <w:r w:rsidRPr="00CB0386">
        <w:rPr>
          <w:sz w:val="24"/>
          <w:szCs w:val="24"/>
          <w:lang w:val="it-IT"/>
        </w:rPr>
        <w:t>i</w:t>
      </w:r>
      <w:r w:rsidRPr="00CB0386">
        <w:rPr>
          <w:spacing w:val="2"/>
          <w:sz w:val="24"/>
          <w:szCs w:val="24"/>
          <w:lang w:val="it-IT"/>
        </w:rPr>
        <w:t xml:space="preserve"> </w:t>
      </w:r>
      <w:r w:rsidRPr="00CB0386">
        <w:rPr>
          <w:sz w:val="24"/>
          <w:szCs w:val="24"/>
          <w:lang w:val="it-IT"/>
        </w:rPr>
        <w:t>opera</w:t>
      </w:r>
      <w:r w:rsidRPr="00CB0386">
        <w:rPr>
          <w:spacing w:val="-1"/>
          <w:sz w:val="24"/>
          <w:szCs w:val="24"/>
          <w:lang w:val="it-IT"/>
        </w:rPr>
        <w:t>ti</w:t>
      </w:r>
      <w:r w:rsidRPr="00CB0386">
        <w:rPr>
          <w:sz w:val="24"/>
          <w:szCs w:val="24"/>
          <w:lang w:val="it-IT"/>
        </w:rPr>
        <w:t>vi</w:t>
      </w:r>
      <w:r w:rsidRPr="00CB0386">
        <w:rPr>
          <w:spacing w:val="2"/>
          <w:sz w:val="24"/>
          <w:szCs w:val="24"/>
          <w:lang w:val="it-IT"/>
        </w:rPr>
        <w:t xml:space="preserve"> </w:t>
      </w:r>
      <w:r w:rsidRPr="00CB0386">
        <w:rPr>
          <w:sz w:val="24"/>
          <w:szCs w:val="24"/>
          <w:lang w:val="it-IT"/>
        </w:rPr>
        <w:t>che par</w:t>
      </w:r>
      <w:r w:rsidRPr="00CB0386">
        <w:rPr>
          <w:spacing w:val="-1"/>
          <w:sz w:val="24"/>
          <w:szCs w:val="24"/>
          <w:lang w:val="it-IT"/>
        </w:rPr>
        <w:t>t</w:t>
      </w:r>
      <w:r w:rsidRPr="00CB0386">
        <w:rPr>
          <w:sz w:val="24"/>
          <w:szCs w:val="24"/>
          <w:lang w:val="it-IT"/>
        </w:rPr>
        <w:t>ec</w:t>
      </w:r>
      <w:r w:rsidRPr="00CB0386">
        <w:rPr>
          <w:spacing w:val="-1"/>
          <w:sz w:val="24"/>
          <w:szCs w:val="24"/>
          <w:lang w:val="it-IT"/>
        </w:rPr>
        <w:t>i</w:t>
      </w:r>
      <w:r w:rsidRPr="00CB0386">
        <w:rPr>
          <w:sz w:val="24"/>
          <w:szCs w:val="24"/>
          <w:lang w:val="it-IT"/>
        </w:rPr>
        <w:t>pano</w:t>
      </w:r>
      <w:r w:rsidRPr="00CB0386">
        <w:rPr>
          <w:spacing w:val="3"/>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erno</w:t>
      </w:r>
      <w:r w:rsidRPr="00CB0386">
        <w:rPr>
          <w:spacing w:val="3"/>
          <w:sz w:val="24"/>
          <w:szCs w:val="24"/>
          <w:lang w:val="it-IT"/>
        </w:rPr>
        <w:t xml:space="preserve"> </w:t>
      </w:r>
      <w:r w:rsidRPr="00CB0386">
        <w:rPr>
          <w:sz w:val="24"/>
          <w:szCs w:val="24"/>
          <w:lang w:val="it-IT"/>
        </w:rPr>
        <w:t>del processo</w:t>
      </w:r>
      <w:r w:rsidRPr="00CB0386">
        <w:rPr>
          <w:spacing w:val="1"/>
          <w:sz w:val="24"/>
          <w:szCs w:val="24"/>
          <w:lang w:val="it-IT"/>
        </w:rPr>
        <w:t xml:space="preserve"> </w:t>
      </w:r>
      <w:r w:rsidRPr="00CB0386">
        <w:rPr>
          <w:sz w:val="24"/>
          <w:szCs w:val="24"/>
          <w:lang w:val="it-IT"/>
        </w:rPr>
        <w:t>di g</w:t>
      </w:r>
      <w:r w:rsidRPr="00CB0386">
        <w:rPr>
          <w:spacing w:val="-3"/>
          <w:sz w:val="24"/>
          <w:szCs w:val="24"/>
          <w:lang w:val="it-IT"/>
        </w:rPr>
        <w:t>e</w:t>
      </w:r>
      <w:r w:rsidRPr="00CB0386">
        <w:rPr>
          <w:sz w:val="24"/>
          <w:szCs w:val="24"/>
          <w:lang w:val="it-IT"/>
        </w:rPr>
        <w:t>s</w:t>
      </w:r>
      <w:r w:rsidRPr="00CB0386">
        <w:rPr>
          <w:spacing w:val="-1"/>
          <w:sz w:val="24"/>
          <w:szCs w:val="24"/>
          <w:lang w:val="it-IT"/>
        </w:rPr>
        <w:t>ti</w:t>
      </w:r>
      <w:r w:rsidRPr="00CB0386">
        <w:rPr>
          <w:sz w:val="24"/>
          <w:szCs w:val="24"/>
          <w:lang w:val="it-IT"/>
        </w:rPr>
        <w:t>one</w:t>
      </w:r>
      <w:r w:rsidRPr="00CB0386">
        <w:rPr>
          <w:spacing w:val="2"/>
          <w:sz w:val="24"/>
          <w:szCs w:val="24"/>
          <w:lang w:val="it-IT"/>
        </w:rPr>
        <w:t xml:space="preserve"> </w:t>
      </w:r>
      <w:r w:rsidRPr="00CB0386">
        <w:rPr>
          <w:sz w:val="24"/>
          <w:szCs w:val="24"/>
          <w:lang w:val="it-IT"/>
        </w:rPr>
        <w:t>del 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Pr>
          <w:sz w:val="24"/>
          <w:szCs w:val="24"/>
          <w:lang w:val="it-IT"/>
        </w:rPr>
        <w:t xml:space="preserve"> Il Piano di controllo prevede una </w:t>
      </w:r>
      <w:r w:rsidR="00466BAB" w:rsidRPr="00CB0386">
        <w:rPr>
          <w:sz w:val="24"/>
          <w:szCs w:val="24"/>
          <w:lang w:val="it-IT"/>
        </w:rPr>
        <w:t>az</w:t>
      </w:r>
      <w:r w:rsidR="00466BAB" w:rsidRPr="00CB0386">
        <w:rPr>
          <w:spacing w:val="-1"/>
          <w:sz w:val="24"/>
          <w:szCs w:val="24"/>
          <w:lang w:val="it-IT"/>
        </w:rPr>
        <w:t>i</w:t>
      </w:r>
      <w:r w:rsidR="00466BAB" w:rsidRPr="00CB0386">
        <w:rPr>
          <w:sz w:val="24"/>
          <w:szCs w:val="24"/>
          <w:lang w:val="it-IT"/>
        </w:rPr>
        <w:t>one</w:t>
      </w:r>
      <w:r w:rsidR="00466BAB" w:rsidRPr="00CB0386">
        <w:rPr>
          <w:spacing w:val="2"/>
          <w:sz w:val="24"/>
          <w:szCs w:val="24"/>
          <w:lang w:val="it-IT"/>
        </w:rPr>
        <w:t xml:space="preserve"> </w:t>
      </w:r>
      <w:r w:rsidR="00466BAB" w:rsidRPr="00CB0386">
        <w:rPr>
          <w:sz w:val="24"/>
          <w:szCs w:val="24"/>
          <w:lang w:val="it-IT"/>
        </w:rPr>
        <w:t xml:space="preserve">di </w:t>
      </w:r>
      <w:r w:rsidR="00466BAB" w:rsidRPr="00CB0386">
        <w:rPr>
          <w:spacing w:val="-3"/>
          <w:sz w:val="24"/>
          <w:szCs w:val="24"/>
          <w:lang w:val="it-IT"/>
        </w:rPr>
        <w:t>m</w:t>
      </w:r>
      <w:r w:rsidR="00466BAB" w:rsidRPr="00CB0386">
        <w:rPr>
          <w:sz w:val="24"/>
          <w:szCs w:val="24"/>
          <w:lang w:val="it-IT"/>
        </w:rPr>
        <w:t>on</w:t>
      </w:r>
      <w:r w:rsidR="00466BAB" w:rsidRPr="00CB0386">
        <w:rPr>
          <w:spacing w:val="-1"/>
          <w:sz w:val="24"/>
          <w:szCs w:val="24"/>
          <w:lang w:val="it-IT"/>
        </w:rPr>
        <w:t>it</w:t>
      </w:r>
      <w:r w:rsidR="00466BAB" w:rsidRPr="00CB0386">
        <w:rPr>
          <w:sz w:val="24"/>
          <w:szCs w:val="24"/>
          <w:lang w:val="it-IT"/>
        </w:rPr>
        <w:t>orag</w:t>
      </w:r>
      <w:r w:rsidR="00466BAB" w:rsidRPr="00CB0386">
        <w:rPr>
          <w:spacing w:val="2"/>
          <w:sz w:val="24"/>
          <w:szCs w:val="24"/>
          <w:lang w:val="it-IT"/>
        </w:rPr>
        <w:t>g</w:t>
      </w:r>
      <w:r w:rsidR="00466BAB" w:rsidRPr="00CB0386">
        <w:rPr>
          <w:spacing w:val="-1"/>
          <w:sz w:val="24"/>
          <w:szCs w:val="24"/>
          <w:lang w:val="it-IT"/>
        </w:rPr>
        <w:t>i</w:t>
      </w:r>
      <w:r w:rsidR="00466BAB" w:rsidRPr="00CB0386">
        <w:rPr>
          <w:sz w:val="24"/>
          <w:szCs w:val="24"/>
          <w:lang w:val="it-IT"/>
        </w:rPr>
        <w:t>o</w:t>
      </w:r>
      <w:r w:rsidR="00466BAB" w:rsidRPr="00CB0386">
        <w:rPr>
          <w:spacing w:val="3"/>
          <w:sz w:val="24"/>
          <w:szCs w:val="24"/>
          <w:lang w:val="it-IT"/>
        </w:rPr>
        <w:t xml:space="preserve"> </w:t>
      </w:r>
      <w:r w:rsidR="00466BAB" w:rsidRPr="00CB0386">
        <w:rPr>
          <w:spacing w:val="-1"/>
          <w:sz w:val="24"/>
          <w:szCs w:val="24"/>
          <w:lang w:val="it-IT"/>
        </w:rPr>
        <w:t>s</w:t>
      </w:r>
      <w:r w:rsidR="00466BAB" w:rsidRPr="00CB0386">
        <w:rPr>
          <w:sz w:val="24"/>
          <w:szCs w:val="24"/>
          <w:lang w:val="it-IT"/>
        </w:rPr>
        <w:t>u</w:t>
      </w:r>
      <w:r w:rsidR="00466BAB" w:rsidRPr="00CB0386">
        <w:rPr>
          <w:spacing w:val="-1"/>
          <w:sz w:val="24"/>
          <w:szCs w:val="24"/>
          <w:lang w:val="it-IT"/>
        </w:rPr>
        <w:t>ll</w:t>
      </w:r>
      <w:r w:rsidR="00466BAB" w:rsidRPr="00CB0386">
        <w:rPr>
          <w:sz w:val="24"/>
          <w:szCs w:val="24"/>
          <w:lang w:val="it-IT"/>
        </w:rPr>
        <w:t>’e</w:t>
      </w:r>
      <w:r w:rsidR="00466BAB" w:rsidRPr="00CB0386">
        <w:rPr>
          <w:spacing w:val="-4"/>
          <w:sz w:val="24"/>
          <w:szCs w:val="24"/>
          <w:lang w:val="it-IT"/>
        </w:rPr>
        <w:t>f</w:t>
      </w:r>
      <w:r w:rsidR="00466BAB" w:rsidRPr="00CB0386">
        <w:rPr>
          <w:sz w:val="24"/>
          <w:szCs w:val="24"/>
          <w:lang w:val="it-IT"/>
        </w:rPr>
        <w:t>f</w:t>
      </w:r>
      <w:r w:rsidR="00466BAB" w:rsidRPr="00CB0386">
        <w:rPr>
          <w:spacing w:val="-1"/>
          <w:sz w:val="24"/>
          <w:szCs w:val="24"/>
          <w:lang w:val="it-IT"/>
        </w:rPr>
        <w:t>i</w:t>
      </w:r>
      <w:r w:rsidR="00466BAB" w:rsidRPr="00CB0386">
        <w:rPr>
          <w:sz w:val="24"/>
          <w:szCs w:val="24"/>
          <w:lang w:val="it-IT"/>
        </w:rPr>
        <w:t>c</w:t>
      </w:r>
      <w:r w:rsidR="00466BAB" w:rsidRPr="00CB0386">
        <w:rPr>
          <w:spacing w:val="1"/>
          <w:sz w:val="24"/>
          <w:szCs w:val="24"/>
          <w:lang w:val="it-IT"/>
        </w:rPr>
        <w:t>a</w:t>
      </w:r>
      <w:r w:rsidR="00466BAB" w:rsidRPr="00CB0386">
        <w:rPr>
          <w:sz w:val="24"/>
          <w:szCs w:val="24"/>
          <w:lang w:val="it-IT"/>
        </w:rPr>
        <w:t>c</w:t>
      </w:r>
      <w:r w:rsidR="00466BAB" w:rsidRPr="00CB0386">
        <w:rPr>
          <w:spacing w:val="-1"/>
          <w:sz w:val="24"/>
          <w:szCs w:val="24"/>
          <w:lang w:val="it-IT"/>
        </w:rPr>
        <w:t>i</w:t>
      </w:r>
      <w:r w:rsidR="00466BAB" w:rsidRPr="00CB0386">
        <w:rPr>
          <w:sz w:val="24"/>
          <w:szCs w:val="24"/>
          <w:lang w:val="it-IT"/>
        </w:rPr>
        <w:t>a</w:t>
      </w:r>
      <w:r w:rsidR="00466BAB" w:rsidRPr="00CB0386">
        <w:rPr>
          <w:spacing w:val="2"/>
          <w:sz w:val="24"/>
          <w:szCs w:val="24"/>
          <w:lang w:val="it-IT"/>
        </w:rPr>
        <w:t xml:space="preserve"> </w:t>
      </w:r>
      <w:r w:rsidR="00466BAB" w:rsidRPr="00CB0386">
        <w:rPr>
          <w:sz w:val="24"/>
          <w:szCs w:val="24"/>
          <w:lang w:val="it-IT"/>
        </w:rPr>
        <w:t>de</w:t>
      </w:r>
      <w:r w:rsidR="00466BAB" w:rsidRPr="00CB0386">
        <w:rPr>
          <w:spacing w:val="-1"/>
          <w:sz w:val="24"/>
          <w:szCs w:val="24"/>
          <w:lang w:val="it-IT"/>
        </w:rPr>
        <w:t>ll</w:t>
      </w:r>
      <w:r w:rsidR="00466BAB" w:rsidRPr="00CB0386">
        <w:rPr>
          <w:sz w:val="24"/>
          <w:szCs w:val="24"/>
          <w:lang w:val="it-IT"/>
        </w:rPr>
        <w:t>e</w:t>
      </w:r>
      <w:r w:rsidR="00466BAB" w:rsidRPr="00CB0386">
        <w:rPr>
          <w:spacing w:val="2"/>
          <w:sz w:val="24"/>
          <w:szCs w:val="24"/>
          <w:lang w:val="it-IT"/>
        </w:rPr>
        <w:t xml:space="preserve"> </w:t>
      </w:r>
      <w:r w:rsidR="00466BAB" w:rsidRPr="00CB0386">
        <w:rPr>
          <w:spacing w:val="-3"/>
          <w:sz w:val="24"/>
          <w:szCs w:val="24"/>
          <w:lang w:val="it-IT"/>
        </w:rPr>
        <w:t>m</w:t>
      </w:r>
      <w:r w:rsidR="00466BAB" w:rsidRPr="00CB0386">
        <w:rPr>
          <w:spacing w:val="-1"/>
          <w:sz w:val="24"/>
          <w:szCs w:val="24"/>
          <w:lang w:val="it-IT"/>
        </w:rPr>
        <w:t>i</w:t>
      </w:r>
      <w:r w:rsidR="00466BAB" w:rsidRPr="00CB0386">
        <w:rPr>
          <w:sz w:val="24"/>
          <w:szCs w:val="24"/>
          <w:lang w:val="it-IT"/>
        </w:rPr>
        <w:t>sure</w:t>
      </w:r>
      <w:r w:rsidR="00466BAB" w:rsidRPr="00CB0386">
        <w:rPr>
          <w:spacing w:val="2"/>
          <w:sz w:val="24"/>
          <w:szCs w:val="24"/>
          <w:lang w:val="it-IT"/>
        </w:rPr>
        <w:t xml:space="preserve"> </w:t>
      </w:r>
      <w:r w:rsidR="00466BAB" w:rsidRPr="00CB0386">
        <w:rPr>
          <w:sz w:val="24"/>
          <w:szCs w:val="24"/>
          <w:lang w:val="it-IT"/>
        </w:rPr>
        <w:t>di prevenz</w:t>
      </w:r>
      <w:r w:rsidR="00466BAB" w:rsidRPr="00CB0386">
        <w:rPr>
          <w:spacing w:val="-1"/>
          <w:sz w:val="24"/>
          <w:szCs w:val="24"/>
          <w:lang w:val="it-IT"/>
        </w:rPr>
        <w:t>i</w:t>
      </w:r>
      <w:r w:rsidR="00466BAB" w:rsidRPr="00CB0386">
        <w:rPr>
          <w:sz w:val="24"/>
          <w:szCs w:val="24"/>
          <w:lang w:val="it-IT"/>
        </w:rPr>
        <w:t>one, f</w:t>
      </w:r>
      <w:r w:rsidR="00466BAB" w:rsidRPr="00CB0386">
        <w:rPr>
          <w:spacing w:val="-1"/>
          <w:sz w:val="24"/>
          <w:szCs w:val="24"/>
          <w:lang w:val="it-IT"/>
        </w:rPr>
        <w:t>i</w:t>
      </w:r>
      <w:r w:rsidR="00466BAB" w:rsidRPr="00CB0386">
        <w:rPr>
          <w:sz w:val="24"/>
          <w:szCs w:val="24"/>
          <w:lang w:val="it-IT"/>
        </w:rPr>
        <w:t>na</w:t>
      </w:r>
      <w:r w:rsidR="00466BAB" w:rsidRPr="00CB0386">
        <w:rPr>
          <w:spacing w:val="-1"/>
          <w:sz w:val="24"/>
          <w:szCs w:val="24"/>
          <w:lang w:val="it-IT"/>
        </w:rPr>
        <w:t>li</w:t>
      </w:r>
      <w:r w:rsidR="00466BAB" w:rsidRPr="00CB0386">
        <w:rPr>
          <w:sz w:val="24"/>
          <w:szCs w:val="24"/>
          <w:lang w:val="it-IT"/>
        </w:rPr>
        <w:t>zz</w:t>
      </w:r>
      <w:r w:rsidR="00466BAB" w:rsidRPr="00CB0386">
        <w:rPr>
          <w:spacing w:val="1"/>
          <w:sz w:val="24"/>
          <w:szCs w:val="24"/>
          <w:lang w:val="it-IT"/>
        </w:rPr>
        <w:t>a</w:t>
      </w:r>
      <w:r w:rsidR="00466BAB" w:rsidRPr="00CB0386">
        <w:rPr>
          <w:spacing w:val="-1"/>
          <w:sz w:val="24"/>
          <w:szCs w:val="24"/>
          <w:lang w:val="it-IT"/>
        </w:rPr>
        <w:t>t</w:t>
      </w:r>
      <w:r>
        <w:rPr>
          <w:spacing w:val="-1"/>
          <w:sz w:val="24"/>
          <w:szCs w:val="24"/>
          <w:lang w:val="it-IT"/>
        </w:rPr>
        <w:t>e</w:t>
      </w:r>
      <w:r w:rsidR="00466BAB" w:rsidRPr="00CB0386">
        <w:rPr>
          <w:sz w:val="24"/>
          <w:szCs w:val="24"/>
          <w:lang w:val="it-IT"/>
        </w:rPr>
        <w:t xml:space="preserve"> </w:t>
      </w:r>
      <w:r w:rsidR="00466BAB" w:rsidRPr="00CB0386">
        <w:rPr>
          <w:spacing w:val="2"/>
          <w:sz w:val="24"/>
          <w:szCs w:val="24"/>
          <w:lang w:val="it-IT"/>
        </w:rPr>
        <w:t xml:space="preserve"> </w:t>
      </w:r>
      <w:r w:rsidR="00466BAB" w:rsidRPr="00CB0386">
        <w:rPr>
          <w:sz w:val="24"/>
          <w:szCs w:val="24"/>
          <w:lang w:val="it-IT"/>
        </w:rPr>
        <w:t>a  preven</w:t>
      </w:r>
      <w:r w:rsidR="00466BAB" w:rsidRPr="00CB0386">
        <w:rPr>
          <w:spacing w:val="-1"/>
          <w:sz w:val="24"/>
          <w:szCs w:val="24"/>
          <w:lang w:val="it-IT"/>
        </w:rPr>
        <w:t>i</w:t>
      </w:r>
      <w:r w:rsidR="00466BAB" w:rsidRPr="00CB0386">
        <w:rPr>
          <w:sz w:val="24"/>
          <w:szCs w:val="24"/>
          <w:lang w:val="it-IT"/>
        </w:rPr>
        <w:t>re  o repr</w:t>
      </w:r>
      <w:r w:rsidR="00466BAB" w:rsidRPr="00CB0386">
        <w:rPr>
          <w:spacing w:val="-1"/>
          <w:sz w:val="24"/>
          <w:szCs w:val="24"/>
          <w:lang w:val="it-IT"/>
        </w:rPr>
        <w:t>i</w:t>
      </w:r>
      <w:r w:rsidR="00466BAB" w:rsidRPr="00CB0386">
        <w:rPr>
          <w:spacing w:val="-3"/>
          <w:sz w:val="24"/>
          <w:szCs w:val="24"/>
          <w:lang w:val="it-IT"/>
        </w:rPr>
        <w:t>m</w:t>
      </w:r>
      <w:r w:rsidR="00466BAB" w:rsidRPr="00CB0386">
        <w:rPr>
          <w:sz w:val="24"/>
          <w:szCs w:val="24"/>
          <w:lang w:val="it-IT"/>
        </w:rPr>
        <w:t>e</w:t>
      </w:r>
      <w:r w:rsidR="00466BAB" w:rsidRPr="00CB0386">
        <w:rPr>
          <w:spacing w:val="2"/>
          <w:sz w:val="24"/>
          <w:szCs w:val="24"/>
          <w:lang w:val="it-IT"/>
        </w:rPr>
        <w:t>r</w:t>
      </w:r>
      <w:r w:rsidR="00466BAB" w:rsidRPr="00CB0386">
        <w:rPr>
          <w:sz w:val="24"/>
          <w:szCs w:val="24"/>
          <w:lang w:val="it-IT"/>
        </w:rPr>
        <w:t>e ep</w:t>
      </w:r>
      <w:r w:rsidR="00466BAB" w:rsidRPr="00CB0386">
        <w:rPr>
          <w:spacing w:val="-1"/>
          <w:sz w:val="24"/>
          <w:szCs w:val="24"/>
          <w:lang w:val="it-IT"/>
        </w:rPr>
        <w:t>i</w:t>
      </w:r>
      <w:r w:rsidR="009E3929">
        <w:rPr>
          <w:sz w:val="24"/>
          <w:szCs w:val="24"/>
          <w:lang w:val="it-IT"/>
        </w:rPr>
        <w:t xml:space="preserve">sodi </w:t>
      </w:r>
      <w:r w:rsidR="00466BAB" w:rsidRPr="00CB0386">
        <w:rPr>
          <w:sz w:val="24"/>
          <w:szCs w:val="24"/>
          <w:lang w:val="it-IT"/>
        </w:rPr>
        <w:t>di  corruz</w:t>
      </w:r>
      <w:r w:rsidR="00466BAB" w:rsidRPr="00CB0386">
        <w:rPr>
          <w:spacing w:val="-1"/>
          <w:sz w:val="24"/>
          <w:szCs w:val="24"/>
          <w:lang w:val="it-IT"/>
        </w:rPr>
        <w:t>i</w:t>
      </w:r>
      <w:r w:rsidR="00466BAB" w:rsidRPr="00CB0386">
        <w:rPr>
          <w:sz w:val="24"/>
          <w:szCs w:val="24"/>
          <w:lang w:val="it-IT"/>
        </w:rPr>
        <w:t xml:space="preserve">one, </w:t>
      </w:r>
      <w:r>
        <w:rPr>
          <w:spacing w:val="1"/>
          <w:sz w:val="24"/>
          <w:szCs w:val="24"/>
          <w:lang w:val="it-IT"/>
        </w:rPr>
        <w:t xml:space="preserve">la </w:t>
      </w:r>
      <w:r>
        <w:rPr>
          <w:spacing w:val="2"/>
          <w:sz w:val="24"/>
          <w:szCs w:val="24"/>
          <w:lang w:val="it-IT"/>
        </w:rPr>
        <w:t xml:space="preserve">revisione e l’introduzione di </w:t>
      </w:r>
      <w:r w:rsidR="00466BAB" w:rsidRPr="00CB0386">
        <w:rPr>
          <w:sz w:val="24"/>
          <w:szCs w:val="24"/>
          <w:lang w:val="it-IT"/>
        </w:rPr>
        <w:t>u</w:t>
      </w:r>
      <w:r w:rsidR="00466BAB" w:rsidRPr="00CB0386">
        <w:rPr>
          <w:spacing w:val="-1"/>
          <w:sz w:val="24"/>
          <w:szCs w:val="24"/>
          <w:lang w:val="it-IT"/>
        </w:rPr>
        <w:t>lt</w:t>
      </w:r>
      <w:r w:rsidR="00466BAB" w:rsidRPr="00CB0386">
        <w:rPr>
          <w:sz w:val="24"/>
          <w:szCs w:val="24"/>
          <w:lang w:val="it-IT"/>
        </w:rPr>
        <w:t>er</w:t>
      </w:r>
      <w:r w:rsidR="00466BAB" w:rsidRPr="00CB0386">
        <w:rPr>
          <w:spacing w:val="-1"/>
          <w:sz w:val="24"/>
          <w:szCs w:val="24"/>
          <w:lang w:val="it-IT"/>
        </w:rPr>
        <w:t>i</w:t>
      </w:r>
      <w:r w:rsidR="00466BAB" w:rsidRPr="00CB0386">
        <w:rPr>
          <w:sz w:val="24"/>
          <w:szCs w:val="24"/>
          <w:lang w:val="it-IT"/>
        </w:rPr>
        <w:t>ori</w:t>
      </w:r>
      <w:r w:rsidR="00466BAB" w:rsidRPr="00CB0386">
        <w:rPr>
          <w:spacing w:val="2"/>
          <w:sz w:val="24"/>
          <w:szCs w:val="24"/>
          <w:lang w:val="it-IT"/>
        </w:rPr>
        <w:t xml:space="preserve"> </w:t>
      </w:r>
      <w:r w:rsidR="00466BAB" w:rsidRPr="00CB0386">
        <w:rPr>
          <w:sz w:val="24"/>
          <w:szCs w:val="24"/>
          <w:lang w:val="it-IT"/>
        </w:rPr>
        <w:t>s</w:t>
      </w:r>
      <w:r w:rsidR="00466BAB" w:rsidRPr="00CB0386">
        <w:rPr>
          <w:spacing w:val="-1"/>
          <w:sz w:val="24"/>
          <w:szCs w:val="24"/>
          <w:lang w:val="it-IT"/>
        </w:rPr>
        <w:t>t</w:t>
      </w:r>
      <w:r w:rsidR="00466BAB" w:rsidRPr="00CB0386">
        <w:rPr>
          <w:sz w:val="24"/>
          <w:szCs w:val="24"/>
          <w:lang w:val="it-IT"/>
        </w:rPr>
        <w:t>ra</w:t>
      </w:r>
      <w:r w:rsidR="00466BAB" w:rsidRPr="00CB0386">
        <w:rPr>
          <w:spacing w:val="-1"/>
          <w:sz w:val="24"/>
          <w:szCs w:val="24"/>
          <w:lang w:val="it-IT"/>
        </w:rPr>
        <w:t>t</w:t>
      </w:r>
      <w:r w:rsidR="00466BAB" w:rsidRPr="00CB0386">
        <w:rPr>
          <w:sz w:val="24"/>
          <w:szCs w:val="24"/>
          <w:lang w:val="it-IT"/>
        </w:rPr>
        <w:t>eg</w:t>
      </w:r>
      <w:r w:rsidR="00466BAB" w:rsidRPr="00CB0386">
        <w:rPr>
          <w:spacing w:val="-1"/>
          <w:sz w:val="24"/>
          <w:szCs w:val="24"/>
          <w:lang w:val="it-IT"/>
        </w:rPr>
        <w:t>i</w:t>
      </w:r>
      <w:r w:rsidR="00466BAB" w:rsidRPr="00CB0386">
        <w:rPr>
          <w:sz w:val="24"/>
          <w:szCs w:val="24"/>
          <w:lang w:val="it-IT"/>
        </w:rPr>
        <w:t>e</w:t>
      </w:r>
      <w:r w:rsidR="00466BAB" w:rsidRPr="00CB0386">
        <w:rPr>
          <w:spacing w:val="2"/>
          <w:sz w:val="24"/>
          <w:szCs w:val="24"/>
          <w:lang w:val="it-IT"/>
        </w:rPr>
        <w:t xml:space="preserve"> </w:t>
      </w:r>
      <w:r w:rsidR="00466BAB" w:rsidRPr="00CB0386">
        <w:rPr>
          <w:sz w:val="24"/>
          <w:szCs w:val="24"/>
          <w:lang w:val="it-IT"/>
        </w:rPr>
        <w:t>di prevenz</w:t>
      </w:r>
      <w:r w:rsidR="00466BAB" w:rsidRPr="00CB0386">
        <w:rPr>
          <w:spacing w:val="-1"/>
          <w:sz w:val="24"/>
          <w:szCs w:val="24"/>
          <w:lang w:val="it-IT"/>
        </w:rPr>
        <w:t>i</w:t>
      </w:r>
      <w:r w:rsidR="00466BAB" w:rsidRPr="00CB0386">
        <w:rPr>
          <w:sz w:val="24"/>
          <w:szCs w:val="24"/>
          <w:lang w:val="it-IT"/>
        </w:rPr>
        <w:t>one</w:t>
      </w:r>
      <w:r w:rsidR="00466BAB" w:rsidRPr="00CB0386">
        <w:rPr>
          <w:spacing w:val="2"/>
          <w:sz w:val="24"/>
          <w:szCs w:val="24"/>
          <w:lang w:val="it-IT"/>
        </w:rPr>
        <w:t xml:space="preserve"> </w:t>
      </w:r>
      <w:r w:rsidR="00466BAB" w:rsidRPr="00CB0386">
        <w:rPr>
          <w:sz w:val="24"/>
          <w:szCs w:val="24"/>
          <w:lang w:val="it-IT"/>
        </w:rPr>
        <w:t>r</w:t>
      </w:r>
      <w:r w:rsidR="00466BAB" w:rsidRPr="00CB0386">
        <w:rPr>
          <w:spacing w:val="-1"/>
          <w:sz w:val="24"/>
          <w:szCs w:val="24"/>
          <w:lang w:val="it-IT"/>
        </w:rPr>
        <w:t>i</w:t>
      </w:r>
      <w:r w:rsidR="00466BAB" w:rsidRPr="00CB0386">
        <w:rPr>
          <w:sz w:val="24"/>
          <w:szCs w:val="24"/>
          <w:lang w:val="it-IT"/>
        </w:rPr>
        <w:t>spe</w:t>
      </w:r>
      <w:r w:rsidR="00466BAB" w:rsidRPr="00CB0386">
        <w:rPr>
          <w:spacing w:val="-1"/>
          <w:sz w:val="24"/>
          <w:szCs w:val="24"/>
          <w:lang w:val="it-IT"/>
        </w:rPr>
        <w:t>tt</w:t>
      </w:r>
      <w:r w:rsidR="00466BAB" w:rsidRPr="00CB0386">
        <w:rPr>
          <w:sz w:val="24"/>
          <w:szCs w:val="24"/>
          <w:lang w:val="it-IT"/>
        </w:rPr>
        <w:t>o a que</w:t>
      </w:r>
      <w:r w:rsidR="00466BAB" w:rsidRPr="00CB0386">
        <w:rPr>
          <w:spacing w:val="-1"/>
          <w:sz w:val="24"/>
          <w:szCs w:val="24"/>
          <w:lang w:val="it-IT"/>
        </w:rPr>
        <w:t>ll</w:t>
      </w:r>
      <w:r w:rsidR="00466BAB" w:rsidRPr="00CB0386">
        <w:rPr>
          <w:sz w:val="24"/>
          <w:szCs w:val="24"/>
          <w:lang w:val="it-IT"/>
        </w:rPr>
        <w:t>e</w:t>
      </w:r>
      <w:r w:rsidR="00662F7C">
        <w:rPr>
          <w:spacing w:val="-1"/>
          <w:sz w:val="24"/>
          <w:szCs w:val="24"/>
          <w:lang w:val="it-IT"/>
        </w:rPr>
        <w:t xml:space="preserve"> esistenti</w:t>
      </w:r>
      <w:r w:rsidR="00466BAB" w:rsidRPr="00CB0386">
        <w:rPr>
          <w:sz w:val="24"/>
          <w:szCs w:val="24"/>
          <w:lang w:val="it-IT"/>
        </w:rPr>
        <w:t>.</w:t>
      </w:r>
      <w:r w:rsidR="00466BAB" w:rsidRPr="00CB0386">
        <w:rPr>
          <w:spacing w:val="1"/>
          <w:sz w:val="24"/>
          <w:szCs w:val="24"/>
          <w:lang w:val="it-IT"/>
        </w:rPr>
        <w:t xml:space="preserve"> </w:t>
      </w:r>
    </w:p>
    <w:p w:rsidR="00AB7DD5" w:rsidRPr="00CB0386" w:rsidRDefault="00AB7DD5" w:rsidP="00FE72CA">
      <w:pPr>
        <w:shd w:val="clear" w:color="auto" w:fill="FFFFFF"/>
        <w:spacing w:before="1" w:line="276" w:lineRule="auto"/>
        <w:ind w:right="2"/>
        <w:rPr>
          <w:sz w:val="17"/>
          <w:szCs w:val="17"/>
          <w:lang w:val="it-IT"/>
        </w:rPr>
      </w:pPr>
    </w:p>
    <w:p w:rsidR="00AB7DD5" w:rsidRPr="00CB0386" w:rsidRDefault="00AB7DD5" w:rsidP="00FE72CA">
      <w:pPr>
        <w:shd w:val="clear" w:color="auto" w:fill="FFFFFF"/>
        <w:spacing w:line="276" w:lineRule="auto"/>
        <w:ind w:right="2"/>
        <w:rPr>
          <w:lang w:val="it-IT"/>
        </w:rPr>
      </w:pPr>
    </w:p>
    <w:p w:rsidR="00AB7DD5" w:rsidRPr="004308CF" w:rsidRDefault="00466BAB" w:rsidP="00FE72CA">
      <w:pPr>
        <w:shd w:val="clear" w:color="auto" w:fill="FFFFFF"/>
        <w:spacing w:line="276" w:lineRule="auto"/>
        <w:ind w:left="116" w:right="2"/>
        <w:jc w:val="both"/>
        <w:rPr>
          <w:sz w:val="24"/>
          <w:szCs w:val="24"/>
          <w:lang w:val="it-IT"/>
        </w:rPr>
      </w:pPr>
      <w:r w:rsidRPr="00747586">
        <w:rPr>
          <w:b/>
          <w:i/>
          <w:spacing w:val="-1"/>
          <w:sz w:val="24"/>
          <w:szCs w:val="24"/>
          <w:lang w:val="it-IT"/>
        </w:rPr>
        <w:t>I</w:t>
      </w:r>
      <w:r w:rsidRPr="00747586">
        <w:rPr>
          <w:b/>
          <w:i/>
          <w:sz w:val="24"/>
          <w:szCs w:val="24"/>
          <w:lang w:val="it-IT"/>
        </w:rPr>
        <w:t xml:space="preserve">II. </w:t>
      </w:r>
      <w:r w:rsidRPr="00747586">
        <w:rPr>
          <w:b/>
          <w:i/>
          <w:spacing w:val="-1"/>
          <w:sz w:val="24"/>
          <w:szCs w:val="24"/>
          <w:lang w:val="it-IT"/>
        </w:rPr>
        <w:t>L</w:t>
      </w:r>
      <w:r w:rsidRPr="00747586">
        <w:rPr>
          <w:b/>
          <w:i/>
          <w:sz w:val="24"/>
          <w:szCs w:val="24"/>
          <w:lang w:val="it-IT"/>
        </w:rPr>
        <w:t>E M</w:t>
      </w:r>
      <w:r w:rsidRPr="00747586">
        <w:rPr>
          <w:b/>
          <w:i/>
          <w:spacing w:val="-1"/>
          <w:sz w:val="24"/>
          <w:szCs w:val="24"/>
          <w:lang w:val="it-IT"/>
        </w:rPr>
        <w:t>I</w:t>
      </w:r>
      <w:r w:rsidRPr="00747586">
        <w:rPr>
          <w:b/>
          <w:i/>
          <w:sz w:val="24"/>
          <w:szCs w:val="24"/>
          <w:lang w:val="it-IT"/>
        </w:rPr>
        <w:t xml:space="preserve">SURE </w:t>
      </w:r>
      <w:r w:rsidRPr="00747586">
        <w:rPr>
          <w:b/>
          <w:i/>
          <w:spacing w:val="-1"/>
          <w:sz w:val="24"/>
          <w:szCs w:val="24"/>
          <w:lang w:val="it-IT"/>
        </w:rPr>
        <w:t>D</w:t>
      </w:r>
      <w:r w:rsidRPr="00747586">
        <w:rPr>
          <w:b/>
          <w:i/>
          <w:sz w:val="24"/>
          <w:szCs w:val="24"/>
          <w:lang w:val="it-IT"/>
        </w:rPr>
        <w:t xml:space="preserve">I </w:t>
      </w:r>
      <w:r w:rsidRPr="00747586">
        <w:rPr>
          <w:b/>
          <w:i/>
          <w:spacing w:val="-1"/>
          <w:sz w:val="24"/>
          <w:szCs w:val="24"/>
          <w:lang w:val="it-IT"/>
        </w:rPr>
        <w:t>P</w:t>
      </w:r>
      <w:r w:rsidRPr="00747586">
        <w:rPr>
          <w:b/>
          <w:i/>
          <w:sz w:val="24"/>
          <w:szCs w:val="24"/>
          <w:lang w:val="it-IT"/>
        </w:rPr>
        <w:t>RE</w:t>
      </w:r>
      <w:r w:rsidRPr="00747586">
        <w:rPr>
          <w:b/>
          <w:i/>
          <w:spacing w:val="-3"/>
          <w:sz w:val="24"/>
          <w:szCs w:val="24"/>
          <w:lang w:val="it-IT"/>
        </w:rPr>
        <w:t>V</w:t>
      </w:r>
      <w:r w:rsidRPr="00747586">
        <w:rPr>
          <w:b/>
          <w:i/>
          <w:sz w:val="24"/>
          <w:szCs w:val="24"/>
          <w:lang w:val="it-IT"/>
        </w:rPr>
        <w:t>EN</w:t>
      </w:r>
      <w:r w:rsidRPr="00747586">
        <w:rPr>
          <w:b/>
          <w:i/>
          <w:spacing w:val="-1"/>
          <w:sz w:val="24"/>
          <w:szCs w:val="24"/>
          <w:lang w:val="it-IT"/>
        </w:rPr>
        <w:t>Z</w:t>
      </w:r>
      <w:r w:rsidRPr="00747586">
        <w:rPr>
          <w:b/>
          <w:i/>
          <w:sz w:val="24"/>
          <w:szCs w:val="24"/>
          <w:lang w:val="it-IT"/>
        </w:rPr>
        <w:t>IONE</w:t>
      </w:r>
    </w:p>
    <w:p w:rsidR="00AB7DD5" w:rsidRPr="004308CF" w:rsidRDefault="00AB7DD5" w:rsidP="00FE72CA">
      <w:pPr>
        <w:shd w:val="clear" w:color="auto" w:fill="FFFFFF"/>
        <w:spacing w:before="2" w:line="276" w:lineRule="auto"/>
        <w:ind w:right="2"/>
        <w:rPr>
          <w:sz w:val="15"/>
          <w:szCs w:val="15"/>
          <w:lang w:val="it-IT"/>
        </w:rPr>
      </w:pPr>
    </w:p>
    <w:p w:rsidR="00AB7DD5" w:rsidRPr="004308CF" w:rsidRDefault="00466BAB" w:rsidP="00FE72CA">
      <w:pPr>
        <w:shd w:val="clear" w:color="auto" w:fill="FFFFFF"/>
        <w:spacing w:line="276" w:lineRule="auto"/>
        <w:ind w:left="116" w:right="2"/>
        <w:jc w:val="both"/>
        <w:rPr>
          <w:sz w:val="24"/>
          <w:szCs w:val="24"/>
          <w:lang w:val="it-IT"/>
        </w:rPr>
      </w:pPr>
      <w:r w:rsidRPr="00747586">
        <w:rPr>
          <w:b/>
          <w:sz w:val="24"/>
          <w:szCs w:val="24"/>
          <w:lang w:val="it-IT"/>
        </w:rPr>
        <w:t>M</w:t>
      </w:r>
      <w:r w:rsidRPr="00747586">
        <w:rPr>
          <w:b/>
          <w:spacing w:val="-1"/>
          <w:sz w:val="24"/>
          <w:szCs w:val="24"/>
          <w:lang w:val="it-IT"/>
        </w:rPr>
        <w:t>A</w:t>
      </w:r>
      <w:r w:rsidRPr="00747586">
        <w:rPr>
          <w:b/>
          <w:sz w:val="24"/>
          <w:szCs w:val="24"/>
          <w:lang w:val="it-IT"/>
        </w:rPr>
        <w:t>CRO</w:t>
      </w:r>
      <w:r w:rsidRPr="00747586">
        <w:rPr>
          <w:b/>
          <w:spacing w:val="-13"/>
          <w:sz w:val="24"/>
          <w:szCs w:val="24"/>
          <w:lang w:val="it-IT"/>
        </w:rPr>
        <w:t xml:space="preserve"> </w:t>
      </w:r>
      <w:r w:rsidRPr="00747586">
        <w:rPr>
          <w:b/>
          <w:spacing w:val="-1"/>
          <w:sz w:val="24"/>
          <w:szCs w:val="24"/>
          <w:lang w:val="it-IT"/>
        </w:rPr>
        <w:t>A</w:t>
      </w:r>
      <w:r w:rsidRPr="00747586">
        <w:rPr>
          <w:b/>
          <w:sz w:val="24"/>
          <w:szCs w:val="24"/>
          <w:lang w:val="it-IT"/>
        </w:rPr>
        <w:t>REA</w:t>
      </w:r>
      <w:r w:rsidRPr="00747586">
        <w:rPr>
          <w:b/>
          <w:spacing w:val="-13"/>
          <w:sz w:val="24"/>
          <w:szCs w:val="24"/>
          <w:lang w:val="it-IT"/>
        </w:rPr>
        <w:t xml:space="preserve"> </w:t>
      </w:r>
      <w:r w:rsidRPr="00747586">
        <w:rPr>
          <w:b/>
          <w:sz w:val="24"/>
          <w:szCs w:val="24"/>
          <w:lang w:val="it-IT"/>
        </w:rPr>
        <w:t>I – MI</w:t>
      </w:r>
      <w:r w:rsidRPr="00747586">
        <w:rPr>
          <w:b/>
          <w:spacing w:val="-1"/>
          <w:sz w:val="24"/>
          <w:szCs w:val="24"/>
          <w:lang w:val="it-IT"/>
        </w:rPr>
        <w:t>S</w:t>
      </w:r>
      <w:r w:rsidRPr="00747586">
        <w:rPr>
          <w:b/>
          <w:sz w:val="24"/>
          <w:szCs w:val="24"/>
          <w:lang w:val="it-IT"/>
        </w:rPr>
        <w:t xml:space="preserve">URE </w:t>
      </w:r>
      <w:r w:rsidRPr="00747586">
        <w:rPr>
          <w:b/>
          <w:spacing w:val="-1"/>
          <w:sz w:val="24"/>
          <w:szCs w:val="24"/>
          <w:lang w:val="it-IT"/>
        </w:rPr>
        <w:t>D</w:t>
      </w:r>
      <w:r w:rsidRPr="00747586">
        <w:rPr>
          <w:b/>
          <w:sz w:val="24"/>
          <w:szCs w:val="24"/>
          <w:lang w:val="it-IT"/>
        </w:rPr>
        <w:t xml:space="preserve">I </w:t>
      </w:r>
      <w:r w:rsidRPr="00747586">
        <w:rPr>
          <w:b/>
          <w:spacing w:val="-1"/>
          <w:sz w:val="24"/>
          <w:szCs w:val="24"/>
          <w:lang w:val="it-IT"/>
        </w:rPr>
        <w:t>P</w:t>
      </w:r>
      <w:r w:rsidRPr="00747586">
        <w:rPr>
          <w:b/>
          <w:sz w:val="24"/>
          <w:szCs w:val="24"/>
          <w:lang w:val="it-IT"/>
        </w:rPr>
        <w:t>RE</w:t>
      </w:r>
      <w:r w:rsidRPr="00747586">
        <w:rPr>
          <w:b/>
          <w:spacing w:val="-4"/>
          <w:sz w:val="24"/>
          <w:szCs w:val="24"/>
          <w:lang w:val="it-IT"/>
        </w:rPr>
        <w:t>V</w:t>
      </w:r>
      <w:r w:rsidRPr="00747586">
        <w:rPr>
          <w:b/>
          <w:sz w:val="24"/>
          <w:szCs w:val="24"/>
          <w:lang w:val="it-IT"/>
        </w:rPr>
        <w:t>E</w:t>
      </w:r>
      <w:r w:rsidRPr="00747586">
        <w:rPr>
          <w:b/>
          <w:spacing w:val="2"/>
          <w:sz w:val="24"/>
          <w:szCs w:val="24"/>
          <w:lang w:val="it-IT"/>
        </w:rPr>
        <w:t>N</w:t>
      </w:r>
      <w:r w:rsidRPr="00747586">
        <w:rPr>
          <w:b/>
          <w:spacing w:val="-2"/>
          <w:sz w:val="24"/>
          <w:szCs w:val="24"/>
          <w:lang w:val="it-IT"/>
        </w:rPr>
        <w:t>Z</w:t>
      </w:r>
      <w:r w:rsidRPr="00747586">
        <w:rPr>
          <w:b/>
          <w:sz w:val="24"/>
          <w:szCs w:val="24"/>
          <w:lang w:val="it-IT"/>
        </w:rPr>
        <w:t>I</w:t>
      </w:r>
      <w:r w:rsidRPr="00747586">
        <w:rPr>
          <w:b/>
          <w:spacing w:val="-1"/>
          <w:sz w:val="24"/>
          <w:szCs w:val="24"/>
          <w:lang w:val="it-IT"/>
        </w:rPr>
        <w:t>O</w:t>
      </w:r>
      <w:r w:rsidRPr="00747586">
        <w:rPr>
          <w:b/>
          <w:sz w:val="24"/>
          <w:szCs w:val="24"/>
          <w:lang w:val="it-IT"/>
        </w:rPr>
        <w:t>NE</w:t>
      </w:r>
      <w:r w:rsidRPr="00747586">
        <w:rPr>
          <w:b/>
          <w:spacing w:val="2"/>
          <w:sz w:val="24"/>
          <w:szCs w:val="24"/>
          <w:lang w:val="it-IT"/>
        </w:rPr>
        <w:t xml:space="preserve"> </w:t>
      </w:r>
      <w:r w:rsidRPr="00747586">
        <w:rPr>
          <w:b/>
          <w:spacing w:val="-1"/>
          <w:sz w:val="24"/>
          <w:szCs w:val="24"/>
          <w:lang w:val="it-IT"/>
        </w:rPr>
        <w:t>O</w:t>
      </w:r>
      <w:r w:rsidRPr="00747586">
        <w:rPr>
          <w:b/>
          <w:sz w:val="24"/>
          <w:szCs w:val="24"/>
          <w:lang w:val="it-IT"/>
        </w:rPr>
        <w:t>BBLI</w:t>
      </w:r>
      <w:r w:rsidRPr="00747586">
        <w:rPr>
          <w:b/>
          <w:spacing w:val="-1"/>
          <w:sz w:val="24"/>
          <w:szCs w:val="24"/>
          <w:lang w:val="it-IT"/>
        </w:rPr>
        <w:t>G</w:t>
      </w:r>
      <w:r w:rsidRPr="00747586">
        <w:rPr>
          <w:b/>
          <w:spacing w:val="-17"/>
          <w:sz w:val="24"/>
          <w:szCs w:val="24"/>
          <w:lang w:val="it-IT"/>
        </w:rPr>
        <w:t>A</w:t>
      </w:r>
      <w:r w:rsidRPr="00747586">
        <w:rPr>
          <w:b/>
          <w:spacing w:val="-4"/>
          <w:sz w:val="24"/>
          <w:szCs w:val="24"/>
          <w:lang w:val="it-IT"/>
        </w:rPr>
        <w:t>T</w:t>
      </w:r>
      <w:r w:rsidRPr="00747586">
        <w:rPr>
          <w:b/>
          <w:spacing w:val="-1"/>
          <w:sz w:val="24"/>
          <w:szCs w:val="24"/>
          <w:lang w:val="it-IT"/>
        </w:rPr>
        <w:t>O</w:t>
      </w:r>
      <w:r w:rsidRPr="00747586">
        <w:rPr>
          <w:b/>
          <w:sz w:val="24"/>
          <w:szCs w:val="24"/>
          <w:lang w:val="it-IT"/>
        </w:rPr>
        <w:t>RIE</w:t>
      </w:r>
    </w:p>
    <w:p w:rsidR="00AB7DD5" w:rsidRPr="00CB0386" w:rsidRDefault="00AB7DD5" w:rsidP="00FE72CA">
      <w:pPr>
        <w:shd w:val="clear" w:color="auto" w:fill="FFFFFF"/>
        <w:spacing w:before="2" w:line="276" w:lineRule="auto"/>
        <w:ind w:right="2"/>
        <w:rPr>
          <w:sz w:val="15"/>
          <w:szCs w:val="15"/>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i/>
          <w:sz w:val="24"/>
          <w:szCs w:val="24"/>
          <w:lang w:val="it-IT"/>
        </w:rPr>
        <w:t>F</w:t>
      </w:r>
      <w:r w:rsidRPr="00CB0386">
        <w:rPr>
          <w:b/>
          <w:i/>
          <w:spacing w:val="-2"/>
          <w:sz w:val="24"/>
          <w:szCs w:val="24"/>
          <w:lang w:val="it-IT"/>
        </w:rPr>
        <w:t>o</w:t>
      </w:r>
      <w:r w:rsidRPr="00CB0386">
        <w:rPr>
          <w:b/>
          <w:i/>
          <w:sz w:val="24"/>
          <w:szCs w:val="24"/>
          <w:lang w:val="it-IT"/>
        </w:rPr>
        <w:t>r</w:t>
      </w:r>
      <w:r w:rsidRPr="00CB0386">
        <w:rPr>
          <w:b/>
          <w:i/>
          <w:spacing w:val="1"/>
          <w:sz w:val="24"/>
          <w:szCs w:val="24"/>
          <w:lang w:val="it-IT"/>
        </w:rPr>
        <w:t>m</w:t>
      </w:r>
      <w:r w:rsidRPr="00CB0386">
        <w:rPr>
          <w:b/>
          <w:i/>
          <w:sz w:val="24"/>
          <w:szCs w:val="24"/>
          <w:lang w:val="it-IT"/>
        </w:rPr>
        <w:t>az</w:t>
      </w:r>
      <w:r w:rsidRPr="00CB0386">
        <w:rPr>
          <w:b/>
          <w:i/>
          <w:spacing w:val="-1"/>
          <w:sz w:val="24"/>
          <w:szCs w:val="24"/>
          <w:lang w:val="it-IT"/>
        </w:rPr>
        <w:t>i</w:t>
      </w:r>
      <w:r w:rsidRPr="00CB0386">
        <w:rPr>
          <w:b/>
          <w:i/>
          <w:sz w:val="24"/>
          <w:szCs w:val="24"/>
          <w:lang w:val="it-IT"/>
        </w:rPr>
        <w:t xml:space="preserve">one </w:t>
      </w:r>
      <w:r w:rsidRPr="00CB0386">
        <w:rPr>
          <w:b/>
          <w:i/>
          <w:spacing w:val="-1"/>
          <w:sz w:val="24"/>
          <w:szCs w:val="24"/>
          <w:lang w:val="it-IT"/>
        </w:rPr>
        <w:t>i</w:t>
      </w:r>
      <w:r w:rsidRPr="00CB0386">
        <w:rPr>
          <w:b/>
          <w:i/>
          <w:sz w:val="24"/>
          <w:szCs w:val="24"/>
          <w:lang w:val="it-IT"/>
        </w:rPr>
        <w:t xml:space="preserve">n </w:t>
      </w:r>
      <w:r w:rsidRPr="00CB0386">
        <w:rPr>
          <w:b/>
          <w:i/>
          <w:spacing w:val="-1"/>
          <w:sz w:val="24"/>
          <w:szCs w:val="24"/>
          <w:lang w:val="it-IT"/>
        </w:rPr>
        <w:t>t</w:t>
      </w:r>
      <w:r w:rsidRPr="00CB0386">
        <w:rPr>
          <w:b/>
          <w:i/>
          <w:spacing w:val="-3"/>
          <w:sz w:val="24"/>
          <w:szCs w:val="24"/>
          <w:lang w:val="it-IT"/>
        </w:rPr>
        <w:t>e</w:t>
      </w:r>
      <w:r w:rsidRPr="00CB0386">
        <w:rPr>
          <w:b/>
          <w:i/>
          <w:spacing w:val="3"/>
          <w:sz w:val="24"/>
          <w:szCs w:val="24"/>
          <w:lang w:val="it-IT"/>
        </w:rPr>
        <w:t>m</w:t>
      </w:r>
      <w:r w:rsidRPr="00CB0386">
        <w:rPr>
          <w:b/>
          <w:i/>
          <w:sz w:val="24"/>
          <w:szCs w:val="24"/>
          <w:lang w:val="it-IT"/>
        </w:rPr>
        <w:t>a di</w:t>
      </w:r>
      <w:r w:rsidRPr="00CB0386">
        <w:rPr>
          <w:b/>
          <w:i/>
          <w:spacing w:val="-1"/>
          <w:sz w:val="24"/>
          <w:szCs w:val="24"/>
          <w:lang w:val="it-IT"/>
        </w:rPr>
        <w:t xml:space="preserve"> </w:t>
      </w:r>
      <w:r w:rsidRPr="00CB0386">
        <w:rPr>
          <w:b/>
          <w:i/>
          <w:sz w:val="24"/>
          <w:szCs w:val="24"/>
          <w:lang w:val="it-IT"/>
        </w:rPr>
        <w:t>an</w:t>
      </w:r>
      <w:r w:rsidRPr="00CB0386">
        <w:rPr>
          <w:b/>
          <w:i/>
          <w:spacing w:val="-1"/>
          <w:sz w:val="24"/>
          <w:szCs w:val="24"/>
          <w:lang w:val="it-IT"/>
        </w:rPr>
        <w:t>ti</w:t>
      </w:r>
      <w:r w:rsidRPr="00CB0386">
        <w:rPr>
          <w:b/>
          <w:i/>
          <w:sz w:val="24"/>
          <w:szCs w:val="24"/>
          <w:lang w:val="it-IT"/>
        </w:rPr>
        <w:t>corruz</w:t>
      </w:r>
      <w:r w:rsidRPr="00CB0386">
        <w:rPr>
          <w:b/>
          <w:i/>
          <w:spacing w:val="-1"/>
          <w:sz w:val="24"/>
          <w:szCs w:val="24"/>
          <w:lang w:val="it-IT"/>
        </w:rPr>
        <w:t>i</w:t>
      </w:r>
      <w:r w:rsidRPr="00CB0386">
        <w:rPr>
          <w:b/>
          <w:i/>
          <w:sz w:val="24"/>
          <w:szCs w:val="24"/>
          <w:lang w:val="it-IT"/>
        </w:rPr>
        <w:t>one</w:t>
      </w:r>
    </w:p>
    <w:p w:rsidR="00AB7DD5" w:rsidRPr="00CB0386" w:rsidRDefault="00AB7DD5" w:rsidP="00FE72CA">
      <w:pPr>
        <w:shd w:val="clear" w:color="auto" w:fill="FFFFFF"/>
        <w:spacing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Par</w:t>
      </w:r>
      <w:r w:rsidRPr="00CB0386">
        <w:rPr>
          <w:spacing w:val="-1"/>
          <w:sz w:val="24"/>
          <w:szCs w:val="24"/>
          <w:lang w:val="it-IT"/>
        </w:rPr>
        <w:t>ti</w:t>
      </w:r>
      <w:r w:rsidRPr="00CB0386">
        <w:rPr>
          <w:sz w:val="24"/>
          <w:szCs w:val="24"/>
          <w:lang w:val="it-IT"/>
        </w:rPr>
        <w:t>co</w:t>
      </w:r>
      <w:r w:rsidRPr="00CB0386">
        <w:rPr>
          <w:spacing w:val="-1"/>
          <w:sz w:val="24"/>
          <w:szCs w:val="24"/>
          <w:lang w:val="it-IT"/>
        </w:rPr>
        <w:t>l</w:t>
      </w:r>
      <w:r w:rsidRPr="00CB0386">
        <w:rPr>
          <w:sz w:val="24"/>
          <w:szCs w:val="24"/>
          <w:lang w:val="it-IT"/>
        </w:rPr>
        <w:t>are</w:t>
      </w:r>
      <w:r w:rsidRPr="00CB0386">
        <w:rPr>
          <w:spacing w:val="59"/>
          <w:sz w:val="24"/>
          <w:szCs w:val="24"/>
          <w:lang w:val="it-IT"/>
        </w:rPr>
        <w:t xml:space="preserve"> </w:t>
      </w:r>
      <w:r w:rsidRPr="00CB0386">
        <w:rPr>
          <w:sz w:val="24"/>
          <w:szCs w:val="24"/>
          <w:lang w:val="it-IT"/>
        </w:rPr>
        <w:t>r</w:t>
      </w:r>
      <w:r w:rsidRPr="00CB0386">
        <w:rPr>
          <w:spacing w:val="-1"/>
          <w:sz w:val="24"/>
          <w:szCs w:val="24"/>
          <w:lang w:val="it-IT"/>
        </w:rPr>
        <w:t>ili</w:t>
      </w:r>
      <w:r w:rsidRPr="00CB0386">
        <w:rPr>
          <w:sz w:val="24"/>
          <w:szCs w:val="24"/>
          <w:lang w:val="it-IT"/>
        </w:rPr>
        <w:t>evo,</w:t>
      </w:r>
      <w:r w:rsidRPr="00CB0386">
        <w:rPr>
          <w:spacing w:val="58"/>
          <w:sz w:val="24"/>
          <w:szCs w:val="24"/>
          <w:lang w:val="it-IT"/>
        </w:rPr>
        <w:t xml:space="preserve"> </w:t>
      </w:r>
      <w:r w:rsidRPr="00CB0386">
        <w:rPr>
          <w:sz w:val="24"/>
          <w:szCs w:val="24"/>
          <w:lang w:val="it-IT"/>
        </w:rPr>
        <w:t>ai</w:t>
      </w:r>
      <w:r w:rsidRPr="00CB0386">
        <w:rPr>
          <w:spacing w:val="55"/>
          <w:sz w:val="24"/>
          <w:szCs w:val="24"/>
          <w:lang w:val="it-IT"/>
        </w:rPr>
        <w:t xml:space="preserve"> </w:t>
      </w:r>
      <w:r w:rsidRPr="00CB0386">
        <w:rPr>
          <w:sz w:val="24"/>
          <w:szCs w:val="24"/>
          <w:lang w:val="it-IT"/>
        </w:rPr>
        <w:t>f</w:t>
      </w:r>
      <w:r w:rsidRPr="00CB0386">
        <w:rPr>
          <w:spacing w:val="-1"/>
          <w:sz w:val="24"/>
          <w:szCs w:val="24"/>
          <w:lang w:val="it-IT"/>
        </w:rPr>
        <w:t>i</w:t>
      </w:r>
      <w:r w:rsidRPr="00CB0386">
        <w:rPr>
          <w:sz w:val="24"/>
          <w:szCs w:val="24"/>
          <w:lang w:val="it-IT"/>
        </w:rPr>
        <w:t>ni</w:t>
      </w:r>
      <w:r w:rsidRPr="00CB0386">
        <w:rPr>
          <w:spacing w:val="57"/>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4"/>
          <w:sz w:val="24"/>
          <w:szCs w:val="24"/>
          <w:lang w:val="it-IT"/>
        </w:rPr>
        <w:t>f</w:t>
      </w:r>
      <w:r w:rsidRPr="00CB0386">
        <w:rPr>
          <w:sz w:val="24"/>
          <w:szCs w:val="24"/>
          <w:lang w:val="it-IT"/>
        </w:rPr>
        <w:t>f</w:t>
      </w:r>
      <w:r w:rsidRPr="00CB0386">
        <w:rPr>
          <w:spacing w:val="-1"/>
          <w:sz w:val="24"/>
          <w:szCs w:val="24"/>
          <w:lang w:val="it-IT"/>
        </w:rPr>
        <w:t>i</w:t>
      </w:r>
      <w:r w:rsidRPr="00CB0386">
        <w:rPr>
          <w:sz w:val="24"/>
          <w:szCs w:val="24"/>
          <w:lang w:val="it-IT"/>
        </w:rPr>
        <w:t>ca</w:t>
      </w:r>
      <w:r w:rsidRPr="00CB0386">
        <w:rPr>
          <w:spacing w:val="1"/>
          <w:sz w:val="24"/>
          <w:szCs w:val="24"/>
          <w:lang w:val="it-IT"/>
        </w:rPr>
        <w:t>c</w:t>
      </w:r>
      <w:r w:rsidRPr="00CB0386">
        <w:rPr>
          <w:spacing w:val="-1"/>
          <w:sz w:val="24"/>
          <w:szCs w:val="24"/>
          <w:lang w:val="it-IT"/>
        </w:rPr>
        <w:t>i</w:t>
      </w:r>
      <w:r w:rsidRPr="00CB0386">
        <w:rPr>
          <w:sz w:val="24"/>
          <w:szCs w:val="24"/>
          <w:lang w:val="it-IT"/>
        </w:rPr>
        <w:t>a</w:t>
      </w:r>
      <w:r w:rsidRPr="00CB0386">
        <w:rPr>
          <w:spacing w:val="57"/>
          <w:sz w:val="24"/>
          <w:szCs w:val="24"/>
          <w:lang w:val="it-IT"/>
        </w:rPr>
        <w:t xml:space="preserve"> </w:t>
      </w:r>
      <w:r w:rsidRPr="00CB0386">
        <w:rPr>
          <w:sz w:val="24"/>
          <w:szCs w:val="24"/>
          <w:lang w:val="it-IT"/>
        </w:rPr>
        <w:t>del</w:t>
      </w:r>
      <w:r w:rsidRPr="00CB0386">
        <w:rPr>
          <w:spacing w:val="57"/>
          <w:sz w:val="24"/>
          <w:szCs w:val="24"/>
          <w:lang w:val="it-IT"/>
        </w:rPr>
        <w:t xml:space="preserve"> </w:t>
      </w:r>
      <w:r w:rsidRPr="00CB0386">
        <w:rPr>
          <w:sz w:val="24"/>
          <w:szCs w:val="24"/>
          <w:lang w:val="it-IT"/>
        </w:rPr>
        <w:t>presen</w:t>
      </w:r>
      <w:r w:rsidRPr="00CB0386">
        <w:rPr>
          <w:spacing w:val="-1"/>
          <w:sz w:val="24"/>
          <w:szCs w:val="24"/>
          <w:lang w:val="it-IT"/>
        </w:rPr>
        <w:t>t</w:t>
      </w:r>
      <w:r w:rsidRPr="00CB0386">
        <w:rPr>
          <w:sz w:val="24"/>
          <w:szCs w:val="24"/>
          <w:lang w:val="it-IT"/>
        </w:rPr>
        <w:t>e</w:t>
      </w:r>
      <w:r w:rsidRPr="00CB0386">
        <w:rPr>
          <w:spacing w:val="57"/>
          <w:sz w:val="24"/>
          <w:szCs w:val="24"/>
          <w:lang w:val="it-IT"/>
        </w:rPr>
        <w:t xml:space="preserve"> </w:t>
      </w:r>
      <w:r w:rsidRPr="00CB0386">
        <w:rPr>
          <w:sz w:val="24"/>
          <w:szCs w:val="24"/>
          <w:lang w:val="it-IT"/>
        </w:rPr>
        <w:t>s</w:t>
      </w:r>
      <w:r w:rsidRPr="00CB0386">
        <w:rPr>
          <w:spacing w:val="-1"/>
          <w:sz w:val="24"/>
          <w:szCs w:val="24"/>
          <w:lang w:val="it-IT"/>
        </w:rPr>
        <w:t>t</w:t>
      </w:r>
      <w:r w:rsidRPr="00CB0386">
        <w:rPr>
          <w:sz w:val="24"/>
          <w:szCs w:val="24"/>
          <w:lang w:val="it-IT"/>
        </w:rPr>
        <w:t>ru</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  r</w:t>
      </w:r>
      <w:r w:rsidRPr="00CB0386">
        <w:rPr>
          <w:spacing w:val="-1"/>
          <w:sz w:val="24"/>
          <w:szCs w:val="24"/>
          <w:lang w:val="it-IT"/>
        </w:rPr>
        <w:t>i</w:t>
      </w:r>
      <w:r w:rsidRPr="00CB0386">
        <w:rPr>
          <w:sz w:val="24"/>
          <w:szCs w:val="24"/>
          <w:lang w:val="it-IT"/>
        </w:rPr>
        <w:t>ves</w:t>
      </w:r>
      <w:r w:rsidRPr="00CB0386">
        <w:rPr>
          <w:spacing w:val="-1"/>
          <w:sz w:val="24"/>
          <w:szCs w:val="24"/>
          <w:lang w:val="it-IT"/>
        </w:rPr>
        <w:t>t</w:t>
      </w:r>
      <w:r w:rsidRPr="00CB0386">
        <w:rPr>
          <w:sz w:val="24"/>
          <w:szCs w:val="24"/>
          <w:lang w:val="it-IT"/>
        </w:rPr>
        <w:t>e</w:t>
      </w:r>
      <w:r w:rsidRPr="00CB0386">
        <w:rPr>
          <w:spacing w:val="55"/>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57"/>
          <w:sz w:val="24"/>
          <w:szCs w:val="24"/>
          <w:lang w:val="it-IT"/>
        </w:rPr>
        <w:t xml:space="preserve"> </w:t>
      </w:r>
      <w:r w:rsidRPr="00CB0386">
        <w:rPr>
          <w:sz w:val="24"/>
          <w:szCs w:val="24"/>
          <w:lang w:val="it-IT"/>
        </w:rPr>
        <w:t>di</w:t>
      </w:r>
      <w:r w:rsidRPr="00CB0386">
        <w:rPr>
          <w:spacing w:val="57"/>
          <w:sz w:val="24"/>
          <w:szCs w:val="24"/>
          <w:lang w:val="it-IT"/>
        </w:rPr>
        <w:t xml:space="preserve"> </w:t>
      </w:r>
      <w:r w:rsidRPr="00CB0386">
        <w:rPr>
          <w:sz w:val="24"/>
          <w:szCs w:val="24"/>
          <w:lang w:val="it-IT"/>
        </w:rPr>
        <w:t>for</w:t>
      </w:r>
      <w:r w:rsidRPr="00CB0386">
        <w:rPr>
          <w:spacing w:val="-3"/>
          <w:sz w:val="24"/>
          <w:szCs w:val="24"/>
          <w:lang w:val="it-IT"/>
        </w:rPr>
        <w:t>m</w:t>
      </w:r>
      <w:r w:rsidRPr="00CB0386">
        <w:rPr>
          <w:sz w:val="24"/>
          <w:szCs w:val="24"/>
          <w:lang w:val="it-IT"/>
        </w:rPr>
        <w:t>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58"/>
          <w:sz w:val="24"/>
          <w:szCs w:val="24"/>
          <w:lang w:val="it-IT"/>
        </w:rPr>
        <w:t xml:space="preserve"> </w:t>
      </w:r>
      <w:r w:rsidRPr="00CB0386">
        <w:rPr>
          <w:spacing w:val="-1"/>
          <w:sz w:val="24"/>
          <w:szCs w:val="24"/>
          <w:lang w:val="it-IT"/>
        </w:rPr>
        <w:t>L</w:t>
      </w:r>
      <w:r w:rsidRPr="00CB0386">
        <w:rPr>
          <w:sz w:val="24"/>
          <w:szCs w:val="24"/>
          <w:lang w:val="it-IT"/>
        </w:rPr>
        <w:t>a prevenz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ch</w:t>
      </w:r>
      <w:r w:rsidRPr="00CB0386">
        <w:rPr>
          <w:spacing w:val="-1"/>
          <w:sz w:val="24"/>
          <w:szCs w:val="24"/>
          <w:lang w:val="it-IT"/>
        </w:rPr>
        <w:t>i</w:t>
      </w:r>
      <w:r w:rsidRPr="00CB0386">
        <w:rPr>
          <w:sz w:val="24"/>
          <w:szCs w:val="24"/>
          <w:lang w:val="it-IT"/>
        </w:rPr>
        <w:t>ede,</w:t>
      </w:r>
      <w:r w:rsidRPr="00CB0386">
        <w:rPr>
          <w:spacing w:val="5"/>
          <w:sz w:val="24"/>
          <w:szCs w:val="24"/>
          <w:lang w:val="it-IT"/>
        </w:rPr>
        <w:t xml:space="preserve"> </w:t>
      </w:r>
      <w:r w:rsidRPr="00CB0386">
        <w:rPr>
          <w:spacing w:val="-1"/>
          <w:sz w:val="24"/>
          <w:szCs w:val="24"/>
          <w:lang w:val="it-IT"/>
        </w:rPr>
        <w:t>i</w:t>
      </w:r>
      <w:r w:rsidRPr="00CB0386">
        <w:rPr>
          <w:sz w:val="24"/>
          <w:szCs w:val="24"/>
          <w:lang w:val="it-IT"/>
        </w:rPr>
        <w:t>nfa</w:t>
      </w:r>
      <w:r w:rsidRPr="00CB0386">
        <w:rPr>
          <w:spacing w:val="-1"/>
          <w:sz w:val="24"/>
          <w:szCs w:val="24"/>
          <w:lang w:val="it-IT"/>
        </w:rPr>
        <w:t>tti</w:t>
      </w:r>
      <w:r w:rsidRPr="00CB0386">
        <w:rPr>
          <w:sz w:val="24"/>
          <w:szCs w:val="24"/>
          <w:lang w:val="it-IT"/>
        </w:rPr>
        <w:t>,</w:t>
      </w:r>
      <w:r w:rsidRPr="00CB0386">
        <w:rPr>
          <w:spacing w:val="2"/>
          <w:sz w:val="24"/>
          <w:szCs w:val="24"/>
          <w:lang w:val="it-IT"/>
        </w:rPr>
        <w:t xml:space="preserve"> </w:t>
      </w:r>
      <w:r w:rsidRPr="00CB0386">
        <w:rPr>
          <w:sz w:val="24"/>
          <w:szCs w:val="24"/>
          <w:lang w:val="it-IT"/>
        </w:rPr>
        <w:t>anz</w:t>
      </w:r>
      <w:r w:rsidRPr="00CB0386">
        <w:rPr>
          <w:spacing w:val="-1"/>
          <w:sz w:val="24"/>
          <w:szCs w:val="24"/>
          <w:lang w:val="it-IT"/>
        </w:rPr>
        <w:t>it</w:t>
      </w:r>
      <w:r w:rsidRPr="00CB0386">
        <w:rPr>
          <w:sz w:val="24"/>
          <w:szCs w:val="24"/>
          <w:lang w:val="it-IT"/>
        </w:rPr>
        <w:t>u</w:t>
      </w:r>
      <w:r w:rsidRPr="00CB0386">
        <w:rPr>
          <w:spacing w:val="1"/>
          <w:sz w:val="24"/>
          <w:szCs w:val="24"/>
          <w:lang w:val="it-IT"/>
        </w:rPr>
        <w:t>t</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una consapevo</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cosc</w:t>
      </w:r>
      <w:r w:rsidRPr="00CB0386">
        <w:rPr>
          <w:spacing w:val="-1"/>
          <w:sz w:val="24"/>
          <w:szCs w:val="24"/>
          <w:lang w:val="it-IT"/>
        </w:rPr>
        <w:t>i</w:t>
      </w:r>
      <w:r w:rsidRPr="00CB0386">
        <w:rPr>
          <w:sz w:val="24"/>
          <w:szCs w:val="24"/>
          <w:lang w:val="it-IT"/>
        </w:rPr>
        <w:t>enza</w:t>
      </w:r>
      <w:r w:rsidRPr="00CB0386">
        <w:rPr>
          <w:spacing w:val="4"/>
          <w:sz w:val="24"/>
          <w:szCs w:val="24"/>
          <w:lang w:val="it-IT"/>
        </w:rPr>
        <w:t xml:space="preserve"> </w:t>
      </w:r>
      <w:r w:rsidRPr="00CB0386">
        <w:rPr>
          <w:sz w:val="24"/>
          <w:szCs w:val="24"/>
          <w:lang w:val="it-IT"/>
        </w:rPr>
        <w:t>e conoscenza profe</w:t>
      </w:r>
      <w:r w:rsidRPr="00CB0386">
        <w:rPr>
          <w:spacing w:val="-1"/>
          <w:sz w:val="24"/>
          <w:szCs w:val="24"/>
          <w:lang w:val="it-IT"/>
        </w:rPr>
        <w:t>s</w:t>
      </w:r>
      <w:r w:rsidRPr="00CB0386">
        <w:rPr>
          <w:sz w:val="24"/>
          <w:szCs w:val="24"/>
          <w:lang w:val="it-IT"/>
        </w:rPr>
        <w:t>s</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e</w:t>
      </w:r>
      <w:r w:rsidRPr="00CB0386">
        <w:rPr>
          <w:spacing w:val="4"/>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2"/>
          <w:sz w:val="24"/>
          <w:szCs w:val="24"/>
          <w:lang w:val="it-IT"/>
        </w:rPr>
        <w:t xml:space="preserve"> </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it</w:t>
      </w:r>
      <w:r w:rsidRPr="00CB0386">
        <w:rPr>
          <w:sz w:val="24"/>
          <w:szCs w:val="24"/>
          <w:lang w:val="it-IT"/>
        </w:rPr>
        <w:t>à</w:t>
      </w:r>
      <w:r w:rsidRPr="00CB0386">
        <w:rPr>
          <w:spacing w:val="4"/>
          <w:sz w:val="24"/>
          <w:szCs w:val="24"/>
          <w:lang w:val="it-IT"/>
        </w:rPr>
        <w:t xml:space="preserve"> </w:t>
      </w:r>
      <w:r w:rsidRPr="00CB0386">
        <w:rPr>
          <w:sz w:val="24"/>
          <w:szCs w:val="24"/>
          <w:lang w:val="it-IT"/>
        </w:rPr>
        <w:t>e de</w:t>
      </w:r>
      <w:r w:rsidRPr="00CB0386">
        <w:rPr>
          <w:spacing w:val="-1"/>
          <w:sz w:val="24"/>
          <w:szCs w:val="24"/>
          <w:lang w:val="it-IT"/>
        </w:rPr>
        <w:t>ll</w:t>
      </w:r>
      <w:r w:rsidRPr="00CB0386">
        <w:rPr>
          <w:sz w:val="24"/>
          <w:szCs w:val="24"/>
          <w:lang w:val="it-IT"/>
        </w:rPr>
        <w:t>e</w:t>
      </w:r>
      <w:r w:rsidRPr="00CB0386">
        <w:rPr>
          <w:spacing w:val="2"/>
          <w:sz w:val="24"/>
          <w:szCs w:val="24"/>
          <w:lang w:val="it-IT"/>
        </w:rPr>
        <w:t xml:space="preserve"> </w:t>
      </w:r>
      <w:r w:rsidRPr="00CB0386">
        <w:rPr>
          <w:sz w:val="24"/>
          <w:szCs w:val="24"/>
          <w:lang w:val="it-IT"/>
        </w:rPr>
        <w:t>procedure,</w:t>
      </w:r>
      <w:r w:rsidRPr="00CB0386">
        <w:rPr>
          <w:spacing w:val="3"/>
          <w:sz w:val="24"/>
          <w:szCs w:val="24"/>
          <w:lang w:val="it-IT"/>
        </w:rPr>
        <w:t xml:space="preserve"> </w:t>
      </w:r>
      <w:r w:rsidRPr="00CB0386">
        <w:rPr>
          <w:sz w:val="24"/>
          <w:szCs w:val="24"/>
          <w:lang w:val="it-IT"/>
        </w:rPr>
        <w:t>una spec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ca</w:t>
      </w:r>
      <w:r w:rsidRPr="00CB0386">
        <w:rPr>
          <w:spacing w:val="4"/>
          <w:sz w:val="24"/>
          <w:szCs w:val="24"/>
          <w:lang w:val="it-IT"/>
        </w:rPr>
        <w:t xml:space="preserve"> </w:t>
      </w:r>
      <w:r w:rsidRPr="00CB0386">
        <w:rPr>
          <w:sz w:val="24"/>
          <w:szCs w:val="24"/>
          <w:lang w:val="it-IT"/>
        </w:rPr>
        <w:t>capac</w:t>
      </w:r>
      <w:r w:rsidRPr="00CB0386">
        <w:rPr>
          <w:spacing w:val="-1"/>
          <w:sz w:val="24"/>
          <w:szCs w:val="24"/>
          <w:lang w:val="it-IT"/>
        </w:rPr>
        <w:t>it</w:t>
      </w:r>
      <w:r w:rsidRPr="00CB0386">
        <w:rPr>
          <w:sz w:val="24"/>
          <w:szCs w:val="24"/>
          <w:lang w:val="it-IT"/>
        </w:rPr>
        <w:t>à</w:t>
      </w:r>
      <w:r w:rsidRPr="00CB0386">
        <w:rPr>
          <w:spacing w:val="4"/>
          <w:sz w:val="24"/>
          <w:szCs w:val="24"/>
          <w:lang w:val="it-IT"/>
        </w:rPr>
        <w:t xml:space="preserve"> </w:t>
      </w:r>
      <w:r w:rsidRPr="00CB0386">
        <w:rPr>
          <w:sz w:val="24"/>
          <w:szCs w:val="24"/>
          <w:lang w:val="it-IT"/>
        </w:rPr>
        <w:t>di au</w:t>
      </w:r>
      <w:r w:rsidRPr="00CB0386">
        <w:rPr>
          <w:spacing w:val="-1"/>
          <w:sz w:val="24"/>
          <w:szCs w:val="24"/>
          <w:lang w:val="it-IT"/>
        </w:rPr>
        <w:t>t</w:t>
      </w:r>
      <w:r w:rsidRPr="00CB0386">
        <w:rPr>
          <w:sz w:val="24"/>
          <w:szCs w:val="24"/>
          <w:lang w:val="it-IT"/>
        </w:rPr>
        <w:t>ono</w:t>
      </w:r>
      <w:r w:rsidRPr="00CB0386">
        <w:rPr>
          <w:spacing w:val="-1"/>
          <w:sz w:val="24"/>
          <w:szCs w:val="24"/>
          <w:lang w:val="it-IT"/>
        </w:rPr>
        <w:t>mi</w:t>
      </w:r>
      <w:r w:rsidRPr="00CB0386">
        <w:rPr>
          <w:sz w:val="24"/>
          <w:szCs w:val="24"/>
          <w:lang w:val="it-IT"/>
        </w:rPr>
        <w:t>a,</w:t>
      </w:r>
      <w:r w:rsidRPr="00CB0386">
        <w:rPr>
          <w:spacing w:val="3"/>
          <w:sz w:val="24"/>
          <w:szCs w:val="24"/>
          <w:lang w:val="it-IT"/>
        </w:rPr>
        <w:t xml:space="preserve"> </w:t>
      </w:r>
      <w:r w:rsidRPr="00CB0386">
        <w:rPr>
          <w:spacing w:val="1"/>
          <w:sz w:val="24"/>
          <w:szCs w:val="24"/>
          <w:lang w:val="it-IT"/>
        </w:rPr>
        <w:t>i</w:t>
      </w:r>
      <w:r w:rsidRPr="00CB0386">
        <w:rPr>
          <w:spacing w:val="-3"/>
          <w:sz w:val="24"/>
          <w:szCs w:val="24"/>
          <w:lang w:val="it-IT"/>
        </w:rPr>
        <w:t>m</w:t>
      </w:r>
      <w:r w:rsidRPr="00CB0386">
        <w:rPr>
          <w:sz w:val="24"/>
          <w:szCs w:val="24"/>
          <w:lang w:val="it-IT"/>
        </w:rPr>
        <w:t>parz</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2"/>
          <w:sz w:val="24"/>
          <w:szCs w:val="24"/>
          <w:lang w:val="it-IT"/>
        </w:rPr>
        <w:t xml:space="preserve"> </w:t>
      </w:r>
      <w:r w:rsidRPr="00CB0386">
        <w:rPr>
          <w:sz w:val="24"/>
          <w:szCs w:val="24"/>
          <w:lang w:val="it-IT"/>
        </w:rPr>
        <w:t xml:space="preserve">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pendenza.</w:t>
      </w:r>
    </w:p>
    <w:p w:rsidR="00AB7DD5" w:rsidRPr="00CB0386" w:rsidRDefault="00AB7DD5" w:rsidP="00FE72CA">
      <w:pPr>
        <w:shd w:val="clear" w:color="auto" w:fill="FFFFFF"/>
        <w:spacing w:before="1"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lastRenderedPageBreak/>
        <w:t>L</w:t>
      </w:r>
      <w:r w:rsidRPr="00CB0386">
        <w:rPr>
          <w:sz w:val="24"/>
          <w:szCs w:val="24"/>
          <w:lang w:val="it-IT"/>
        </w:rPr>
        <w:t>a for</w:t>
      </w:r>
      <w:r w:rsidRPr="00CB0386">
        <w:rPr>
          <w:spacing w:val="-3"/>
          <w:sz w:val="24"/>
          <w:szCs w:val="24"/>
          <w:lang w:val="it-IT"/>
        </w:rPr>
        <w:t>m</w:t>
      </w:r>
      <w:r w:rsidRPr="00CB0386">
        <w:rPr>
          <w:spacing w:val="1"/>
          <w:sz w:val="24"/>
          <w:szCs w:val="24"/>
          <w:lang w:val="it-IT"/>
        </w:rPr>
        <w:t>a</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del persona</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penden</w:t>
      </w:r>
      <w:r w:rsidRPr="00CB0386">
        <w:rPr>
          <w:spacing w:val="-1"/>
          <w:sz w:val="24"/>
          <w:szCs w:val="24"/>
          <w:lang w:val="it-IT"/>
        </w:rPr>
        <w:t>t</w:t>
      </w:r>
      <w:r w:rsidRPr="00CB0386">
        <w:rPr>
          <w:sz w:val="24"/>
          <w:szCs w:val="24"/>
          <w:lang w:val="it-IT"/>
        </w:rPr>
        <w:t>e</w:t>
      </w:r>
      <w:r w:rsidR="00662F7C">
        <w:rPr>
          <w:sz w:val="24"/>
          <w:szCs w:val="24"/>
          <w:lang w:val="it-IT"/>
        </w:rPr>
        <w:t xml:space="preserve"> e</w:t>
      </w:r>
      <w:r w:rsidR="00747586">
        <w:rPr>
          <w:sz w:val="24"/>
          <w:szCs w:val="24"/>
          <w:lang w:val="it-IT"/>
        </w:rPr>
        <w:t xml:space="preserve"> </w:t>
      </w:r>
      <w:r w:rsidRPr="00CB0386">
        <w:rPr>
          <w:sz w:val="24"/>
          <w:szCs w:val="24"/>
          <w:lang w:val="it-IT"/>
        </w:rPr>
        <w:t>dei Cons</w:t>
      </w:r>
      <w:r w:rsidRPr="00CB0386">
        <w:rPr>
          <w:spacing w:val="-1"/>
          <w:sz w:val="24"/>
          <w:szCs w:val="24"/>
          <w:lang w:val="it-IT"/>
        </w:rPr>
        <w:t>i</w:t>
      </w:r>
      <w:r w:rsidRPr="00CB0386">
        <w:rPr>
          <w:sz w:val="24"/>
          <w:szCs w:val="24"/>
          <w:lang w:val="it-IT"/>
        </w:rPr>
        <w:t>g</w:t>
      </w:r>
      <w:r w:rsidRPr="00CB0386">
        <w:rPr>
          <w:spacing w:val="-1"/>
          <w:sz w:val="24"/>
          <w:szCs w:val="24"/>
          <w:lang w:val="it-IT"/>
        </w:rPr>
        <w:t>li</w:t>
      </w:r>
      <w:r w:rsidRPr="00CB0386">
        <w:rPr>
          <w:sz w:val="24"/>
          <w:szCs w:val="24"/>
          <w:lang w:val="it-IT"/>
        </w:rPr>
        <w:t>eri</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ves</w:t>
      </w:r>
      <w:r w:rsidRPr="00CB0386">
        <w:rPr>
          <w:spacing w:val="-1"/>
          <w:sz w:val="24"/>
          <w:szCs w:val="24"/>
          <w:lang w:val="it-IT"/>
        </w:rPr>
        <w:t>t</w:t>
      </w:r>
      <w:r w:rsidRPr="00CB0386">
        <w:rPr>
          <w:sz w:val="24"/>
          <w:szCs w:val="24"/>
          <w:lang w:val="it-IT"/>
        </w:rPr>
        <w:t>e un’</w:t>
      </w:r>
      <w:r w:rsidRPr="00CB0386">
        <w:rPr>
          <w:spacing w:val="-1"/>
          <w:sz w:val="24"/>
          <w:szCs w:val="24"/>
          <w:lang w:val="it-IT"/>
        </w:rPr>
        <w:t>i</w:t>
      </w:r>
      <w:r w:rsidRPr="00CB0386">
        <w:rPr>
          <w:spacing w:val="-3"/>
          <w:sz w:val="24"/>
          <w:szCs w:val="24"/>
          <w:lang w:val="it-IT"/>
        </w:rPr>
        <w:t>m</w:t>
      </w:r>
      <w:r w:rsidRPr="00CB0386">
        <w:rPr>
          <w:sz w:val="24"/>
          <w:szCs w:val="24"/>
          <w:lang w:val="it-IT"/>
        </w:rPr>
        <w:t>por</w:t>
      </w:r>
      <w:r w:rsidRPr="00CB0386">
        <w:rPr>
          <w:spacing w:val="1"/>
          <w:sz w:val="24"/>
          <w:szCs w:val="24"/>
          <w:lang w:val="it-IT"/>
        </w:rPr>
        <w:t>t</w:t>
      </w:r>
      <w:r w:rsidRPr="00CB0386">
        <w:rPr>
          <w:sz w:val="24"/>
          <w:szCs w:val="24"/>
          <w:lang w:val="it-IT"/>
        </w:rPr>
        <w:t>anza</w:t>
      </w:r>
      <w:r w:rsidRPr="00CB0386">
        <w:rPr>
          <w:spacing w:val="4"/>
          <w:sz w:val="24"/>
          <w:szCs w:val="24"/>
          <w:lang w:val="it-IT"/>
        </w:rPr>
        <w:t xml:space="preserve"> </w:t>
      </w:r>
      <w:r w:rsidRPr="00CB0386">
        <w:rPr>
          <w:sz w:val="24"/>
          <w:szCs w:val="24"/>
          <w:lang w:val="it-IT"/>
        </w:rPr>
        <w:t>essenz</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z w:val="24"/>
          <w:szCs w:val="24"/>
          <w:lang w:val="it-IT"/>
        </w:rPr>
        <w:t>e</w:t>
      </w:r>
      <w:r w:rsidRPr="00CB0386">
        <w:rPr>
          <w:spacing w:val="4"/>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z w:val="24"/>
          <w:szCs w:val="24"/>
          <w:lang w:val="it-IT"/>
        </w:rPr>
        <w:t>prevenz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e nel</w:t>
      </w:r>
      <w:r w:rsidRPr="00CB0386">
        <w:rPr>
          <w:spacing w:val="2"/>
          <w:sz w:val="24"/>
          <w:szCs w:val="24"/>
          <w:lang w:val="it-IT"/>
        </w:rPr>
        <w:t xml:space="preserve"> </w:t>
      </w:r>
      <w:r w:rsidRPr="00CB0386">
        <w:rPr>
          <w:sz w:val="24"/>
          <w:szCs w:val="24"/>
          <w:lang w:val="it-IT"/>
        </w:rPr>
        <w:t>persegu</w:t>
      </w:r>
      <w:r w:rsidRPr="00CB0386">
        <w:rPr>
          <w:spacing w:val="1"/>
          <w:sz w:val="24"/>
          <w:szCs w:val="24"/>
          <w:lang w:val="it-IT"/>
        </w:rPr>
        <w:t>i</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5"/>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pacing w:val="-1"/>
          <w:sz w:val="24"/>
          <w:szCs w:val="24"/>
          <w:lang w:val="it-IT"/>
        </w:rPr>
        <w:t>t</w:t>
      </w:r>
      <w:r w:rsidRPr="00CB0386">
        <w:rPr>
          <w:sz w:val="24"/>
          <w:szCs w:val="24"/>
          <w:lang w:val="it-IT"/>
        </w:rPr>
        <w:t>rasparenza.</w:t>
      </w:r>
      <w:r w:rsidRPr="00CB0386">
        <w:rPr>
          <w:spacing w:val="5"/>
          <w:sz w:val="24"/>
          <w:szCs w:val="24"/>
          <w:lang w:val="it-IT"/>
        </w:rPr>
        <w:t xml:space="preserve"> </w:t>
      </w:r>
      <w:r w:rsidRPr="00CB0386">
        <w:rPr>
          <w:sz w:val="24"/>
          <w:szCs w:val="24"/>
          <w:lang w:val="it-IT"/>
        </w:rPr>
        <w:t>Il progra</w:t>
      </w:r>
      <w:r w:rsidRPr="00CB0386">
        <w:rPr>
          <w:spacing w:val="-3"/>
          <w:sz w:val="24"/>
          <w:szCs w:val="24"/>
          <w:lang w:val="it-IT"/>
        </w:rPr>
        <w:t>m</w:t>
      </w:r>
      <w:r w:rsidRPr="00CB0386">
        <w:rPr>
          <w:spacing w:val="-1"/>
          <w:sz w:val="24"/>
          <w:szCs w:val="24"/>
          <w:lang w:val="it-IT"/>
        </w:rPr>
        <w:t>m</w:t>
      </w:r>
      <w:r w:rsidRPr="00CB0386">
        <w:rPr>
          <w:sz w:val="24"/>
          <w:szCs w:val="24"/>
          <w:lang w:val="it-IT"/>
        </w:rPr>
        <w:t>a</w:t>
      </w:r>
      <w:r w:rsidRPr="00CB0386">
        <w:rPr>
          <w:spacing w:val="4"/>
          <w:sz w:val="24"/>
          <w:szCs w:val="24"/>
          <w:lang w:val="it-IT"/>
        </w:rPr>
        <w:t xml:space="preserve"> </w:t>
      </w:r>
      <w:r w:rsidRPr="00CB0386">
        <w:rPr>
          <w:sz w:val="24"/>
          <w:szCs w:val="24"/>
          <w:lang w:val="it-IT"/>
        </w:rPr>
        <w:t>di for</w:t>
      </w:r>
      <w:r w:rsidRPr="00CB0386">
        <w:rPr>
          <w:spacing w:val="-3"/>
          <w:sz w:val="24"/>
          <w:szCs w:val="24"/>
          <w:lang w:val="it-IT"/>
        </w:rPr>
        <w:t>m</w:t>
      </w:r>
      <w:r w:rsidRPr="00CB0386">
        <w:rPr>
          <w:spacing w:val="1"/>
          <w:sz w:val="24"/>
          <w:szCs w:val="24"/>
          <w:lang w:val="it-IT"/>
        </w:rPr>
        <w:t>a</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 xml:space="preserve"> </w:t>
      </w:r>
      <w:r w:rsidRPr="00CB0386">
        <w:rPr>
          <w:spacing w:val="-1"/>
          <w:sz w:val="24"/>
          <w:szCs w:val="24"/>
          <w:lang w:val="it-IT"/>
        </w:rPr>
        <w:t>t</w:t>
      </w:r>
      <w:r w:rsidRPr="00CB0386">
        <w:rPr>
          <w:sz w:val="24"/>
          <w:szCs w:val="24"/>
          <w:lang w:val="it-IT"/>
        </w:rPr>
        <w:t>e</w:t>
      </w:r>
      <w:r w:rsidRPr="00CB0386">
        <w:rPr>
          <w:spacing w:val="-1"/>
          <w:sz w:val="24"/>
          <w:szCs w:val="24"/>
          <w:lang w:val="it-IT"/>
        </w:rPr>
        <w:t>m</w:t>
      </w:r>
      <w:r w:rsidRPr="00CB0386">
        <w:rPr>
          <w:sz w:val="24"/>
          <w:szCs w:val="24"/>
          <w:lang w:val="it-IT"/>
        </w:rPr>
        <w:t>a</w:t>
      </w:r>
      <w:r w:rsidRPr="00CB0386">
        <w:rPr>
          <w:spacing w:val="2"/>
          <w:sz w:val="24"/>
          <w:szCs w:val="24"/>
          <w:lang w:val="it-IT"/>
        </w:rPr>
        <w:t xml:space="preserve"> </w:t>
      </w:r>
      <w:r w:rsidRPr="00CB0386">
        <w:rPr>
          <w:sz w:val="24"/>
          <w:szCs w:val="24"/>
          <w:lang w:val="it-IT"/>
        </w:rPr>
        <w:t>di</w:t>
      </w:r>
      <w:r w:rsidRPr="00CB0386">
        <w:rPr>
          <w:spacing w:val="2"/>
          <w:sz w:val="24"/>
          <w:szCs w:val="24"/>
          <w:lang w:val="it-IT"/>
        </w:rPr>
        <w:t xml:space="preserve"> </w:t>
      </w:r>
      <w:r w:rsidRPr="00CB0386">
        <w:rPr>
          <w:sz w:val="24"/>
          <w:szCs w:val="24"/>
          <w:lang w:val="it-IT"/>
        </w:rPr>
        <w:t>prevenz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v</w:t>
      </w:r>
      <w:r w:rsidRPr="00CB0386">
        <w:rPr>
          <w:spacing w:val="-1"/>
          <w:sz w:val="24"/>
          <w:szCs w:val="24"/>
          <w:lang w:val="it-IT"/>
        </w:rPr>
        <w:t>i</w:t>
      </w:r>
      <w:r w:rsidRPr="00CB0386">
        <w:rPr>
          <w:sz w:val="24"/>
          <w:szCs w:val="24"/>
          <w:lang w:val="it-IT"/>
        </w:rPr>
        <w:t>ene</w:t>
      </w:r>
      <w:r w:rsidRPr="00CB0386">
        <w:rPr>
          <w:spacing w:val="2"/>
          <w:sz w:val="24"/>
          <w:szCs w:val="24"/>
          <w:lang w:val="it-IT"/>
        </w:rPr>
        <w:t xml:space="preserve"> </w:t>
      </w:r>
      <w:r w:rsidRPr="00CB0386">
        <w:rPr>
          <w:sz w:val="24"/>
          <w:szCs w:val="24"/>
          <w:lang w:val="it-IT"/>
        </w:rPr>
        <w:t>ges</w:t>
      </w:r>
      <w:r w:rsidRPr="00CB0386">
        <w:rPr>
          <w:spacing w:val="-1"/>
          <w:sz w:val="24"/>
          <w:szCs w:val="24"/>
          <w:lang w:val="it-IT"/>
        </w:rPr>
        <w:t>tit</w:t>
      </w:r>
      <w:r w:rsidRPr="00CB0386">
        <w:rPr>
          <w:sz w:val="24"/>
          <w:szCs w:val="24"/>
          <w:lang w:val="it-IT"/>
        </w:rPr>
        <w:t>o</w:t>
      </w:r>
      <w:r w:rsidRPr="00CB0386">
        <w:rPr>
          <w:spacing w:val="3"/>
          <w:sz w:val="24"/>
          <w:szCs w:val="24"/>
          <w:lang w:val="it-IT"/>
        </w:rPr>
        <w:t xml:space="preserve"> </w:t>
      </w:r>
      <w:r w:rsidRPr="00CB0386">
        <w:rPr>
          <w:sz w:val="24"/>
          <w:szCs w:val="24"/>
          <w:lang w:val="it-IT"/>
        </w:rPr>
        <w:t>e approva</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 xml:space="preserve"> </w:t>
      </w:r>
      <w:r w:rsidRPr="00CB0386">
        <w:rPr>
          <w:sz w:val="24"/>
          <w:szCs w:val="24"/>
          <w:lang w:val="it-IT"/>
        </w:rPr>
        <w:t>sede di Co</w:t>
      </w:r>
      <w:r w:rsidRPr="00CB0386">
        <w:rPr>
          <w:spacing w:val="-2"/>
          <w:sz w:val="24"/>
          <w:szCs w:val="24"/>
          <w:lang w:val="it-IT"/>
        </w:rPr>
        <w:t>n</w:t>
      </w:r>
      <w:r w:rsidRPr="00CB0386">
        <w:rPr>
          <w:sz w:val="24"/>
          <w:szCs w:val="24"/>
          <w:lang w:val="it-IT"/>
        </w:rPr>
        <w:t>s</w:t>
      </w:r>
      <w:r w:rsidRPr="00CB0386">
        <w:rPr>
          <w:spacing w:val="-1"/>
          <w:sz w:val="24"/>
          <w:szCs w:val="24"/>
          <w:lang w:val="it-IT"/>
        </w:rPr>
        <w:t>i</w:t>
      </w:r>
      <w:r w:rsidRPr="00CB0386">
        <w:rPr>
          <w:sz w:val="24"/>
          <w:szCs w:val="24"/>
          <w:lang w:val="it-IT"/>
        </w:rPr>
        <w:t>g</w:t>
      </w:r>
      <w:r w:rsidRPr="00CB0386">
        <w:rPr>
          <w:spacing w:val="-1"/>
          <w:sz w:val="24"/>
          <w:szCs w:val="24"/>
          <w:lang w:val="it-IT"/>
        </w:rPr>
        <w:t>li</w:t>
      </w:r>
      <w:r w:rsidRPr="00CB0386">
        <w:rPr>
          <w:sz w:val="24"/>
          <w:szCs w:val="24"/>
          <w:lang w:val="it-IT"/>
        </w:rPr>
        <w:t>o,</w:t>
      </w:r>
      <w:r w:rsidRPr="00CB0386">
        <w:rPr>
          <w:spacing w:val="31"/>
          <w:sz w:val="24"/>
          <w:szCs w:val="24"/>
          <w:lang w:val="it-IT"/>
        </w:rPr>
        <w:t xml:space="preserve"> </w:t>
      </w:r>
      <w:r w:rsidRPr="00CB0386">
        <w:rPr>
          <w:sz w:val="24"/>
          <w:szCs w:val="24"/>
          <w:lang w:val="it-IT"/>
        </w:rPr>
        <w:t>su</w:t>
      </w:r>
      <w:r w:rsidRPr="00CB0386">
        <w:rPr>
          <w:spacing w:val="28"/>
          <w:sz w:val="24"/>
          <w:szCs w:val="24"/>
          <w:lang w:val="it-IT"/>
        </w:rPr>
        <w:t xml:space="preserve"> </w:t>
      </w:r>
      <w:r w:rsidRPr="00CB0386">
        <w:rPr>
          <w:sz w:val="24"/>
          <w:szCs w:val="24"/>
          <w:lang w:val="it-IT"/>
        </w:rPr>
        <w:t>propos</w:t>
      </w:r>
      <w:r w:rsidRPr="00CB0386">
        <w:rPr>
          <w:spacing w:val="-1"/>
          <w:sz w:val="24"/>
          <w:szCs w:val="24"/>
          <w:lang w:val="it-IT"/>
        </w:rPr>
        <w:t>t</w:t>
      </w:r>
      <w:r w:rsidRPr="00CB0386">
        <w:rPr>
          <w:sz w:val="24"/>
          <w:szCs w:val="24"/>
          <w:lang w:val="it-IT"/>
        </w:rPr>
        <w:t>a</w:t>
      </w:r>
      <w:r w:rsidRPr="00CB0386">
        <w:rPr>
          <w:spacing w:val="29"/>
          <w:sz w:val="24"/>
          <w:szCs w:val="24"/>
          <w:lang w:val="it-IT"/>
        </w:rPr>
        <w:t xml:space="preserve"> </w:t>
      </w:r>
      <w:r w:rsidRPr="00CB0386">
        <w:rPr>
          <w:sz w:val="24"/>
          <w:szCs w:val="24"/>
          <w:lang w:val="it-IT"/>
        </w:rPr>
        <w:t>del</w:t>
      </w:r>
      <w:r w:rsidRPr="00CB0386">
        <w:rPr>
          <w:spacing w:val="29"/>
          <w:sz w:val="24"/>
          <w:szCs w:val="24"/>
          <w:lang w:val="it-IT"/>
        </w:rPr>
        <w:t xml:space="preserve"> </w:t>
      </w:r>
      <w:r w:rsidRPr="00CB0386">
        <w:rPr>
          <w:sz w:val="24"/>
          <w:szCs w:val="24"/>
          <w:lang w:val="it-IT"/>
        </w:rPr>
        <w:t>RPCT</w:t>
      </w:r>
      <w:r w:rsidR="00E94A00">
        <w:rPr>
          <w:sz w:val="24"/>
          <w:szCs w:val="24"/>
          <w:lang w:val="it-IT"/>
        </w:rPr>
        <w:t>.</w:t>
      </w:r>
      <w:r w:rsidRPr="00CB0386">
        <w:rPr>
          <w:sz w:val="24"/>
          <w:szCs w:val="24"/>
          <w:lang w:val="it-IT"/>
        </w:rPr>
        <w:t xml:space="preserve">  </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Il</w:t>
      </w:r>
      <w:r w:rsidRPr="00CB0386">
        <w:rPr>
          <w:spacing w:val="4"/>
          <w:sz w:val="24"/>
          <w:szCs w:val="24"/>
          <w:lang w:val="it-IT"/>
        </w:rPr>
        <w:t xml:space="preserve"> </w:t>
      </w:r>
      <w:r w:rsidRPr="00CB0386">
        <w:rPr>
          <w:sz w:val="24"/>
          <w:szCs w:val="24"/>
          <w:lang w:val="it-IT"/>
        </w:rPr>
        <w:t>progra</w:t>
      </w:r>
      <w:r w:rsidRPr="00CB0386">
        <w:rPr>
          <w:spacing w:val="-3"/>
          <w:sz w:val="24"/>
          <w:szCs w:val="24"/>
          <w:lang w:val="it-IT"/>
        </w:rPr>
        <w:t>m</w:t>
      </w:r>
      <w:r w:rsidRPr="00CB0386">
        <w:rPr>
          <w:spacing w:val="-1"/>
          <w:sz w:val="24"/>
          <w:szCs w:val="24"/>
          <w:lang w:val="it-IT"/>
        </w:rPr>
        <w:t>m</w:t>
      </w:r>
      <w:r w:rsidRPr="00CB0386">
        <w:rPr>
          <w:sz w:val="24"/>
          <w:szCs w:val="24"/>
          <w:lang w:val="it-IT"/>
        </w:rPr>
        <w:t>a</w:t>
      </w:r>
      <w:r w:rsidRPr="00CB0386">
        <w:rPr>
          <w:spacing w:val="6"/>
          <w:sz w:val="24"/>
          <w:szCs w:val="24"/>
          <w:lang w:val="it-IT"/>
        </w:rPr>
        <w:t xml:space="preserve"> </w:t>
      </w:r>
      <w:r w:rsidRPr="00CB0386">
        <w:rPr>
          <w:sz w:val="24"/>
          <w:szCs w:val="24"/>
          <w:lang w:val="it-IT"/>
        </w:rPr>
        <w:t>di</w:t>
      </w:r>
      <w:r w:rsidRPr="00CB0386">
        <w:rPr>
          <w:spacing w:val="4"/>
          <w:sz w:val="24"/>
          <w:szCs w:val="24"/>
          <w:lang w:val="it-IT"/>
        </w:rPr>
        <w:t xml:space="preserve"> </w:t>
      </w:r>
      <w:r w:rsidRPr="00CB0386">
        <w:rPr>
          <w:sz w:val="24"/>
          <w:szCs w:val="24"/>
          <w:lang w:val="it-IT"/>
        </w:rPr>
        <w:t>for</w:t>
      </w:r>
      <w:r w:rsidRPr="00CB0386">
        <w:rPr>
          <w:spacing w:val="-3"/>
          <w:sz w:val="24"/>
          <w:szCs w:val="24"/>
          <w:lang w:val="it-IT"/>
        </w:rPr>
        <w:t>m</w:t>
      </w:r>
      <w:r w:rsidRPr="00CB0386">
        <w:rPr>
          <w:sz w:val="24"/>
          <w:szCs w:val="24"/>
          <w:lang w:val="it-IT"/>
        </w:rPr>
        <w:t>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00662F7C">
        <w:rPr>
          <w:sz w:val="24"/>
          <w:szCs w:val="24"/>
          <w:lang w:val="it-IT"/>
        </w:rPr>
        <w:t>:</w:t>
      </w:r>
    </w:p>
    <w:p w:rsidR="00AB7DD5" w:rsidRPr="00CB0386" w:rsidRDefault="00AB7DD5" w:rsidP="00FE72CA">
      <w:pPr>
        <w:shd w:val="clear" w:color="auto" w:fill="FFFFFF"/>
        <w:spacing w:before="4"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rFonts w:ascii="Calibri" w:eastAsia="Calibri" w:hAnsi="Calibri" w:cs="Calibri"/>
          <w:sz w:val="22"/>
          <w:szCs w:val="22"/>
          <w:lang w:val="it-IT"/>
        </w:rPr>
        <w:t xml:space="preserve">1            </w:t>
      </w:r>
      <w:r w:rsidRPr="00CB0386">
        <w:rPr>
          <w:rFonts w:ascii="Calibri" w:eastAsia="Calibri" w:hAnsi="Calibri" w:cs="Calibri"/>
          <w:spacing w:val="22"/>
          <w:sz w:val="22"/>
          <w:szCs w:val="22"/>
          <w:lang w:val="it-IT"/>
        </w:rPr>
        <w:t xml:space="preserve"> </w:t>
      </w:r>
      <w:r w:rsidRPr="00CB0386">
        <w:rPr>
          <w:sz w:val="24"/>
          <w:szCs w:val="24"/>
          <w:lang w:val="it-IT"/>
        </w:rPr>
        <w:t>Ind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w:t>
      </w:r>
      <w:r w:rsidRPr="00CB0386">
        <w:rPr>
          <w:spacing w:val="1"/>
          <w:sz w:val="24"/>
          <w:szCs w:val="24"/>
          <w:lang w:val="it-IT"/>
        </w:rPr>
        <w:t xml:space="preserve"> </w:t>
      </w:r>
      <w:r w:rsidRPr="00CB0386">
        <w:rPr>
          <w:sz w:val="24"/>
          <w:szCs w:val="24"/>
          <w:lang w:val="it-IT"/>
        </w:rPr>
        <w:t>i</w:t>
      </w:r>
      <w:r w:rsidRPr="00CB0386">
        <w:rPr>
          <w:spacing w:val="-1"/>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enu</w:t>
      </w:r>
      <w:r w:rsidRPr="00CB0386">
        <w:rPr>
          <w:spacing w:val="-1"/>
          <w:sz w:val="24"/>
          <w:szCs w:val="24"/>
          <w:lang w:val="it-IT"/>
        </w:rPr>
        <w:t>t</w:t>
      </w:r>
      <w:r w:rsidRPr="00CB0386">
        <w:rPr>
          <w:sz w:val="24"/>
          <w:szCs w:val="24"/>
          <w:lang w:val="it-IT"/>
        </w:rPr>
        <w:t>i</w:t>
      </w:r>
      <w:r w:rsidRPr="00CB0386">
        <w:rPr>
          <w:spacing w:val="3"/>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z w:val="24"/>
          <w:szCs w:val="24"/>
          <w:lang w:val="it-IT"/>
        </w:rPr>
        <w:t>for</w:t>
      </w:r>
      <w:r w:rsidRPr="00CB0386">
        <w:rPr>
          <w:spacing w:val="-3"/>
          <w:sz w:val="24"/>
          <w:szCs w:val="24"/>
          <w:lang w:val="it-IT"/>
        </w:rPr>
        <w:t>m</w:t>
      </w:r>
      <w:r w:rsidRPr="00CB0386">
        <w:rPr>
          <w:sz w:val="24"/>
          <w:szCs w:val="24"/>
          <w:lang w:val="it-IT"/>
        </w:rPr>
        <w:t>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 xml:space="preserve">n </w:t>
      </w:r>
      <w:r w:rsidRPr="00CB0386">
        <w:rPr>
          <w:spacing w:val="-1"/>
          <w:sz w:val="24"/>
          <w:szCs w:val="24"/>
          <w:lang w:val="it-IT"/>
        </w:rPr>
        <w:t>t</w:t>
      </w:r>
      <w:r w:rsidRPr="00CB0386">
        <w:rPr>
          <w:spacing w:val="1"/>
          <w:sz w:val="24"/>
          <w:szCs w:val="24"/>
          <w:lang w:val="it-IT"/>
        </w:rPr>
        <w:t>e</w:t>
      </w:r>
      <w:r w:rsidRPr="00CB0386">
        <w:rPr>
          <w:spacing w:val="-3"/>
          <w:sz w:val="24"/>
          <w:szCs w:val="24"/>
          <w:lang w:val="it-IT"/>
        </w:rPr>
        <w:t>m</w:t>
      </w:r>
      <w:r w:rsidRPr="00CB0386">
        <w:rPr>
          <w:sz w:val="24"/>
          <w:szCs w:val="24"/>
          <w:lang w:val="it-IT"/>
        </w:rPr>
        <w:t>a</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an</w:t>
      </w:r>
      <w:r w:rsidRPr="00CB0386">
        <w:rPr>
          <w:spacing w:val="-1"/>
          <w:sz w:val="24"/>
          <w:szCs w:val="24"/>
          <w:lang w:val="it-IT"/>
        </w:rPr>
        <w:t>ti</w:t>
      </w:r>
      <w:r w:rsidRPr="00CB0386">
        <w:rPr>
          <w:sz w:val="24"/>
          <w:szCs w:val="24"/>
          <w:lang w:val="it-IT"/>
        </w:rPr>
        <w:t>corruz</w:t>
      </w:r>
      <w:r w:rsidRPr="00CB0386">
        <w:rPr>
          <w:spacing w:val="-1"/>
          <w:sz w:val="24"/>
          <w:szCs w:val="24"/>
          <w:lang w:val="it-IT"/>
        </w:rPr>
        <w:t>i</w:t>
      </w:r>
      <w:r w:rsidRPr="00CB0386">
        <w:rPr>
          <w:sz w:val="24"/>
          <w:szCs w:val="24"/>
          <w:lang w:val="it-IT"/>
        </w:rPr>
        <w:t>one</w:t>
      </w:r>
    </w:p>
    <w:p w:rsidR="00AB7DD5" w:rsidRPr="00CB0386" w:rsidRDefault="00AB7DD5" w:rsidP="00FE72CA">
      <w:pPr>
        <w:shd w:val="clear" w:color="auto" w:fill="FFFFFF"/>
        <w:spacing w:before="5"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rFonts w:ascii="Calibri" w:eastAsia="Calibri" w:hAnsi="Calibri" w:cs="Calibri"/>
          <w:sz w:val="22"/>
          <w:szCs w:val="22"/>
          <w:lang w:val="it-IT"/>
        </w:rPr>
        <w:t xml:space="preserve">2            </w:t>
      </w:r>
      <w:r w:rsidRPr="00CB0386">
        <w:rPr>
          <w:rFonts w:ascii="Calibri" w:eastAsia="Calibri" w:hAnsi="Calibri" w:cs="Calibri"/>
          <w:spacing w:val="22"/>
          <w:sz w:val="22"/>
          <w:szCs w:val="22"/>
          <w:lang w:val="it-IT"/>
        </w:rPr>
        <w:t xml:space="preserve"> </w:t>
      </w:r>
      <w:r w:rsidRPr="00CB0386">
        <w:rPr>
          <w:sz w:val="24"/>
          <w:szCs w:val="24"/>
          <w:lang w:val="it-IT"/>
        </w:rPr>
        <w:t>Ind</w:t>
      </w:r>
      <w:r w:rsidRPr="00CB0386">
        <w:rPr>
          <w:spacing w:val="-1"/>
          <w:sz w:val="24"/>
          <w:szCs w:val="24"/>
          <w:lang w:val="it-IT"/>
        </w:rPr>
        <w:t>i</w:t>
      </w:r>
      <w:r w:rsidRPr="00CB0386">
        <w:rPr>
          <w:sz w:val="24"/>
          <w:szCs w:val="24"/>
          <w:lang w:val="it-IT"/>
        </w:rPr>
        <w:t>ca</w:t>
      </w:r>
      <w:r w:rsidRPr="00CB0386">
        <w:rPr>
          <w:spacing w:val="1"/>
          <w:sz w:val="24"/>
          <w:szCs w:val="24"/>
          <w:lang w:val="it-IT"/>
        </w:rPr>
        <w:t xml:space="preserve"> </w:t>
      </w:r>
      <w:r w:rsidRPr="00CB0386">
        <w:rPr>
          <w:sz w:val="24"/>
          <w:szCs w:val="24"/>
          <w:lang w:val="it-IT"/>
        </w:rPr>
        <w:t>i</w:t>
      </w:r>
      <w:r w:rsidRPr="00CB0386">
        <w:rPr>
          <w:spacing w:val="-1"/>
          <w:sz w:val="24"/>
          <w:szCs w:val="24"/>
          <w:lang w:val="it-IT"/>
        </w:rPr>
        <w:t xml:space="preserve"> </w:t>
      </w:r>
      <w:r w:rsidRPr="00CB0386">
        <w:rPr>
          <w:sz w:val="24"/>
          <w:szCs w:val="24"/>
          <w:lang w:val="it-IT"/>
        </w:rPr>
        <w:t>cana</w:t>
      </w:r>
      <w:r w:rsidRPr="00CB0386">
        <w:rPr>
          <w:spacing w:val="-1"/>
          <w:sz w:val="24"/>
          <w:szCs w:val="24"/>
          <w:lang w:val="it-IT"/>
        </w:rPr>
        <w:t>l</w:t>
      </w:r>
      <w:r w:rsidRPr="00CB0386">
        <w:rPr>
          <w:sz w:val="24"/>
          <w:szCs w:val="24"/>
          <w:lang w:val="it-IT"/>
        </w:rPr>
        <w:t>i</w:t>
      </w:r>
      <w:r w:rsidRPr="00CB0386">
        <w:rPr>
          <w:spacing w:val="1"/>
          <w:sz w:val="24"/>
          <w:szCs w:val="24"/>
          <w:lang w:val="it-IT"/>
        </w:rPr>
        <w:t xml:space="preserve"> </w:t>
      </w:r>
      <w:r w:rsidRPr="00CB0386">
        <w:rPr>
          <w:sz w:val="24"/>
          <w:szCs w:val="24"/>
          <w:lang w:val="it-IT"/>
        </w:rPr>
        <w:t>e</w:t>
      </w:r>
      <w:r w:rsidRPr="00CB0386">
        <w:rPr>
          <w:spacing w:val="1"/>
          <w:sz w:val="24"/>
          <w:szCs w:val="24"/>
          <w:lang w:val="it-IT"/>
        </w:rPr>
        <w:t xml:space="preserve"> </w:t>
      </w:r>
      <w:r w:rsidRPr="00CB0386">
        <w:rPr>
          <w:sz w:val="24"/>
          <w:szCs w:val="24"/>
          <w:lang w:val="it-IT"/>
        </w:rPr>
        <w:t>g</w:t>
      </w:r>
      <w:r w:rsidRPr="00CB0386">
        <w:rPr>
          <w:spacing w:val="-1"/>
          <w:sz w:val="24"/>
          <w:szCs w:val="24"/>
          <w:lang w:val="it-IT"/>
        </w:rPr>
        <w:t>l</w:t>
      </w:r>
      <w:r w:rsidRPr="00CB0386">
        <w:rPr>
          <w:sz w:val="24"/>
          <w:szCs w:val="24"/>
          <w:lang w:val="it-IT"/>
        </w:rPr>
        <w:t>i</w:t>
      </w:r>
      <w:r w:rsidRPr="00CB0386">
        <w:rPr>
          <w:spacing w:val="-1"/>
          <w:sz w:val="24"/>
          <w:szCs w:val="24"/>
          <w:lang w:val="it-IT"/>
        </w:rPr>
        <w:t xml:space="preserve"> </w:t>
      </w:r>
      <w:r w:rsidRPr="00CB0386">
        <w:rPr>
          <w:sz w:val="24"/>
          <w:szCs w:val="24"/>
          <w:lang w:val="it-IT"/>
        </w:rPr>
        <w:t>s</w:t>
      </w:r>
      <w:r w:rsidRPr="00CB0386">
        <w:rPr>
          <w:spacing w:val="-1"/>
          <w:sz w:val="24"/>
          <w:szCs w:val="24"/>
          <w:lang w:val="it-IT"/>
        </w:rPr>
        <w:t>t</w:t>
      </w:r>
      <w:r w:rsidRPr="00CB0386">
        <w:rPr>
          <w:sz w:val="24"/>
          <w:szCs w:val="24"/>
          <w:lang w:val="it-IT"/>
        </w:rPr>
        <w:t>ru</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i</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erogaz</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z w:val="24"/>
          <w:szCs w:val="24"/>
          <w:lang w:val="it-IT"/>
        </w:rPr>
        <w:t>for</w:t>
      </w:r>
      <w:r w:rsidRPr="00CB0386">
        <w:rPr>
          <w:spacing w:val="-3"/>
          <w:sz w:val="24"/>
          <w:szCs w:val="24"/>
          <w:lang w:val="it-IT"/>
        </w:rPr>
        <w:t>m</w:t>
      </w:r>
      <w:r w:rsidRPr="00CB0386">
        <w:rPr>
          <w:spacing w:val="1"/>
          <w:sz w:val="24"/>
          <w:szCs w:val="24"/>
          <w:lang w:val="it-IT"/>
        </w:rPr>
        <w:t>a</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 xml:space="preserve">n </w:t>
      </w:r>
      <w:r w:rsidRPr="00CB0386">
        <w:rPr>
          <w:spacing w:val="-1"/>
          <w:sz w:val="24"/>
          <w:szCs w:val="24"/>
          <w:lang w:val="it-IT"/>
        </w:rPr>
        <w:t>t</w:t>
      </w:r>
      <w:r w:rsidRPr="00CB0386">
        <w:rPr>
          <w:spacing w:val="1"/>
          <w:sz w:val="24"/>
          <w:szCs w:val="24"/>
          <w:lang w:val="it-IT"/>
        </w:rPr>
        <w:t>e</w:t>
      </w:r>
      <w:r w:rsidRPr="00CB0386">
        <w:rPr>
          <w:spacing w:val="-3"/>
          <w:sz w:val="24"/>
          <w:szCs w:val="24"/>
          <w:lang w:val="it-IT"/>
        </w:rPr>
        <w:t>m</w:t>
      </w:r>
      <w:r w:rsidRPr="00CB0386">
        <w:rPr>
          <w:sz w:val="24"/>
          <w:szCs w:val="24"/>
          <w:lang w:val="it-IT"/>
        </w:rPr>
        <w:t>a</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an</w:t>
      </w:r>
      <w:r w:rsidRPr="00CB0386">
        <w:rPr>
          <w:spacing w:val="-1"/>
          <w:sz w:val="24"/>
          <w:szCs w:val="24"/>
          <w:lang w:val="it-IT"/>
        </w:rPr>
        <w:t>ti</w:t>
      </w:r>
      <w:r w:rsidRPr="00CB0386">
        <w:rPr>
          <w:sz w:val="24"/>
          <w:szCs w:val="24"/>
          <w:lang w:val="it-IT"/>
        </w:rPr>
        <w:t>corruz</w:t>
      </w:r>
      <w:r w:rsidRPr="00CB0386">
        <w:rPr>
          <w:spacing w:val="-1"/>
          <w:sz w:val="24"/>
          <w:szCs w:val="24"/>
          <w:lang w:val="it-IT"/>
        </w:rPr>
        <w:t>i</w:t>
      </w:r>
      <w:r w:rsidRPr="00CB0386">
        <w:rPr>
          <w:sz w:val="24"/>
          <w:szCs w:val="24"/>
          <w:lang w:val="it-IT"/>
        </w:rPr>
        <w:t>one</w:t>
      </w:r>
    </w:p>
    <w:p w:rsidR="00AB7DD5" w:rsidRPr="00CB0386" w:rsidRDefault="00AB7DD5" w:rsidP="00FE72CA">
      <w:pPr>
        <w:shd w:val="clear" w:color="auto" w:fill="FFFFFF"/>
        <w:spacing w:before="7"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rFonts w:ascii="Calibri" w:eastAsia="Calibri" w:hAnsi="Calibri" w:cs="Calibri"/>
          <w:sz w:val="22"/>
          <w:szCs w:val="22"/>
          <w:lang w:val="it-IT"/>
        </w:rPr>
        <w:t xml:space="preserve">3            </w:t>
      </w:r>
      <w:r w:rsidRPr="00CB0386">
        <w:rPr>
          <w:rFonts w:ascii="Calibri" w:eastAsia="Calibri" w:hAnsi="Calibri" w:cs="Calibri"/>
          <w:spacing w:val="22"/>
          <w:sz w:val="22"/>
          <w:szCs w:val="22"/>
          <w:lang w:val="it-IT"/>
        </w:rPr>
        <w:t xml:space="preserve"> </w:t>
      </w:r>
      <w:r w:rsidRPr="00CB0386">
        <w:rPr>
          <w:spacing w:val="-1"/>
          <w:sz w:val="24"/>
          <w:szCs w:val="24"/>
          <w:lang w:val="it-IT"/>
        </w:rPr>
        <w:t>Q</w:t>
      </w:r>
      <w:r w:rsidRPr="00CB0386">
        <w:rPr>
          <w:sz w:val="24"/>
          <w:szCs w:val="24"/>
          <w:lang w:val="it-IT"/>
        </w:rPr>
        <w:t>uan</w:t>
      </w:r>
      <w:r w:rsidRPr="00CB0386">
        <w:rPr>
          <w:spacing w:val="-1"/>
          <w:sz w:val="24"/>
          <w:szCs w:val="24"/>
          <w:lang w:val="it-IT"/>
        </w:rPr>
        <w:t>ti</w:t>
      </w:r>
      <w:r w:rsidRPr="00CB0386">
        <w:rPr>
          <w:sz w:val="24"/>
          <w:szCs w:val="24"/>
          <w:lang w:val="it-IT"/>
        </w:rPr>
        <w:t>f</w:t>
      </w:r>
      <w:r w:rsidRPr="00CB0386">
        <w:rPr>
          <w:spacing w:val="-1"/>
          <w:sz w:val="24"/>
          <w:szCs w:val="24"/>
          <w:lang w:val="it-IT"/>
        </w:rPr>
        <w:t>i</w:t>
      </w:r>
      <w:r w:rsidRPr="00CB0386">
        <w:rPr>
          <w:spacing w:val="1"/>
          <w:sz w:val="24"/>
          <w:szCs w:val="24"/>
          <w:lang w:val="it-IT"/>
        </w:rPr>
        <w:t>c</w:t>
      </w:r>
      <w:r w:rsidRPr="00CB0386">
        <w:rPr>
          <w:sz w:val="24"/>
          <w:szCs w:val="24"/>
          <w:lang w:val="it-IT"/>
        </w:rPr>
        <w:t>a</w:t>
      </w:r>
      <w:r w:rsidRPr="00CB0386">
        <w:rPr>
          <w:spacing w:val="1"/>
          <w:sz w:val="24"/>
          <w:szCs w:val="24"/>
          <w:lang w:val="it-IT"/>
        </w:rPr>
        <w:t xml:space="preserve"> </w:t>
      </w:r>
      <w:r w:rsidR="00662F7C">
        <w:rPr>
          <w:sz w:val="24"/>
          <w:szCs w:val="24"/>
          <w:lang w:val="it-IT"/>
        </w:rPr>
        <w:t>il tempo</w:t>
      </w:r>
      <w:r w:rsidRPr="00CB0386">
        <w:rPr>
          <w:spacing w:val="1"/>
          <w:sz w:val="24"/>
          <w:szCs w:val="24"/>
          <w:lang w:val="it-IT"/>
        </w:rPr>
        <w:t xml:space="preserve"> </w:t>
      </w:r>
      <w:r w:rsidRPr="00CB0386">
        <w:rPr>
          <w:sz w:val="24"/>
          <w:szCs w:val="24"/>
          <w:lang w:val="it-IT"/>
        </w:rPr>
        <w:t>ded</w:t>
      </w:r>
      <w:r w:rsidRPr="00CB0386">
        <w:rPr>
          <w:spacing w:val="-1"/>
          <w:sz w:val="24"/>
          <w:szCs w:val="24"/>
          <w:lang w:val="it-IT"/>
        </w:rPr>
        <w:t>i</w:t>
      </w:r>
      <w:r w:rsidRPr="00CB0386">
        <w:rPr>
          <w:sz w:val="24"/>
          <w:szCs w:val="24"/>
          <w:lang w:val="it-IT"/>
        </w:rPr>
        <w:t>ca</w:t>
      </w:r>
      <w:r w:rsidRPr="00CB0386">
        <w:rPr>
          <w:spacing w:val="-1"/>
          <w:sz w:val="24"/>
          <w:szCs w:val="24"/>
          <w:lang w:val="it-IT"/>
        </w:rPr>
        <w:t>t</w:t>
      </w:r>
      <w:r w:rsidR="00662F7C">
        <w:rPr>
          <w:spacing w:val="-1"/>
          <w:sz w:val="24"/>
          <w:szCs w:val="24"/>
          <w:lang w:val="it-IT"/>
        </w:rPr>
        <w:t>o</w:t>
      </w:r>
      <w:r w:rsidRPr="00CB0386">
        <w:rPr>
          <w:spacing w:val="3"/>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z w:val="24"/>
          <w:szCs w:val="24"/>
          <w:lang w:val="it-IT"/>
        </w:rPr>
        <w:t>for</w:t>
      </w:r>
      <w:r w:rsidRPr="00CB0386">
        <w:rPr>
          <w:spacing w:val="-3"/>
          <w:sz w:val="24"/>
          <w:szCs w:val="24"/>
          <w:lang w:val="it-IT"/>
        </w:rPr>
        <w:t>m</w:t>
      </w:r>
      <w:r w:rsidRPr="00CB0386">
        <w:rPr>
          <w:sz w:val="24"/>
          <w:szCs w:val="24"/>
          <w:lang w:val="it-IT"/>
        </w:rPr>
        <w:t>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 xml:space="preserve">n </w:t>
      </w:r>
      <w:r w:rsidRPr="00CB0386">
        <w:rPr>
          <w:spacing w:val="-1"/>
          <w:sz w:val="24"/>
          <w:szCs w:val="24"/>
          <w:lang w:val="it-IT"/>
        </w:rPr>
        <w:t>t</w:t>
      </w:r>
      <w:r w:rsidRPr="00CB0386">
        <w:rPr>
          <w:sz w:val="24"/>
          <w:szCs w:val="24"/>
          <w:lang w:val="it-IT"/>
        </w:rPr>
        <w:t>e</w:t>
      </w:r>
      <w:r w:rsidRPr="00CB0386">
        <w:rPr>
          <w:spacing w:val="-1"/>
          <w:sz w:val="24"/>
          <w:szCs w:val="24"/>
          <w:lang w:val="it-IT"/>
        </w:rPr>
        <w:t>m</w:t>
      </w:r>
      <w:r w:rsidRPr="00CB0386">
        <w:rPr>
          <w:sz w:val="24"/>
          <w:szCs w:val="24"/>
          <w:lang w:val="it-IT"/>
        </w:rPr>
        <w:t>a</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an</w:t>
      </w:r>
      <w:r w:rsidRPr="00CB0386">
        <w:rPr>
          <w:spacing w:val="-1"/>
          <w:sz w:val="24"/>
          <w:szCs w:val="24"/>
          <w:lang w:val="it-IT"/>
        </w:rPr>
        <w:t>ti</w:t>
      </w:r>
      <w:r w:rsidRPr="00CB0386">
        <w:rPr>
          <w:sz w:val="24"/>
          <w:szCs w:val="24"/>
          <w:lang w:val="it-IT"/>
        </w:rPr>
        <w:t>corru</w:t>
      </w:r>
      <w:r w:rsidRPr="00CB0386">
        <w:rPr>
          <w:spacing w:val="1"/>
          <w:sz w:val="24"/>
          <w:szCs w:val="24"/>
          <w:lang w:val="it-IT"/>
        </w:rPr>
        <w:t>z</w:t>
      </w:r>
      <w:r w:rsidRPr="00CB0386">
        <w:rPr>
          <w:spacing w:val="-1"/>
          <w:sz w:val="24"/>
          <w:szCs w:val="24"/>
          <w:lang w:val="it-IT"/>
        </w:rPr>
        <w:t>i</w:t>
      </w:r>
      <w:r w:rsidRPr="00CB0386">
        <w:rPr>
          <w:sz w:val="24"/>
          <w:szCs w:val="24"/>
          <w:lang w:val="it-IT"/>
        </w:rPr>
        <w:t>one</w:t>
      </w:r>
    </w:p>
    <w:p w:rsidR="00AB7DD5" w:rsidRPr="00CB0386" w:rsidRDefault="00AB7DD5" w:rsidP="00FE72CA">
      <w:pPr>
        <w:shd w:val="clear" w:color="auto" w:fill="FFFFFF"/>
        <w:spacing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In</w:t>
      </w:r>
      <w:r w:rsidRPr="00CB0386">
        <w:rPr>
          <w:spacing w:val="1"/>
          <w:sz w:val="24"/>
          <w:szCs w:val="24"/>
          <w:lang w:val="it-IT"/>
        </w:rPr>
        <w:t xml:space="preserve"> </w:t>
      </w:r>
      <w:r w:rsidRPr="00CB0386">
        <w:rPr>
          <w:sz w:val="24"/>
          <w:szCs w:val="24"/>
          <w:lang w:val="it-IT"/>
        </w:rPr>
        <w:t>ossequ</w:t>
      </w:r>
      <w:r w:rsidRPr="00CB0386">
        <w:rPr>
          <w:spacing w:val="-1"/>
          <w:sz w:val="24"/>
          <w:szCs w:val="24"/>
          <w:lang w:val="it-IT"/>
        </w:rPr>
        <w:t>i</w:t>
      </w:r>
      <w:r w:rsidRPr="00CB0386">
        <w:rPr>
          <w:sz w:val="24"/>
          <w:szCs w:val="24"/>
          <w:lang w:val="it-IT"/>
        </w:rPr>
        <w:t>o</w:t>
      </w:r>
      <w:r w:rsidRPr="00CB0386">
        <w:rPr>
          <w:spacing w:val="2"/>
          <w:sz w:val="24"/>
          <w:szCs w:val="24"/>
          <w:lang w:val="it-IT"/>
        </w:rPr>
        <w:t xml:space="preserve"> </w:t>
      </w:r>
      <w:r w:rsidRPr="00CB0386">
        <w:rPr>
          <w:sz w:val="24"/>
          <w:szCs w:val="24"/>
          <w:lang w:val="it-IT"/>
        </w:rPr>
        <w:t>al</w:t>
      </w:r>
      <w:r w:rsidRPr="00CB0386">
        <w:rPr>
          <w:spacing w:val="2"/>
          <w:sz w:val="24"/>
          <w:szCs w:val="24"/>
          <w:lang w:val="it-IT"/>
        </w:rPr>
        <w:t xml:space="preserve"> </w:t>
      </w:r>
      <w:r w:rsidRPr="00CB0386">
        <w:rPr>
          <w:sz w:val="24"/>
          <w:szCs w:val="24"/>
          <w:lang w:val="it-IT"/>
        </w:rPr>
        <w:t>“Dopp</w:t>
      </w:r>
      <w:r w:rsidRPr="00CB0386">
        <w:rPr>
          <w:spacing w:val="-1"/>
          <w:sz w:val="24"/>
          <w:szCs w:val="24"/>
          <w:lang w:val="it-IT"/>
        </w:rPr>
        <w:t>i</w:t>
      </w:r>
      <w:r w:rsidRPr="00CB0386">
        <w:rPr>
          <w:sz w:val="24"/>
          <w:szCs w:val="24"/>
          <w:lang w:val="it-IT"/>
        </w:rPr>
        <w:t>o</w:t>
      </w:r>
      <w:r w:rsidRPr="00CB0386">
        <w:rPr>
          <w:spacing w:val="2"/>
          <w:sz w:val="24"/>
          <w:szCs w:val="24"/>
          <w:lang w:val="it-IT"/>
        </w:rPr>
        <w:t xml:space="preserve"> </w:t>
      </w:r>
      <w:r w:rsidRPr="00CB0386">
        <w:rPr>
          <w:spacing w:val="-1"/>
          <w:sz w:val="24"/>
          <w:szCs w:val="24"/>
          <w:lang w:val="it-IT"/>
        </w:rPr>
        <w:t>li</w:t>
      </w:r>
      <w:r w:rsidRPr="00CB0386">
        <w:rPr>
          <w:sz w:val="24"/>
          <w:szCs w:val="24"/>
          <w:lang w:val="it-IT"/>
        </w:rPr>
        <w:t>ve</w:t>
      </w:r>
      <w:r w:rsidRPr="00CB0386">
        <w:rPr>
          <w:spacing w:val="-1"/>
          <w:sz w:val="24"/>
          <w:szCs w:val="24"/>
          <w:lang w:val="it-IT"/>
        </w:rPr>
        <w:t>ll</w:t>
      </w:r>
      <w:r w:rsidRPr="00CB0386">
        <w:rPr>
          <w:sz w:val="24"/>
          <w:szCs w:val="24"/>
          <w:lang w:val="it-IT"/>
        </w:rPr>
        <w:t>o</w:t>
      </w:r>
      <w:r w:rsidRPr="00CB0386">
        <w:rPr>
          <w:spacing w:val="4"/>
          <w:sz w:val="24"/>
          <w:szCs w:val="24"/>
          <w:lang w:val="it-IT"/>
        </w:rPr>
        <w:t xml:space="preserve"> </w:t>
      </w:r>
      <w:r w:rsidRPr="00CB0386">
        <w:rPr>
          <w:sz w:val="24"/>
          <w:szCs w:val="24"/>
          <w:lang w:val="it-IT"/>
        </w:rPr>
        <w:t>di prevenz</w:t>
      </w:r>
      <w:r w:rsidRPr="00CB0386">
        <w:rPr>
          <w:spacing w:val="-1"/>
          <w:sz w:val="24"/>
          <w:szCs w:val="24"/>
          <w:lang w:val="it-IT"/>
        </w:rPr>
        <w:t>i</w:t>
      </w:r>
      <w:r w:rsidRPr="00CB0386">
        <w:rPr>
          <w:sz w:val="24"/>
          <w:szCs w:val="24"/>
          <w:lang w:val="it-IT"/>
        </w:rPr>
        <w:t>on</w:t>
      </w:r>
      <w:r w:rsidRPr="00CB0386">
        <w:rPr>
          <w:spacing w:val="1"/>
          <w:sz w:val="24"/>
          <w:szCs w:val="24"/>
          <w:lang w:val="it-IT"/>
        </w:rPr>
        <w:t>e</w:t>
      </w:r>
      <w:r w:rsidRPr="00CB0386">
        <w:rPr>
          <w:sz w:val="24"/>
          <w:szCs w:val="24"/>
          <w:lang w:val="it-IT"/>
        </w:rPr>
        <w:t>”,</w:t>
      </w:r>
      <w:r w:rsidRPr="00CB0386">
        <w:rPr>
          <w:spacing w:val="4"/>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2"/>
          <w:sz w:val="24"/>
          <w:szCs w:val="24"/>
          <w:lang w:val="it-IT"/>
        </w:rPr>
        <w:t xml:space="preserve"> </w:t>
      </w:r>
      <w:r w:rsidRPr="00CB0386">
        <w:rPr>
          <w:spacing w:val="-2"/>
          <w:sz w:val="24"/>
          <w:szCs w:val="24"/>
          <w:lang w:val="it-IT"/>
        </w:rPr>
        <w:t>C</w:t>
      </w:r>
      <w:r w:rsidRPr="00CB0386">
        <w:rPr>
          <w:sz w:val="24"/>
          <w:szCs w:val="24"/>
          <w:lang w:val="it-IT"/>
        </w:rPr>
        <w:t>NC</w:t>
      </w:r>
      <w:r w:rsidRPr="00CB0386">
        <w:rPr>
          <w:spacing w:val="2"/>
          <w:sz w:val="24"/>
          <w:szCs w:val="24"/>
          <w:lang w:val="it-IT"/>
        </w:rPr>
        <w:t xml:space="preserve"> </w:t>
      </w:r>
      <w:r w:rsidRPr="00CB0386">
        <w:rPr>
          <w:sz w:val="24"/>
          <w:szCs w:val="24"/>
          <w:lang w:val="it-IT"/>
        </w:rPr>
        <w:t>o</w:t>
      </w:r>
      <w:r w:rsidRPr="00CB0386">
        <w:rPr>
          <w:spacing w:val="-4"/>
          <w:sz w:val="24"/>
          <w:szCs w:val="24"/>
          <w:lang w:val="it-IT"/>
        </w:rPr>
        <w:t>r</w:t>
      </w:r>
      <w:r w:rsidRPr="00CB0386">
        <w:rPr>
          <w:sz w:val="24"/>
          <w:szCs w:val="24"/>
          <w:lang w:val="it-IT"/>
        </w:rPr>
        <w:t>gan</w:t>
      </w:r>
      <w:r w:rsidRPr="00CB0386">
        <w:rPr>
          <w:spacing w:val="-1"/>
          <w:sz w:val="24"/>
          <w:szCs w:val="24"/>
          <w:lang w:val="it-IT"/>
        </w:rPr>
        <w:t>i</w:t>
      </w:r>
      <w:r w:rsidRPr="00CB0386">
        <w:rPr>
          <w:sz w:val="24"/>
          <w:szCs w:val="24"/>
          <w:lang w:val="it-IT"/>
        </w:rPr>
        <w:t>zza</w:t>
      </w:r>
      <w:r w:rsidRPr="00CB0386">
        <w:rPr>
          <w:spacing w:val="4"/>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2"/>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ano</w:t>
      </w:r>
      <w:r w:rsidRPr="00CB0386">
        <w:rPr>
          <w:spacing w:val="2"/>
          <w:sz w:val="24"/>
          <w:szCs w:val="24"/>
          <w:lang w:val="it-IT"/>
        </w:rPr>
        <w:t xml:space="preserve"> </w:t>
      </w:r>
      <w:r w:rsidRPr="00CB0386">
        <w:rPr>
          <w:sz w:val="24"/>
          <w:szCs w:val="24"/>
          <w:lang w:val="it-IT"/>
        </w:rPr>
        <w:t>di for</w:t>
      </w:r>
      <w:r w:rsidRPr="00CB0386">
        <w:rPr>
          <w:spacing w:val="-3"/>
          <w:sz w:val="24"/>
          <w:szCs w:val="24"/>
          <w:lang w:val="it-IT"/>
        </w:rPr>
        <w:t>m</w:t>
      </w:r>
      <w:r w:rsidRPr="00CB0386">
        <w:rPr>
          <w:spacing w:val="1"/>
          <w:sz w:val="24"/>
          <w:szCs w:val="24"/>
          <w:lang w:val="it-IT"/>
        </w:rPr>
        <w:t>a</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a</w:t>
      </w:r>
      <w:r w:rsidRPr="00CB0386">
        <w:rPr>
          <w:spacing w:val="2"/>
          <w:sz w:val="24"/>
          <w:szCs w:val="24"/>
          <w:lang w:val="it-IT"/>
        </w:rPr>
        <w:t xml:space="preserve"> </w:t>
      </w:r>
      <w:r w:rsidRPr="00CB0386">
        <w:rPr>
          <w:sz w:val="24"/>
          <w:szCs w:val="24"/>
          <w:lang w:val="it-IT"/>
        </w:rPr>
        <w:t>benef</w:t>
      </w:r>
      <w:r w:rsidRPr="00CB0386">
        <w:rPr>
          <w:spacing w:val="-1"/>
          <w:sz w:val="24"/>
          <w:szCs w:val="24"/>
          <w:lang w:val="it-IT"/>
        </w:rPr>
        <w:t>i</w:t>
      </w:r>
      <w:r w:rsidRPr="00CB0386">
        <w:rPr>
          <w:sz w:val="24"/>
          <w:szCs w:val="24"/>
          <w:lang w:val="it-IT"/>
        </w:rPr>
        <w:t>c</w:t>
      </w:r>
      <w:r w:rsidRPr="00CB0386">
        <w:rPr>
          <w:spacing w:val="-1"/>
          <w:sz w:val="24"/>
          <w:szCs w:val="24"/>
          <w:lang w:val="it-IT"/>
        </w:rPr>
        <w:t>i</w:t>
      </w:r>
      <w:r w:rsidRPr="00CB0386">
        <w:rPr>
          <w:sz w:val="24"/>
          <w:szCs w:val="24"/>
          <w:lang w:val="it-IT"/>
        </w:rPr>
        <w:t>o deg</w:t>
      </w:r>
      <w:r w:rsidRPr="00CB0386">
        <w:rPr>
          <w:spacing w:val="-1"/>
          <w:sz w:val="24"/>
          <w:szCs w:val="24"/>
          <w:lang w:val="it-IT"/>
        </w:rPr>
        <w:t>l</w:t>
      </w:r>
      <w:r w:rsidRPr="00CB0386">
        <w:rPr>
          <w:sz w:val="24"/>
          <w:szCs w:val="24"/>
          <w:lang w:val="it-IT"/>
        </w:rPr>
        <w:t>i</w:t>
      </w:r>
      <w:r w:rsidRPr="00CB0386">
        <w:rPr>
          <w:spacing w:val="1"/>
          <w:sz w:val="24"/>
          <w:szCs w:val="24"/>
          <w:lang w:val="it-IT"/>
        </w:rPr>
        <w:t xml:space="preserve"> </w:t>
      </w:r>
      <w:r w:rsidRPr="00CB0386">
        <w:rPr>
          <w:spacing w:val="-1"/>
          <w:sz w:val="24"/>
          <w:szCs w:val="24"/>
          <w:lang w:val="it-IT"/>
        </w:rPr>
        <w:t>O</w:t>
      </w:r>
      <w:r w:rsidRPr="00CB0386">
        <w:rPr>
          <w:sz w:val="24"/>
          <w:szCs w:val="24"/>
          <w:lang w:val="it-IT"/>
        </w:rPr>
        <w:t>rd</w:t>
      </w:r>
      <w:r w:rsidRPr="00CB0386">
        <w:rPr>
          <w:spacing w:val="-1"/>
          <w:sz w:val="24"/>
          <w:szCs w:val="24"/>
          <w:lang w:val="it-IT"/>
        </w:rPr>
        <w:t>i</w:t>
      </w:r>
      <w:r w:rsidRPr="00CB0386">
        <w:rPr>
          <w:sz w:val="24"/>
          <w:szCs w:val="24"/>
          <w:lang w:val="it-IT"/>
        </w:rPr>
        <w:t>ni</w:t>
      </w:r>
      <w:r w:rsidRPr="00CB0386">
        <w:rPr>
          <w:spacing w:val="-3"/>
          <w:sz w:val="24"/>
          <w:szCs w:val="24"/>
          <w:lang w:val="it-IT"/>
        </w:rPr>
        <w:t xml:space="preserve"> </w:t>
      </w:r>
      <w:r w:rsidRPr="00CB0386">
        <w:rPr>
          <w:spacing w:val="-17"/>
          <w:sz w:val="24"/>
          <w:szCs w:val="24"/>
          <w:lang w:val="it-IT"/>
        </w:rPr>
        <w:t>T</w:t>
      </w:r>
      <w:r w:rsidRPr="00CB0386">
        <w:rPr>
          <w:sz w:val="24"/>
          <w:szCs w:val="24"/>
          <w:lang w:val="it-IT"/>
        </w:rPr>
        <w:t>err</w:t>
      </w:r>
      <w:r w:rsidRPr="00CB0386">
        <w:rPr>
          <w:spacing w:val="-1"/>
          <w:sz w:val="24"/>
          <w:szCs w:val="24"/>
          <w:lang w:val="it-IT"/>
        </w:rPr>
        <w:t>it</w:t>
      </w:r>
      <w:r w:rsidRPr="00CB0386">
        <w:rPr>
          <w:sz w:val="24"/>
          <w:szCs w:val="24"/>
          <w:lang w:val="it-IT"/>
        </w:rPr>
        <w:t>or</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z w:val="24"/>
          <w:szCs w:val="24"/>
          <w:lang w:val="it-IT"/>
        </w:rPr>
        <w:t>i</w:t>
      </w:r>
      <w:r w:rsidRPr="00CB0386">
        <w:rPr>
          <w:spacing w:val="3"/>
          <w:sz w:val="24"/>
          <w:szCs w:val="24"/>
          <w:lang w:val="it-IT"/>
        </w:rPr>
        <w:t xml:space="preserve"> </w:t>
      </w:r>
      <w:r w:rsidRPr="00CB0386">
        <w:rPr>
          <w:sz w:val="24"/>
          <w:szCs w:val="24"/>
          <w:lang w:val="it-IT"/>
        </w:rPr>
        <w:t>e dei</w:t>
      </w:r>
      <w:r w:rsidRPr="00CB0386">
        <w:rPr>
          <w:spacing w:val="1"/>
          <w:sz w:val="24"/>
          <w:szCs w:val="24"/>
          <w:lang w:val="it-IT"/>
        </w:rPr>
        <w:t xml:space="preserve"> </w:t>
      </w:r>
      <w:r w:rsidRPr="00CB0386">
        <w:rPr>
          <w:sz w:val="24"/>
          <w:szCs w:val="24"/>
          <w:lang w:val="it-IT"/>
        </w:rPr>
        <w:t>re</w:t>
      </w:r>
      <w:r w:rsidRPr="00CB0386">
        <w:rPr>
          <w:spacing w:val="-1"/>
          <w:sz w:val="24"/>
          <w:szCs w:val="24"/>
          <w:lang w:val="it-IT"/>
        </w:rPr>
        <w:t>l</w:t>
      </w:r>
      <w:r w:rsidRPr="00CB0386">
        <w:rPr>
          <w:sz w:val="24"/>
          <w:szCs w:val="24"/>
          <w:lang w:val="it-IT"/>
        </w:rPr>
        <w:t>a</w:t>
      </w:r>
      <w:r w:rsidRPr="00CB0386">
        <w:rPr>
          <w:spacing w:val="-1"/>
          <w:sz w:val="24"/>
          <w:szCs w:val="24"/>
          <w:lang w:val="it-IT"/>
        </w:rPr>
        <w:t>ti</w:t>
      </w:r>
      <w:r w:rsidRPr="00CB0386">
        <w:rPr>
          <w:sz w:val="24"/>
          <w:szCs w:val="24"/>
          <w:lang w:val="it-IT"/>
        </w:rPr>
        <w:t>vi</w:t>
      </w:r>
      <w:r w:rsidRPr="00CB0386">
        <w:rPr>
          <w:spacing w:val="3"/>
          <w:sz w:val="24"/>
          <w:szCs w:val="24"/>
          <w:lang w:val="it-IT"/>
        </w:rPr>
        <w:t xml:space="preserve"> </w:t>
      </w:r>
      <w:r w:rsidRPr="00CB0386">
        <w:rPr>
          <w:sz w:val="24"/>
          <w:szCs w:val="24"/>
          <w:lang w:val="it-IT"/>
        </w:rPr>
        <w:t>esponen</w:t>
      </w:r>
      <w:r w:rsidRPr="00CB0386">
        <w:rPr>
          <w:spacing w:val="-1"/>
          <w:sz w:val="24"/>
          <w:szCs w:val="24"/>
          <w:lang w:val="it-IT"/>
        </w:rPr>
        <w:t>ti</w:t>
      </w:r>
      <w:r w:rsidRPr="00CB0386">
        <w:rPr>
          <w:sz w:val="24"/>
          <w:szCs w:val="24"/>
          <w:lang w:val="it-IT"/>
        </w:rPr>
        <w:t>, nonché</w:t>
      </w:r>
      <w:r w:rsidRPr="00CB0386">
        <w:rPr>
          <w:spacing w:val="1"/>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pacing w:val="-2"/>
          <w:sz w:val="24"/>
          <w:szCs w:val="24"/>
          <w:lang w:val="it-IT"/>
        </w:rPr>
        <w:t>C</w:t>
      </w:r>
      <w:r w:rsidRPr="00CB0386">
        <w:rPr>
          <w:sz w:val="24"/>
          <w:szCs w:val="24"/>
          <w:lang w:val="it-IT"/>
        </w:rPr>
        <w:t>NC e dei</w:t>
      </w:r>
      <w:r w:rsidRPr="00CB0386">
        <w:rPr>
          <w:spacing w:val="1"/>
          <w:sz w:val="24"/>
          <w:szCs w:val="24"/>
          <w:lang w:val="it-IT"/>
        </w:rPr>
        <w:t xml:space="preserve"> </w:t>
      </w:r>
      <w:r w:rsidRPr="00CB0386">
        <w:rPr>
          <w:sz w:val="24"/>
          <w:szCs w:val="24"/>
          <w:lang w:val="it-IT"/>
        </w:rPr>
        <w:t>re</w:t>
      </w:r>
      <w:r w:rsidRPr="00CB0386">
        <w:rPr>
          <w:spacing w:val="-1"/>
          <w:sz w:val="24"/>
          <w:szCs w:val="24"/>
          <w:lang w:val="it-IT"/>
        </w:rPr>
        <w:t>l</w:t>
      </w:r>
      <w:r w:rsidRPr="00CB0386">
        <w:rPr>
          <w:sz w:val="24"/>
          <w:szCs w:val="24"/>
          <w:lang w:val="it-IT"/>
        </w:rPr>
        <w:t>a</w:t>
      </w:r>
      <w:r w:rsidRPr="00CB0386">
        <w:rPr>
          <w:spacing w:val="-1"/>
          <w:sz w:val="24"/>
          <w:szCs w:val="24"/>
          <w:lang w:val="it-IT"/>
        </w:rPr>
        <w:t>ti</w:t>
      </w:r>
      <w:r w:rsidRPr="00CB0386">
        <w:rPr>
          <w:sz w:val="24"/>
          <w:szCs w:val="24"/>
          <w:lang w:val="it-IT"/>
        </w:rPr>
        <w:t>vi</w:t>
      </w:r>
      <w:r w:rsidRPr="00CB0386">
        <w:rPr>
          <w:spacing w:val="3"/>
          <w:sz w:val="24"/>
          <w:szCs w:val="24"/>
          <w:lang w:val="it-IT"/>
        </w:rPr>
        <w:t xml:space="preserve"> </w:t>
      </w:r>
      <w:r w:rsidRPr="00CB0386">
        <w:rPr>
          <w:sz w:val="24"/>
          <w:szCs w:val="24"/>
          <w:lang w:val="it-IT"/>
        </w:rPr>
        <w:t>esponen</w:t>
      </w:r>
      <w:r w:rsidRPr="00CB0386">
        <w:rPr>
          <w:spacing w:val="-1"/>
          <w:sz w:val="24"/>
          <w:szCs w:val="24"/>
          <w:lang w:val="it-IT"/>
        </w:rPr>
        <w:t>ti</w:t>
      </w:r>
      <w:r w:rsidRPr="00CB0386">
        <w:rPr>
          <w:sz w:val="24"/>
          <w:szCs w:val="24"/>
          <w:lang w:val="it-IT"/>
        </w:rPr>
        <w:t>.</w:t>
      </w:r>
    </w:p>
    <w:p w:rsidR="00AB7DD5" w:rsidRPr="00CB0386" w:rsidRDefault="00AB7DD5" w:rsidP="00FE72CA">
      <w:pPr>
        <w:shd w:val="clear" w:color="auto" w:fill="FFFFFF"/>
        <w:spacing w:before="4"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Il CNC ne</w:t>
      </w:r>
      <w:r w:rsidRPr="00CB0386">
        <w:rPr>
          <w:spacing w:val="-1"/>
          <w:sz w:val="24"/>
          <w:szCs w:val="24"/>
          <w:lang w:val="it-IT"/>
        </w:rPr>
        <w:t>ll</w:t>
      </w:r>
      <w:r w:rsidRPr="00CB0386">
        <w:rPr>
          <w:sz w:val="24"/>
          <w:szCs w:val="24"/>
          <w:lang w:val="it-IT"/>
        </w:rPr>
        <w:t>’o</w:t>
      </w:r>
      <w:r w:rsidRPr="00CB0386">
        <w:rPr>
          <w:spacing w:val="-1"/>
          <w:sz w:val="24"/>
          <w:szCs w:val="24"/>
          <w:lang w:val="it-IT"/>
        </w:rPr>
        <w:t>tti</w:t>
      </w:r>
      <w:r w:rsidRPr="00CB0386">
        <w:rPr>
          <w:spacing w:val="1"/>
          <w:sz w:val="24"/>
          <w:szCs w:val="24"/>
          <w:lang w:val="it-IT"/>
        </w:rPr>
        <w:t>c</w:t>
      </w:r>
      <w:r w:rsidRPr="00CB0386">
        <w:rPr>
          <w:sz w:val="24"/>
          <w:szCs w:val="24"/>
          <w:lang w:val="it-IT"/>
        </w:rPr>
        <w:t>a</w:t>
      </w:r>
      <w:r w:rsidRPr="00CB0386">
        <w:rPr>
          <w:spacing w:val="2"/>
          <w:sz w:val="24"/>
          <w:szCs w:val="24"/>
          <w:lang w:val="it-IT"/>
        </w:rPr>
        <w:t xml:space="preserve"> </w:t>
      </w:r>
      <w:r w:rsidRPr="00CB0386">
        <w:rPr>
          <w:sz w:val="24"/>
          <w:szCs w:val="24"/>
          <w:lang w:val="it-IT"/>
        </w:rPr>
        <w:t>di</w:t>
      </w:r>
      <w:r w:rsidRPr="00CB0386">
        <w:rPr>
          <w:spacing w:val="2"/>
          <w:sz w:val="24"/>
          <w:szCs w:val="24"/>
          <w:lang w:val="it-IT"/>
        </w:rPr>
        <w:t xml:space="preserve"> </w:t>
      </w:r>
      <w:r w:rsidRPr="00CB0386">
        <w:rPr>
          <w:sz w:val="24"/>
          <w:szCs w:val="24"/>
          <w:lang w:val="it-IT"/>
        </w:rPr>
        <w:t>forn</w:t>
      </w:r>
      <w:r w:rsidRPr="00CB0386">
        <w:rPr>
          <w:spacing w:val="-1"/>
          <w:sz w:val="24"/>
          <w:szCs w:val="24"/>
          <w:lang w:val="it-IT"/>
        </w:rPr>
        <w:t>i</w:t>
      </w:r>
      <w:r w:rsidRPr="00CB0386">
        <w:rPr>
          <w:sz w:val="24"/>
          <w:szCs w:val="24"/>
          <w:lang w:val="it-IT"/>
        </w:rPr>
        <w:t>re suppor</w:t>
      </w:r>
      <w:r w:rsidRPr="00CB0386">
        <w:rPr>
          <w:spacing w:val="-1"/>
          <w:sz w:val="24"/>
          <w:szCs w:val="24"/>
          <w:lang w:val="it-IT"/>
        </w:rPr>
        <w:t>t</w:t>
      </w:r>
      <w:r w:rsidRPr="00CB0386">
        <w:rPr>
          <w:sz w:val="24"/>
          <w:szCs w:val="24"/>
          <w:lang w:val="it-IT"/>
        </w:rPr>
        <w:t>o</w:t>
      </w:r>
      <w:r w:rsidRPr="00CB0386">
        <w:rPr>
          <w:spacing w:val="1"/>
          <w:sz w:val="24"/>
          <w:szCs w:val="24"/>
          <w:lang w:val="it-IT"/>
        </w:rPr>
        <w:t xml:space="preserve"> </w:t>
      </w:r>
      <w:r w:rsidRPr="00CB0386">
        <w:rPr>
          <w:spacing w:val="-3"/>
          <w:sz w:val="24"/>
          <w:szCs w:val="24"/>
          <w:lang w:val="it-IT"/>
        </w:rPr>
        <w:t>m</w:t>
      </w:r>
      <w:r w:rsidRPr="00CB0386">
        <w:rPr>
          <w:sz w:val="24"/>
          <w:szCs w:val="24"/>
          <w:lang w:val="it-IT"/>
        </w:rPr>
        <w:t>ag</w:t>
      </w:r>
      <w:r w:rsidRPr="00CB0386">
        <w:rPr>
          <w:spacing w:val="2"/>
          <w:sz w:val="24"/>
          <w:szCs w:val="24"/>
          <w:lang w:val="it-IT"/>
        </w:rPr>
        <w:t>g</w:t>
      </w:r>
      <w:r w:rsidRPr="00CB0386">
        <w:rPr>
          <w:spacing w:val="-1"/>
          <w:sz w:val="24"/>
          <w:szCs w:val="24"/>
          <w:lang w:val="it-IT"/>
        </w:rPr>
        <w:t>i</w:t>
      </w:r>
      <w:r w:rsidRPr="00CB0386">
        <w:rPr>
          <w:sz w:val="24"/>
          <w:szCs w:val="24"/>
          <w:lang w:val="it-IT"/>
        </w:rPr>
        <w:t>or</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persona</w:t>
      </w:r>
      <w:r w:rsidRPr="00CB0386">
        <w:rPr>
          <w:spacing w:val="-1"/>
          <w:sz w:val="24"/>
          <w:szCs w:val="24"/>
          <w:lang w:val="it-IT"/>
        </w:rPr>
        <w:t>li</w:t>
      </w:r>
      <w:r w:rsidRPr="00CB0386">
        <w:rPr>
          <w:sz w:val="24"/>
          <w:szCs w:val="24"/>
          <w:lang w:val="it-IT"/>
        </w:rPr>
        <w:t>zz</w:t>
      </w:r>
      <w:r w:rsidRPr="00CB0386">
        <w:rPr>
          <w:spacing w:val="1"/>
          <w:sz w:val="24"/>
          <w:szCs w:val="24"/>
          <w:lang w:val="it-IT"/>
        </w:rPr>
        <w:t>a</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r</w:t>
      </w:r>
      <w:r w:rsidRPr="00CB0386">
        <w:rPr>
          <w:spacing w:val="-1"/>
          <w:sz w:val="24"/>
          <w:szCs w:val="24"/>
          <w:lang w:val="it-IT"/>
        </w:rPr>
        <w:t>iti</w:t>
      </w:r>
      <w:r w:rsidRPr="00CB0386">
        <w:rPr>
          <w:sz w:val="24"/>
          <w:szCs w:val="24"/>
          <w:lang w:val="it-IT"/>
        </w:rPr>
        <w:t>ene</w:t>
      </w:r>
      <w:r w:rsidRPr="00CB0386">
        <w:rPr>
          <w:spacing w:val="4"/>
          <w:sz w:val="24"/>
          <w:szCs w:val="24"/>
          <w:lang w:val="it-IT"/>
        </w:rPr>
        <w:t xml:space="preserve"> </w:t>
      </w:r>
      <w:r w:rsidRPr="00CB0386">
        <w:rPr>
          <w:sz w:val="24"/>
          <w:szCs w:val="24"/>
          <w:lang w:val="it-IT"/>
        </w:rPr>
        <w:t>u</w:t>
      </w:r>
      <w:r w:rsidRPr="00CB0386">
        <w:rPr>
          <w:spacing w:val="-1"/>
          <w:sz w:val="24"/>
          <w:szCs w:val="24"/>
          <w:lang w:val="it-IT"/>
        </w:rPr>
        <w:t>til</w:t>
      </w:r>
      <w:r w:rsidRPr="00CB0386">
        <w:rPr>
          <w:sz w:val="24"/>
          <w:szCs w:val="24"/>
          <w:lang w:val="it-IT"/>
        </w:rPr>
        <w:t>e</w:t>
      </w:r>
      <w:r w:rsidRPr="00CB0386">
        <w:rPr>
          <w:spacing w:val="2"/>
          <w:sz w:val="24"/>
          <w:szCs w:val="24"/>
          <w:lang w:val="it-IT"/>
        </w:rPr>
        <w:t xml:space="preserve"> </w:t>
      </w:r>
      <w:r w:rsidRPr="00CB0386">
        <w:rPr>
          <w:sz w:val="24"/>
          <w:szCs w:val="24"/>
          <w:lang w:val="it-IT"/>
        </w:rPr>
        <w:t>anche</w:t>
      </w:r>
      <w:r w:rsidRPr="00CB0386">
        <w:rPr>
          <w:spacing w:val="2"/>
          <w:sz w:val="24"/>
          <w:szCs w:val="24"/>
          <w:lang w:val="it-IT"/>
        </w:rPr>
        <w:t xml:space="preserve"> </w:t>
      </w:r>
      <w:r w:rsidRPr="00CB0386">
        <w:rPr>
          <w:sz w:val="24"/>
          <w:szCs w:val="24"/>
          <w:lang w:val="it-IT"/>
        </w:rPr>
        <w:t>procedere</w:t>
      </w:r>
      <w:r w:rsidRPr="00CB0386">
        <w:rPr>
          <w:spacing w:val="2"/>
          <w:sz w:val="24"/>
          <w:szCs w:val="24"/>
          <w:lang w:val="it-IT"/>
        </w:rPr>
        <w:t xml:space="preserve"> </w:t>
      </w:r>
      <w:r w:rsidRPr="00CB0386">
        <w:rPr>
          <w:sz w:val="24"/>
          <w:szCs w:val="24"/>
          <w:lang w:val="it-IT"/>
        </w:rPr>
        <w:t>ad erogaz</w:t>
      </w:r>
      <w:r w:rsidRPr="00CB0386">
        <w:rPr>
          <w:spacing w:val="-1"/>
          <w:sz w:val="24"/>
          <w:szCs w:val="24"/>
          <w:lang w:val="it-IT"/>
        </w:rPr>
        <w:t>i</w:t>
      </w:r>
      <w:r w:rsidRPr="00CB0386">
        <w:rPr>
          <w:sz w:val="24"/>
          <w:szCs w:val="24"/>
          <w:lang w:val="it-IT"/>
        </w:rPr>
        <w:t>one</w:t>
      </w:r>
      <w:r w:rsidRPr="00CB0386">
        <w:rPr>
          <w:spacing w:val="33"/>
          <w:sz w:val="24"/>
          <w:szCs w:val="24"/>
          <w:lang w:val="it-IT"/>
        </w:rPr>
        <w:t xml:space="preserve"> </w:t>
      </w:r>
      <w:r w:rsidRPr="00CB0386">
        <w:rPr>
          <w:sz w:val="24"/>
          <w:szCs w:val="24"/>
          <w:lang w:val="it-IT"/>
        </w:rPr>
        <w:t>fron</w:t>
      </w:r>
      <w:r w:rsidRPr="00CB0386">
        <w:rPr>
          <w:spacing w:val="-1"/>
          <w:sz w:val="24"/>
          <w:szCs w:val="24"/>
          <w:lang w:val="it-IT"/>
        </w:rPr>
        <w:t>t</w:t>
      </w:r>
      <w:r w:rsidRPr="00CB0386">
        <w:rPr>
          <w:sz w:val="24"/>
          <w:szCs w:val="24"/>
          <w:lang w:val="it-IT"/>
        </w:rPr>
        <w:t>a</w:t>
      </w:r>
      <w:r w:rsidRPr="00CB0386">
        <w:rPr>
          <w:spacing w:val="-1"/>
          <w:sz w:val="24"/>
          <w:szCs w:val="24"/>
          <w:lang w:val="it-IT"/>
        </w:rPr>
        <w:t>l</w:t>
      </w:r>
      <w:r w:rsidRPr="00CB0386">
        <w:rPr>
          <w:sz w:val="24"/>
          <w:szCs w:val="24"/>
          <w:lang w:val="it-IT"/>
        </w:rPr>
        <w:t>e</w:t>
      </w:r>
      <w:r w:rsidRPr="00CB0386">
        <w:rPr>
          <w:spacing w:val="31"/>
          <w:sz w:val="24"/>
          <w:szCs w:val="24"/>
          <w:lang w:val="it-IT"/>
        </w:rPr>
        <w:t xml:space="preserve"> </w:t>
      </w:r>
      <w:r w:rsidRPr="00CB0386">
        <w:rPr>
          <w:sz w:val="24"/>
          <w:szCs w:val="24"/>
          <w:lang w:val="it-IT"/>
        </w:rPr>
        <w:t>di</w:t>
      </w:r>
      <w:r w:rsidRPr="00CB0386">
        <w:rPr>
          <w:spacing w:val="31"/>
          <w:sz w:val="24"/>
          <w:szCs w:val="24"/>
          <w:lang w:val="it-IT"/>
        </w:rPr>
        <w:t xml:space="preserve"> </w:t>
      </w:r>
      <w:r w:rsidRPr="00CB0386">
        <w:rPr>
          <w:sz w:val="24"/>
          <w:szCs w:val="24"/>
          <w:lang w:val="it-IT"/>
        </w:rPr>
        <w:t>se</w:t>
      </w:r>
      <w:r w:rsidRPr="00CB0386">
        <w:rPr>
          <w:spacing w:val="-1"/>
          <w:sz w:val="24"/>
          <w:szCs w:val="24"/>
          <w:lang w:val="it-IT"/>
        </w:rPr>
        <w:t>s</w:t>
      </w:r>
      <w:r w:rsidRPr="00CB0386">
        <w:rPr>
          <w:sz w:val="24"/>
          <w:szCs w:val="24"/>
          <w:lang w:val="it-IT"/>
        </w:rPr>
        <w:t>s</w:t>
      </w:r>
      <w:r w:rsidRPr="00CB0386">
        <w:rPr>
          <w:spacing w:val="-1"/>
          <w:sz w:val="24"/>
          <w:szCs w:val="24"/>
          <w:lang w:val="it-IT"/>
        </w:rPr>
        <w:t>i</w:t>
      </w:r>
      <w:r w:rsidRPr="00CB0386">
        <w:rPr>
          <w:sz w:val="24"/>
          <w:szCs w:val="24"/>
          <w:lang w:val="it-IT"/>
        </w:rPr>
        <w:t>oni</w:t>
      </w:r>
      <w:r w:rsidRPr="00CB0386">
        <w:rPr>
          <w:spacing w:val="33"/>
          <w:sz w:val="24"/>
          <w:szCs w:val="24"/>
          <w:lang w:val="it-IT"/>
        </w:rPr>
        <w:t xml:space="preserve"> </w:t>
      </w:r>
      <w:r w:rsidRPr="00CB0386">
        <w:rPr>
          <w:sz w:val="24"/>
          <w:szCs w:val="24"/>
          <w:lang w:val="it-IT"/>
        </w:rPr>
        <w:t>for</w:t>
      </w:r>
      <w:r w:rsidRPr="00CB0386">
        <w:rPr>
          <w:spacing w:val="-3"/>
          <w:sz w:val="24"/>
          <w:szCs w:val="24"/>
          <w:lang w:val="it-IT"/>
        </w:rPr>
        <w:t>m</w:t>
      </w:r>
      <w:r w:rsidRPr="00CB0386">
        <w:rPr>
          <w:sz w:val="24"/>
          <w:szCs w:val="24"/>
          <w:lang w:val="it-IT"/>
        </w:rPr>
        <w:t>a</w:t>
      </w:r>
      <w:r w:rsidRPr="00CB0386">
        <w:rPr>
          <w:spacing w:val="-1"/>
          <w:sz w:val="24"/>
          <w:szCs w:val="24"/>
          <w:lang w:val="it-IT"/>
        </w:rPr>
        <w:t>ti</w:t>
      </w:r>
      <w:r w:rsidRPr="00CB0386">
        <w:rPr>
          <w:spacing w:val="2"/>
          <w:sz w:val="24"/>
          <w:szCs w:val="24"/>
          <w:lang w:val="it-IT"/>
        </w:rPr>
        <w:t>v</w:t>
      </w:r>
      <w:r w:rsidRPr="00CB0386">
        <w:rPr>
          <w:sz w:val="24"/>
          <w:szCs w:val="24"/>
          <w:lang w:val="it-IT"/>
        </w:rPr>
        <w:t>e</w:t>
      </w:r>
      <w:r w:rsidRPr="00CB0386">
        <w:rPr>
          <w:spacing w:val="33"/>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30"/>
          <w:sz w:val="24"/>
          <w:szCs w:val="24"/>
          <w:lang w:val="it-IT"/>
        </w:rPr>
        <w:t xml:space="preserve"> </w:t>
      </w:r>
      <w:r w:rsidRPr="00CB0386">
        <w:rPr>
          <w:spacing w:val="-1"/>
          <w:sz w:val="24"/>
          <w:szCs w:val="24"/>
          <w:lang w:val="it-IT"/>
        </w:rPr>
        <w:t>l</w:t>
      </w:r>
      <w:r w:rsidRPr="00CB0386">
        <w:rPr>
          <w:sz w:val="24"/>
          <w:szCs w:val="24"/>
          <w:lang w:val="it-IT"/>
        </w:rPr>
        <w:t>oco,</w:t>
      </w:r>
      <w:r w:rsidRPr="00CB0386">
        <w:rPr>
          <w:spacing w:val="32"/>
          <w:sz w:val="24"/>
          <w:szCs w:val="24"/>
          <w:lang w:val="it-IT"/>
        </w:rPr>
        <w:t xml:space="preserve"> </w:t>
      </w:r>
      <w:r w:rsidRPr="00CB0386">
        <w:rPr>
          <w:sz w:val="24"/>
          <w:szCs w:val="24"/>
          <w:lang w:val="it-IT"/>
        </w:rPr>
        <w:t>ovvero</w:t>
      </w:r>
      <w:r w:rsidRPr="00CB0386">
        <w:rPr>
          <w:spacing w:val="32"/>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32"/>
          <w:sz w:val="24"/>
          <w:szCs w:val="24"/>
          <w:lang w:val="it-IT"/>
        </w:rPr>
        <w:t xml:space="preserve"> </w:t>
      </w:r>
      <w:r w:rsidRPr="00CB0386">
        <w:rPr>
          <w:sz w:val="24"/>
          <w:szCs w:val="24"/>
          <w:lang w:val="it-IT"/>
        </w:rPr>
        <w:t>aree</w:t>
      </w:r>
      <w:r w:rsidRPr="00CB0386">
        <w:rPr>
          <w:spacing w:val="31"/>
          <w:sz w:val="24"/>
          <w:szCs w:val="24"/>
          <w:lang w:val="it-IT"/>
        </w:rPr>
        <w:t xml:space="preserve"> </w:t>
      </w:r>
      <w:r w:rsidRPr="00CB0386">
        <w:rPr>
          <w:sz w:val="24"/>
          <w:szCs w:val="24"/>
          <w:lang w:val="it-IT"/>
        </w:rPr>
        <w:t>geograf</w:t>
      </w:r>
      <w:r w:rsidRPr="00CB0386">
        <w:rPr>
          <w:spacing w:val="-1"/>
          <w:sz w:val="24"/>
          <w:szCs w:val="24"/>
          <w:lang w:val="it-IT"/>
        </w:rPr>
        <w:t>i</w:t>
      </w:r>
      <w:r w:rsidRPr="00CB0386">
        <w:rPr>
          <w:sz w:val="24"/>
          <w:szCs w:val="24"/>
          <w:lang w:val="it-IT"/>
        </w:rPr>
        <w:t>che</w:t>
      </w:r>
      <w:r w:rsidRPr="00CB0386">
        <w:rPr>
          <w:spacing w:val="33"/>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verse</w:t>
      </w:r>
      <w:r w:rsidRPr="00CB0386">
        <w:rPr>
          <w:spacing w:val="31"/>
          <w:sz w:val="24"/>
          <w:szCs w:val="24"/>
          <w:lang w:val="it-IT"/>
        </w:rPr>
        <w:t xml:space="preserve"> </w:t>
      </w:r>
      <w:r w:rsidRPr="00CB0386">
        <w:rPr>
          <w:sz w:val="24"/>
          <w:szCs w:val="24"/>
          <w:lang w:val="it-IT"/>
        </w:rPr>
        <w:t>da</w:t>
      </w:r>
      <w:r w:rsidRPr="00CB0386">
        <w:rPr>
          <w:spacing w:val="31"/>
          <w:sz w:val="24"/>
          <w:szCs w:val="24"/>
          <w:lang w:val="it-IT"/>
        </w:rPr>
        <w:t xml:space="preserve"> </w:t>
      </w:r>
      <w:r w:rsidRPr="00CB0386">
        <w:rPr>
          <w:sz w:val="24"/>
          <w:szCs w:val="24"/>
          <w:lang w:val="it-IT"/>
        </w:rPr>
        <w:t>que</w:t>
      </w:r>
      <w:r w:rsidRPr="00CB0386">
        <w:rPr>
          <w:spacing w:val="-1"/>
          <w:sz w:val="24"/>
          <w:szCs w:val="24"/>
          <w:lang w:val="it-IT"/>
        </w:rPr>
        <w:t>ll</w:t>
      </w:r>
      <w:r w:rsidRPr="00CB0386">
        <w:rPr>
          <w:sz w:val="24"/>
          <w:szCs w:val="24"/>
          <w:lang w:val="it-IT"/>
        </w:rPr>
        <w:t>a</w:t>
      </w:r>
      <w:r w:rsidRPr="00CB0386">
        <w:rPr>
          <w:spacing w:val="33"/>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 sede del</w:t>
      </w:r>
      <w:r w:rsidRPr="00CB0386">
        <w:rPr>
          <w:spacing w:val="1"/>
          <w:sz w:val="24"/>
          <w:szCs w:val="24"/>
          <w:lang w:val="it-IT"/>
        </w:rPr>
        <w:t xml:space="preserve"> </w:t>
      </w:r>
      <w:r w:rsidRPr="00CB0386">
        <w:rPr>
          <w:spacing w:val="-2"/>
          <w:sz w:val="24"/>
          <w:szCs w:val="24"/>
          <w:lang w:val="it-IT"/>
        </w:rPr>
        <w:t>C</w:t>
      </w:r>
      <w:r w:rsidR="00E94A00">
        <w:rPr>
          <w:sz w:val="24"/>
          <w:szCs w:val="24"/>
          <w:lang w:val="it-IT"/>
        </w:rPr>
        <w:t>NC e l’OCT parteciperà a tali attività formative.</w:t>
      </w:r>
    </w:p>
    <w:p w:rsidR="00AB7DD5" w:rsidRPr="00CB0386" w:rsidRDefault="00AB7DD5" w:rsidP="00FE72CA">
      <w:pPr>
        <w:shd w:val="clear" w:color="auto" w:fill="FFFFFF"/>
        <w:spacing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i/>
          <w:sz w:val="24"/>
          <w:szCs w:val="24"/>
          <w:lang w:val="it-IT"/>
        </w:rPr>
        <w:t>Cod</w:t>
      </w:r>
      <w:r w:rsidRPr="00CB0386">
        <w:rPr>
          <w:b/>
          <w:i/>
          <w:spacing w:val="-1"/>
          <w:sz w:val="24"/>
          <w:szCs w:val="24"/>
          <w:lang w:val="it-IT"/>
        </w:rPr>
        <w:t>i</w:t>
      </w:r>
      <w:r w:rsidRPr="00CB0386">
        <w:rPr>
          <w:b/>
          <w:i/>
          <w:sz w:val="24"/>
          <w:szCs w:val="24"/>
          <w:lang w:val="it-IT"/>
        </w:rPr>
        <w:t>ce</w:t>
      </w:r>
      <w:r w:rsidRPr="00CB0386">
        <w:rPr>
          <w:b/>
          <w:i/>
          <w:spacing w:val="1"/>
          <w:sz w:val="24"/>
          <w:szCs w:val="24"/>
          <w:lang w:val="it-IT"/>
        </w:rPr>
        <w:t xml:space="preserve"> </w:t>
      </w:r>
      <w:r w:rsidRPr="00CB0386">
        <w:rPr>
          <w:b/>
          <w:i/>
          <w:sz w:val="24"/>
          <w:szCs w:val="24"/>
          <w:lang w:val="it-IT"/>
        </w:rPr>
        <w:t>di</w:t>
      </w:r>
      <w:r w:rsidRPr="00CB0386">
        <w:rPr>
          <w:b/>
          <w:i/>
          <w:spacing w:val="-1"/>
          <w:sz w:val="24"/>
          <w:szCs w:val="24"/>
          <w:lang w:val="it-IT"/>
        </w:rPr>
        <w:t xml:space="preserve"> </w:t>
      </w:r>
      <w:r w:rsidRPr="00CB0386">
        <w:rPr>
          <w:b/>
          <w:i/>
          <w:sz w:val="24"/>
          <w:szCs w:val="24"/>
          <w:lang w:val="it-IT"/>
        </w:rPr>
        <w:t>c</w:t>
      </w:r>
      <w:r w:rsidRPr="00CB0386">
        <w:rPr>
          <w:b/>
          <w:i/>
          <w:spacing w:val="-2"/>
          <w:sz w:val="24"/>
          <w:szCs w:val="24"/>
          <w:lang w:val="it-IT"/>
        </w:rPr>
        <w:t>o</w:t>
      </w:r>
      <w:r w:rsidRPr="00CB0386">
        <w:rPr>
          <w:b/>
          <w:i/>
          <w:spacing w:val="3"/>
          <w:sz w:val="24"/>
          <w:szCs w:val="24"/>
          <w:lang w:val="it-IT"/>
        </w:rPr>
        <w:t>m</w:t>
      </w:r>
      <w:r w:rsidRPr="00CB0386">
        <w:rPr>
          <w:b/>
          <w:i/>
          <w:sz w:val="24"/>
          <w:szCs w:val="24"/>
          <w:lang w:val="it-IT"/>
        </w:rPr>
        <w:t>p</w:t>
      </w:r>
      <w:r w:rsidRPr="00CB0386">
        <w:rPr>
          <w:b/>
          <w:i/>
          <w:spacing w:val="-2"/>
          <w:sz w:val="24"/>
          <w:szCs w:val="24"/>
          <w:lang w:val="it-IT"/>
        </w:rPr>
        <w:t>o</w:t>
      </w:r>
      <w:r w:rsidRPr="00CB0386">
        <w:rPr>
          <w:b/>
          <w:i/>
          <w:sz w:val="24"/>
          <w:szCs w:val="24"/>
          <w:lang w:val="it-IT"/>
        </w:rPr>
        <w:t>r</w:t>
      </w:r>
      <w:r w:rsidRPr="00CB0386">
        <w:rPr>
          <w:b/>
          <w:i/>
          <w:spacing w:val="-1"/>
          <w:sz w:val="24"/>
          <w:szCs w:val="24"/>
          <w:lang w:val="it-IT"/>
        </w:rPr>
        <w:t>t</w:t>
      </w:r>
      <w:r w:rsidRPr="00CB0386">
        <w:rPr>
          <w:b/>
          <w:i/>
          <w:sz w:val="24"/>
          <w:szCs w:val="24"/>
          <w:lang w:val="it-IT"/>
        </w:rPr>
        <w:t>a</w:t>
      </w:r>
      <w:r w:rsidRPr="00CB0386">
        <w:rPr>
          <w:b/>
          <w:i/>
          <w:spacing w:val="1"/>
          <w:sz w:val="24"/>
          <w:szCs w:val="24"/>
          <w:lang w:val="it-IT"/>
        </w:rPr>
        <w:t>m</w:t>
      </w:r>
      <w:r w:rsidRPr="00CB0386">
        <w:rPr>
          <w:b/>
          <w:i/>
          <w:sz w:val="24"/>
          <w:szCs w:val="24"/>
          <w:lang w:val="it-IT"/>
        </w:rPr>
        <w:t>en</w:t>
      </w:r>
      <w:r w:rsidRPr="00CB0386">
        <w:rPr>
          <w:b/>
          <w:i/>
          <w:spacing w:val="-1"/>
          <w:sz w:val="24"/>
          <w:szCs w:val="24"/>
          <w:lang w:val="it-IT"/>
        </w:rPr>
        <w:t>t</w:t>
      </w:r>
      <w:r w:rsidRPr="00CB0386">
        <w:rPr>
          <w:b/>
          <w:i/>
          <w:sz w:val="24"/>
          <w:szCs w:val="24"/>
          <w:lang w:val="it-IT"/>
        </w:rPr>
        <w:t>o dei</w:t>
      </w:r>
      <w:r w:rsidRPr="00CB0386">
        <w:rPr>
          <w:b/>
          <w:i/>
          <w:spacing w:val="1"/>
          <w:sz w:val="24"/>
          <w:szCs w:val="24"/>
          <w:lang w:val="it-IT"/>
        </w:rPr>
        <w:t xml:space="preserve"> </w:t>
      </w:r>
      <w:r w:rsidRPr="00CB0386">
        <w:rPr>
          <w:b/>
          <w:i/>
          <w:sz w:val="24"/>
          <w:szCs w:val="24"/>
          <w:lang w:val="it-IT"/>
        </w:rPr>
        <w:t>d</w:t>
      </w:r>
      <w:r w:rsidRPr="00CB0386">
        <w:rPr>
          <w:b/>
          <w:i/>
          <w:spacing w:val="-1"/>
          <w:sz w:val="24"/>
          <w:szCs w:val="24"/>
          <w:lang w:val="it-IT"/>
        </w:rPr>
        <w:t>i</w:t>
      </w:r>
      <w:r w:rsidRPr="00CB0386">
        <w:rPr>
          <w:b/>
          <w:i/>
          <w:sz w:val="24"/>
          <w:szCs w:val="24"/>
          <w:lang w:val="it-IT"/>
        </w:rPr>
        <w:t>penden</w:t>
      </w:r>
      <w:r w:rsidRPr="00CB0386">
        <w:rPr>
          <w:b/>
          <w:i/>
          <w:spacing w:val="-1"/>
          <w:sz w:val="24"/>
          <w:szCs w:val="24"/>
          <w:lang w:val="it-IT"/>
        </w:rPr>
        <w:t>t</w:t>
      </w:r>
      <w:r w:rsidRPr="00CB0386">
        <w:rPr>
          <w:b/>
          <w:i/>
          <w:sz w:val="24"/>
          <w:szCs w:val="24"/>
          <w:lang w:val="it-IT"/>
        </w:rPr>
        <w:t>i</w:t>
      </w:r>
    </w:p>
    <w:p w:rsidR="00AB7DD5" w:rsidRPr="00CB0386" w:rsidRDefault="00AB7DD5" w:rsidP="00FE72CA">
      <w:pPr>
        <w:shd w:val="clear" w:color="auto" w:fill="FFFFFF"/>
        <w:spacing w:before="16" w:line="276" w:lineRule="auto"/>
        <w:ind w:right="2"/>
        <w:rPr>
          <w:sz w:val="26"/>
          <w:szCs w:val="26"/>
          <w:lang w:val="it-IT"/>
        </w:rPr>
      </w:pPr>
    </w:p>
    <w:p w:rsidR="00AB7DD5" w:rsidRPr="00CB0386" w:rsidRDefault="00E94A00" w:rsidP="00FE72CA">
      <w:pPr>
        <w:shd w:val="clear" w:color="auto" w:fill="FFFFFF"/>
        <w:spacing w:line="276" w:lineRule="auto"/>
        <w:ind w:left="116" w:right="2"/>
        <w:jc w:val="both"/>
        <w:rPr>
          <w:sz w:val="24"/>
          <w:szCs w:val="24"/>
          <w:lang w:val="it-IT"/>
        </w:rPr>
      </w:pPr>
      <w:r>
        <w:rPr>
          <w:sz w:val="24"/>
          <w:szCs w:val="24"/>
          <w:lang w:val="it-IT"/>
        </w:rPr>
        <w:t xml:space="preserve">Sulla base del </w:t>
      </w:r>
      <w:r w:rsidRPr="00CB0386">
        <w:rPr>
          <w:sz w:val="24"/>
          <w:szCs w:val="24"/>
          <w:lang w:val="it-IT"/>
        </w:rPr>
        <w:t>Cod</w:t>
      </w:r>
      <w:r w:rsidRPr="00CB0386">
        <w:rPr>
          <w:spacing w:val="-1"/>
          <w:sz w:val="24"/>
          <w:szCs w:val="24"/>
          <w:lang w:val="it-IT"/>
        </w:rPr>
        <w:t>i</w:t>
      </w:r>
      <w:r w:rsidRPr="00CB0386">
        <w:rPr>
          <w:sz w:val="24"/>
          <w:szCs w:val="24"/>
          <w:lang w:val="it-IT"/>
        </w:rPr>
        <w:t>ce</w:t>
      </w:r>
      <w:r w:rsidRPr="00CB0386">
        <w:rPr>
          <w:spacing w:val="35"/>
          <w:sz w:val="24"/>
          <w:szCs w:val="24"/>
          <w:lang w:val="it-IT"/>
        </w:rPr>
        <w:t xml:space="preserve"> </w:t>
      </w:r>
      <w:r w:rsidRPr="00CB0386">
        <w:rPr>
          <w:sz w:val="24"/>
          <w:szCs w:val="24"/>
          <w:lang w:val="it-IT"/>
        </w:rPr>
        <w:t>di</w:t>
      </w:r>
      <w:r w:rsidRPr="00CB0386">
        <w:rPr>
          <w:spacing w:val="31"/>
          <w:sz w:val="24"/>
          <w:szCs w:val="24"/>
          <w:lang w:val="it-IT"/>
        </w:rPr>
        <w:t xml:space="preserve"> </w:t>
      </w:r>
      <w:r w:rsidRPr="00CB0386">
        <w:rPr>
          <w:sz w:val="24"/>
          <w:szCs w:val="24"/>
          <w:lang w:val="it-IT"/>
        </w:rPr>
        <w:t>c</w:t>
      </w:r>
      <w:r w:rsidRPr="00CB0386">
        <w:rPr>
          <w:spacing w:val="2"/>
          <w:sz w:val="24"/>
          <w:szCs w:val="24"/>
          <w:lang w:val="it-IT"/>
        </w:rPr>
        <w:t>o</w:t>
      </w:r>
      <w:r w:rsidRPr="00CB0386">
        <w:rPr>
          <w:spacing w:val="-3"/>
          <w:sz w:val="24"/>
          <w:szCs w:val="24"/>
          <w:lang w:val="it-IT"/>
        </w:rPr>
        <w:t>m</w:t>
      </w:r>
      <w:r w:rsidRPr="00CB0386">
        <w:rPr>
          <w:sz w:val="24"/>
          <w:szCs w:val="24"/>
          <w:lang w:val="it-IT"/>
        </w:rPr>
        <w:t>por</w:t>
      </w:r>
      <w:r w:rsidRPr="00CB0386">
        <w:rPr>
          <w:spacing w:val="-1"/>
          <w:sz w:val="24"/>
          <w:szCs w:val="24"/>
          <w:lang w:val="it-IT"/>
        </w:rPr>
        <w:t>t</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o</w:t>
      </w:r>
      <w:r w:rsidRPr="00CB0386">
        <w:rPr>
          <w:spacing w:val="36"/>
          <w:sz w:val="24"/>
          <w:szCs w:val="24"/>
          <w:lang w:val="it-IT"/>
        </w:rPr>
        <w:t xml:space="preserve"> </w:t>
      </w:r>
      <w:r w:rsidRPr="00CB0386">
        <w:rPr>
          <w:sz w:val="24"/>
          <w:szCs w:val="24"/>
          <w:lang w:val="it-IT"/>
        </w:rPr>
        <w:t>dei</w:t>
      </w:r>
      <w:r w:rsidRPr="00CB0386">
        <w:rPr>
          <w:spacing w:val="33"/>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penden</w:t>
      </w:r>
      <w:r w:rsidRPr="00CB0386">
        <w:rPr>
          <w:spacing w:val="-1"/>
          <w:sz w:val="24"/>
          <w:szCs w:val="24"/>
          <w:lang w:val="it-IT"/>
        </w:rPr>
        <w:t>t</w:t>
      </w:r>
      <w:r w:rsidRPr="00CB0386">
        <w:rPr>
          <w:sz w:val="24"/>
          <w:szCs w:val="24"/>
          <w:lang w:val="it-IT"/>
        </w:rPr>
        <w:t>i</w:t>
      </w:r>
      <w:r w:rsidRPr="00CB0386">
        <w:rPr>
          <w:spacing w:val="35"/>
          <w:sz w:val="24"/>
          <w:szCs w:val="24"/>
          <w:lang w:val="it-IT"/>
        </w:rPr>
        <w:t xml:space="preserve"> </w:t>
      </w:r>
      <w:r w:rsidRPr="00CB0386">
        <w:rPr>
          <w:sz w:val="24"/>
          <w:szCs w:val="24"/>
          <w:lang w:val="it-IT"/>
        </w:rPr>
        <w:t>del</w:t>
      </w:r>
      <w:r w:rsidRPr="00CB0386">
        <w:rPr>
          <w:spacing w:val="33"/>
          <w:sz w:val="24"/>
          <w:szCs w:val="24"/>
          <w:lang w:val="it-IT"/>
        </w:rPr>
        <w:t xml:space="preserve"> </w:t>
      </w:r>
      <w:r w:rsidRPr="00CB0386">
        <w:rPr>
          <w:sz w:val="24"/>
          <w:szCs w:val="24"/>
          <w:lang w:val="it-IT"/>
        </w:rPr>
        <w:t>CNC</w:t>
      </w:r>
      <w:r w:rsidRPr="00CB0386">
        <w:rPr>
          <w:spacing w:val="31"/>
          <w:sz w:val="24"/>
          <w:szCs w:val="24"/>
          <w:lang w:val="it-IT"/>
        </w:rPr>
        <w:t xml:space="preserve"> </w:t>
      </w:r>
      <w:r>
        <w:rPr>
          <w:spacing w:val="31"/>
          <w:sz w:val="24"/>
          <w:szCs w:val="24"/>
          <w:lang w:val="it-IT"/>
        </w:rPr>
        <w:t xml:space="preserve">approvato </w:t>
      </w:r>
      <w:r w:rsidRPr="00CB0386">
        <w:rPr>
          <w:spacing w:val="-1"/>
          <w:sz w:val="24"/>
          <w:szCs w:val="24"/>
          <w:lang w:val="it-IT"/>
        </w:rPr>
        <w:t>i</w:t>
      </w:r>
      <w:r w:rsidRPr="00CB0386">
        <w:rPr>
          <w:sz w:val="24"/>
          <w:szCs w:val="24"/>
          <w:lang w:val="it-IT"/>
        </w:rPr>
        <w:t>n</w:t>
      </w:r>
      <w:r w:rsidRPr="00CB0386">
        <w:rPr>
          <w:spacing w:val="34"/>
          <w:sz w:val="24"/>
          <w:szCs w:val="24"/>
          <w:lang w:val="it-IT"/>
        </w:rPr>
        <w:t xml:space="preserve"> </w:t>
      </w:r>
      <w:r w:rsidRPr="00CB0386">
        <w:rPr>
          <w:sz w:val="24"/>
          <w:szCs w:val="24"/>
          <w:lang w:val="it-IT"/>
        </w:rPr>
        <w:t>da</w:t>
      </w:r>
      <w:r w:rsidRPr="00CB0386">
        <w:rPr>
          <w:spacing w:val="-1"/>
          <w:sz w:val="24"/>
          <w:szCs w:val="24"/>
          <w:lang w:val="it-IT"/>
        </w:rPr>
        <w:t>t</w:t>
      </w:r>
      <w:r w:rsidRPr="00CB0386">
        <w:rPr>
          <w:sz w:val="24"/>
          <w:szCs w:val="24"/>
          <w:lang w:val="it-IT"/>
        </w:rPr>
        <w:t>a</w:t>
      </w:r>
      <w:r w:rsidRPr="00CB0386">
        <w:rPr>
          <w:spacing w:val="35"/>
          <w:sz w:val="24"/>
          <w:szCs w:val="24"/>
          <w:lang w:val="it-IT"/>
        </w:rPr>
        <w:t xml:space="preserve"> </w:t>
      </w:r>
      <w:r w:rsidRPr="00CB0386">
        <w:rPr>
          <w:sz w:val="24"/>
          <w:szCs w:val="24"/>
          <w:lang w:val="it-IT"/>
        </w:rPr>
        <w:t>22 apr</w:t>
      </w:r>
      <w:r w:rsidRPr="00CB0386">
        <w:rPr>
          <w:spacing w:val="-1"/>
          <w:sz w:val="24"/>
          <w:szCs w:val="24"/>
          <w:lang w:val="it-IT"/>
        </w:rPr>
        <w:t>il</w:t>
      </w:r>
      <w:r w:rsidRPr="00CB0386">
        <w:rPr>
          <w:sz w:val="24"/>
          <w:szCs w:val="24"/>
          <w:lang w:val="it-IT"/>
        </w:rPr>
        <w:t>e</w:t>
      </w:r>
      <w:r w:rsidRPr="00CB0386">
        <w:rPr>
          <w:spacing w:val="1"/>
          <w:sz w:val="24"/>
          <w:szCs w:val="24"/>
          <w:lang w:val="it-IT"/>
        </w:rPr>
        <w:t xml:space="preserve"> </w:t>
      </w:r>
      <w:r w:rsidRPr="00CB0386">
        <w:rPr>
          <w:sz w:val="24"/>
          <w:szCs w:val="24"/>
          <w:lang w:val="it-IT"/>
        </w:rPr>
        <w:t>2015</w:t>
      </w:r>
      <w:r>
        <w:rPr>
          <w:sz w:val="24"/>
          <w:szCs w:val="24"/>
          <w:lang w:val="it-IT"/>
        </w:rPr>
        <w:t xml:space="preserve"> diffuso </w:t>
      </w:r>
      <w:r w:rsidR="00466BAB" w:rsidRPr="00FE72CA">
        <w:rPr>
          <w:sz w:val="24"/>
          <w:szCs w:val="24"/>
          <w:lang w:val="it-IT"/>
        </w:rPr>
        <w:t>ag</w:t>
      </w:r>
      <w:r w:rsidR="00466BAB" w:rsidRPr="00FE72CA">
        <w:rPr>
          <w:spacing w:val="-1"/>
          <w:sz w:val="24"/>
          <w:szCs w:val="24"/>
          <w:lang w:val="it-IT"/>
        </w:rPr>
        <w:t>l</w:t>
      </w:r>
      <w:r w:rsidR="00466BAB" w:rsidRPr="00FE72CA">
        <w:rPr>
          <w:sz w:val="24"/>
          <w:szCs w:val="24"/>
          <w:lang w:val="it-IT"/>
        </w:rPr>
        <w:t>i</w:t>
      </w:r>
      <w:r w:rsidR="00466BAB" w:rsidRPr="00FE72CA">
        <w:rPr>
          <w:spacing w:val="53"/>
          <w:sz w:val="24"/>
          <w:szCs w:val="24"/>
          <w:lang w:val="it-IT"/>
        </w:rPr>
        <w:t xml:space="preserve"> </w:t>
      </w:r>
      <w:r w:rsidR="00466BAB" w:rsidRPr="00FE72CA">
        <w:rPr>
          <w:sz w:val="24"/>
          <w:szCs w:val="24"/>
          <w:lang w:val="it-IT"/>
        </w:rPr>
        <w:t>Ord</w:t>
      </w:r>
      <w:r w:rsidR="00466BAB" w:rsidRPr="00FE72CA">
        <w:rPr>
          <w:spacing w:val="-1"/>
          <w:sz w:val="24"/>
          <w:szCs w:val="24"/>
          <w:lang w:val="it-IT"/>
        </w:rPr>
        <w:t>i</w:t>
      </w:r>
      <w:r w:rsidR="00466BAB" w:rsidRPr="00FE72CA">
        <w:rPr>
          <w:sz w:val="24"/>
          <w:szCs w:val="24"/>
          <w:lang w:val="it-IT"/>
        </w:rPr>
        <w:t>ni</w:t>
      </w:r>
      <w:r w:rsidR="00466BAB" w:rsidRPr="00FE72CA">
        <w:rPr>
          <w:spacing w:val="47"/>
          <w:sz w:val="24"/>
          <w:szCs w:val="24"/>
          <w:lang w:val="it-IT"/>
        </w:rPr>
        <w:t xml:space="preserve"> </w:t>
      </w:r>
      <w:r w:rsidR="00466BAB" w:rsidRPr="00FE72CA">
        <w:rPr>
          <w:spacing w:val="-17"/>
          <w:sz w:val="24"/>
          <w:szCs w:val="24"/>
          <w:lang w:val="it-IT"/>
        </w:rPr>
        <w:t>T</w:t>
      </w:r>
      <w:r w:rsidR="00466BAB" w:rsidRPr="00FE72CA">
        <w:rPr>
          <w:sz w:val="24"/>
          <w:szCs w:val="24"/>
          <w:lang w:val="it-IT"/>
        </w:rPr>
        <w:t>err</w:t>
      </w:r>
      <w:r w:rsidR="00466BAB" w:rsidRPr="00FE72CA">
        <w:rPr>
          <w:spacing w:val="-1"/>
          <w:sz w:val="24"/>
          <w:szCs w:val="24"/>
          <w:lang w:val="it-IT"/>
        </w:rPr>
        <w:t>it</w:t>
      </w:r>
      <w:r w:rsidR="00466BAB" w:rsidRPr="00FE72CA">
        <w:rPr>
          <w:sz w:val="24"/>
          <w:szCs w:val="24"/>
          <w:lang w:val="it-IT"/>
        </w:rPr>
        <w:t>or</w:t>
      </w:r>
      <w:r w:rsidR="00466BAB" w:rsidRPr="00FE72CA">
        <w:rPr>
          <w:spacing w:val="-1"/>
          <w:sz w:val="24"/>
          <w:szCs w:val="24"/>
          <w:lang w:val="it-IT"/>
        </w:rPr>
        <w:t>i</w:t>
      </w:r>
      <w:r w:rsidR="00466BAB" w:rsidRPr="00FE72CA">
        <w:rPr>
          <w:sz w:val="24"/>
          <w:szCs w:val="24"/>
          <w:lang w:val="it-IT"/>
        </w:rPr>
        <w:t>a</w:t>
      </w:r>
      <w:r w:rsidR="00466BAB" w:rsidRPr="00FE72CA">
        <w:rPr>
          <w:spacing w:val="1"/>
          <w:sz w:val="24"/>
          <w:szCs w:val="24"/>
          <w:lang w:val="it-IT"/>
        </w:rPr>
        <w:t>l</w:t>
      </w:r>
      <w:r w:rsidR="00466BAB" w:rsidRPr="00FE72CA">
        <w:rPr>
          <w:spacing w:val="-1"/>
          <w:sz w:val="24"/>
          <w:szCs w:val="24"/>
          <w:lang w:val="it-IT"/>
        </w:rPr>
        <w:t>i</w:t>
      </w:r>
      <w:r>
        <w:rPr>
          <w:spacing w:val="-1"/>
          <w:sz w:val="24"/>
          <w:szCs w:val="24"/>
          <w:lang w:val="it-IT"/>
        </w:rPr>
        <w:t>, l’OCT</w:t>
      </w:r>
      <w:r w:rsidR="00466BAB" w:rsidRPr="00FE72CA">
        <w:rPr>
          <w:spacing w:val="54"/>
          <w:sz w:val="24"/>
          <w:szCs w:val="24"/>
          <w:lang w:val="it-IT"/>
        </w:rPr>
        <w:t xml:space="preserve"> </w:t>
      </w:r>
      <w:r>
        <w:rPr>
          <w:sz w:val="24"/>
          <w:szCs w:val="24"/>
          <w:lang w:val="it-IT"/>
        </w:rPr>
        <w:t>ha adottato</w:t>
      </w:r>
      <w:r w:rsidR="00466BAB" w:rsidRPr="00FE72CA">
        <w:rPr>
          <w:spacing w:val="4"/>
          <w:sz w:val="24"/>
          <w:szCs w:val="24"/>
          <w:lang w:val="it-IT"/>
        </w:rPr>
        <w:t xml:space="preserve"> </w:t>
      </w:r>
      <w:r w:rsidR="00466BAB" w:rsidRPr="00FE72CA">
        <w:rPr>
          <w:sz w:val="24"/>
          <w:szCs w:val="24"/>
          <w:lang w:val="it-IT"/>
        </w:rPr>
        <w:t>uno</w:t>
      </w:r>
      <w:r w:rsidR="00466BAB" w:rsidRPr="00FE72CA">
        <w:rPr>
          <w:spacing w:val="1"/>
          <w:sz w:val="24"/>
          <w:szCs w:val="24"/>
          <w:lang w:val="it-IT"/>
        </w:rPr>
        <w:t xml:space="preserve"> </w:t>
      </w:r>
      <w:r w:rsidR="00466BAB" w:rsidRPr="00FE72CA">
        <w:rPr>
          <w:sz w:val="24"/>
          <w:szCs w:val="24"/>
          <w:lang w:val="it-IT"/>
        </w:rPr>
        <w:t>Sche</w:t>
      </w:r>
      <w:r w:rsidR="00466BAB" w:rsidRPr="00FE72CA">
        <w:rPr>
          <w:spacing w:val="-3"/>
          <w:sz w:val="24"/>
          <w:szCs w:val="24"/>
          <w:lang w:val="it-IT"/>
        </w:rPr>
        <w:t>m</w:t>
      </w:r>
      <w:r w:rsidR="00466BAB" w:rsidRPr="00FE72CA">
        <w:rPr>
          <w:sz w:val="24"/>
          <w:szCs w:val="24"/>
          <w:lang w:val="it-IT"/>
        </w:rPr>
        <w:t>a</w:t>
      </w:r>
      <w:r w:rsidR="00466BAB" w:rsidRPr="00FE72CA">
        <w:rPr>
          <w:spacing w:val="3"/>
          <w:sz w:val="24"/>
          <w:szCs w:val="24"/>
          <w:lang w:val="it-IT"/>
        </w:rPr>
        <w:t xml:space="preserve"> </w:t>
      </w:r>
      <w:r w:rsidR="00466BAB" w:rsidRPr="00FE72CA">
        <w:rPr>
          <w:sz w:val="24"/>
          <w:szCs w:val="24"/>
          <w:lang w:val="it-IT"/>
        </w:rPr>
        <w:t>di</w:t>
      </w:r>
      <w:r w:rsidR="00466BAB" w:rsidRPr="00FE72CA">
        <w:rPr>
          <w:spacing w:val="1"/>
          <w:sz w:val="24"/>
          <w:szCs w:val="24"/>
          <w:lang w:val="it-IT"/>
        </w:rPr>
        <w:t xml:space="preserve"> </w:t>
      </w:r>
      <w:r w:rsidR="00466BAB" w:rsidRPr="00FE72CA">
        <w:rPr>
          <w:sz w:val="24"/>
          <w:szCs w:val="24"/>
          <w:lang w:val="it-IT"/>
        </w:rPr>
        <w:t>Cod</w:t>
      </w:r>
      <w:r w:rsidR="00466BAB" w:rsidRPr="00FE72CA">
        <w:rPr>
          <w:spacing w:val="-1"/>
          <w:sz w:val="24"/>
          <w:szCs w:val="24"/>
          <w:lang w:val="it-IT"/>
        </w:rPr>
        <w:t>i</w:t>
      </w:r>
      <w:r w:rsidR="00466BAB" w:rsidRPr="00FE72CA">
        <w:rPr>
          <w:sz w:val="24"/>
          <w:szCs w:val="24"/>
          <w:lang w:val="it-IT"/>
        </w:rPr>
        <w:t>ce</w:t>
      </w:r>
      <w:r w:rsidR="00466BAB" w:rsidRPr="00FE72CA">
        <w:rPr>
          <w:spacing w:val="1"/>
          <w:sz w:val="24"/>
          <w:szCs w:val="24"/>
          <w:lang w:val="it-IT"/>
        </w:rPr>
        <w:t xml:space="preserve"> </w:t>
      </w:r>
      <w:r w:rsidR="00466BAB" w:rsidRPr="00FE72CA">
        <w:rPr>
          <w:sz w:val="24"/>
          <w:szCs w:val="24"/>
          <w:lang w:val="it-IT"/>
        </w:rPr>
        <w:t>di</w:t>
      </w:r>
      <w:r w:rsidR="00466BAB" w:rsidRPr="00FE72CA">
        <w:rPr>
          <w:spacing w:val="1"/>
          <w:sz w:val="24"/>
          <w:szCs w:val="24"/>
          <w:lang w:val="it-IT"/>
        </w:rPr>
        <w:t xml:space="preserve"> </w:t>
      </w:r>
      <w:r w:rsidR="00466BAB" w:rsidRPr="00FE72CA">
        <w:rPr>
          <w:sz w:val="24"/>
          <w:szCs w:val="24"/>
          <w:lang w:val="it-IT"/>
        </w:rPr>
        <w:t>co</w:t>
      </w:r>
      <w:r w:rsidR="00466BAB" w:rsidRPr="00FE72CA">
        <w:rPr>
          <w:spacing w:val="-3"/>
          <w:sz w:val="24"/>
          <w:szCs w:val="24"/>
          <w:lang w:val="it-IT"/>
        </w:rPr>
        <w:t>m</w:t>
      </w:r>
      <w:r w:rsidR="00466BAB" w:rsidRPr="00FE72CA">
        <w:rPr>
          <w:sz w:val="24"/>
          <w:szCs w:val="24"/>
          <w:lang w:val="it-IT"/>
        </w:rPr>
        <w:t>por</w:t>
      </w:r>
      <w:r w:rsidR="00466BAB" w:rsidRPr="00FE72CA">
        <w:rPr>
          <w:spacing w:val="1"/>
          <w:sz w:val="24"/>
          <w:szCs w:val="24"/>
          <w:lang w:val="it-IT"/>
        </w:rPr>
        <w:t>t</w:t>
      </w:r>
      <w:r w:rsidR="00466BAB" w:rsidRPr="00FE72CA">
        <w:rPr>
          <w:sz w:val="24"/>
          <w:szCs w:val="24"/>
          <w:lang w:val="it-IT"/>
        </w:rPr>
        <w:t>a</w:t>
      </w:r>
      <w:r w:rsidR="00466BAB" w:rsidRPr="00FE72CA">
        <w:rPr>
          <w:spacing w:val="-1"/>
          <w:sz w:val="24"/>
          <w:szCs w:val="24"/>
          <w:lang w:val="it-IT"/>
        </w:rPr>
        <w:t>m</w:t>
      </w:r>
      <w:r w:rsidR="00466BAB" w:rsidRPr="00FE72CA">
        <w:rPr>
          <w:sz w:val="24"/>
          <w:szCs w:val="24"/>
          <w:lang w:val="it-IT"/>
        </w:rPr>
        <w:t>e</w:t>
      </w:r>
      <w:r w:rsidR="00466BAB" w:rsidRPr="00FE72CA">
        <w:rPr>
          <w:spacing w:val="2"/>
          <w:sz w:val="24"/>
          <w:szCs w:val="24"/>
          <w:lang w:val="it-IT"/>
        </w:rPr>
        <w:t>n</w:t>
      </w:r>
      <w:r w:rsidR="00466BAB" w:rsidRPr="00FE72CA">
        <w:rPr>
          <w:spacing w:val="-1"/>
          <w:sz w:val="24"/>
          <w:szCs w:val="24"/>
          <w:lang w:val="it-IT"/>
        </w:rPr>
        <w:t>t</w:t>
      </w:r>
      <w:r w:rsidR="00466BAB" w:rsidRPr="00FE72CA">
        <w:rPr>
          <w:sz w:val="24"/>
          <w:szCs w:val="24"/>
          <w:lang w:val="it-IT"/>
        </w:rPr>
        <w:t>o.</w:t>
      </w:r>
      <w:r w:rsidR="00466BAB" w:rsidRPr="00FE72CA">
        <w:rPr>
          <w:spacing w:val="3"/>
          <w:sz w:val="24"/>
          <w:szCs w:val="24"/>
          <w:lang w:val="it-IT"/>
        </w:rPr>
        <w:t xml:space="preserve"> </w:t>
      </w:r>
      <w:r>
        <w:rPr>
          <w:spacing w:val="-1"/>
          <w:sz w:val="24"/>
          <w:szCs w:val="24"/>
          <w:lang w:val="it-IT"/>
        </w:rPr>
        <w:t xml:space="preserve">Questo schema è stato </w:t>
      </w:r>
      <w:r w:rsidR="00466BAB" w:rsidRPr="00FE72CA">
        <w:rPr>
          <w:sz w:val="24"/>
          <w:szCs w:val="24"/>
          <w:lang w:val="it-IT"/>
        </w:rPr>
        <w:t>persona</w:t>
      </w:r>
      <w:r w:rsidR="00466BAB" w:rsidRPr="00FE72CA">
        <w:rPr>
          <w:spacing w:val="-1"/>
          <w:sz w:val="24"/>
          <w:szCs w:val="24"/>
          <w:lang w:val="it-IT"/>
        </w:rPr>
        <w:t>li</w:t>
      </w:r>
      <w:r w:rsidR="00466BAB" w:rsidRPr="00FE72CA">
        <w:rPr>
          <w:sz w:val="24"/>
          <w:szCs w:val="24"/>
          <w:lang w:val="it-IT"/>
        </w:rPr>
        <w:t>zz</w:t>
      </w:r>
      <w:r w:rsidR="00466BAB" w:rsidRPr="00FE72CA">
        <w:rPr>
          <w:spacing w:val="1"/>
          <w:sz w:val="24"/>
          <w:szCs w:val="24"/>
          <w:lang w:val="it-IT"/>
        </w:rPr>
        <w:t>a</w:t>
      </w:r>
      <w:r w:rsidR="00466BAB" w:rsidRPr="00FE72CA">
        <w:rPr>
          <w:spacing w:val="-1"/>
          <w:sz w:val="24"/>
          <w:szCs w:val="24"/>
          <w:lang w:val="it-IT"/>
        </w:rPr>
        <w:t>t</w:t>
      </w:r>
      <w:r w:rsidR="00466BAB" w:rsidRPr="00FE72CA">
        <w:rPr>
          <w:sz w:val="24"/>
          <w:szCs w:val="24"/>
          <w:lang w:val="it-IT"/>
        </w:rPr>
        <w:t>o</w:t>
      </w:r>
      <w:r w:rsidR="00466BAB" w:rsidRPr="00FE72CA">
        <w:rPr>
          <w:spacing w:val="6"/>
          <w:sz w:val="24"/>
          <w:szCs w:val="24"/>
          <w:lang w:val="it-IT"/>
        </w:rPr>
        <w:t xml:space="preserve"> </w:t>
      </w:r>
      <w:r>
        <w:rPr>
          <w:sz w:val="24"/>
          <w:szCs w:val="24"/>
          <w:lang w:val="it-IT"/>
        </w:rPr>
        <w:t>per l’OCT</w:t>
      </w:r>
      <w:r w:rsidR="00466BAB" w:rsidRPr="00FE72CA">
        <w:rPr>
          <w:spacing w:val="4"/>
          <w:sz w:val="24"/>
          <w:szCs w:val="24"/>
          <w:lang w:val="it-IT"/>
        </w:rPr>
        <w:t xml:space="preserve"> </w:t>
      </w:r>
      <w:r w:rsidR="00466BAB" w:rsidRPr="00FE72CA">
        <w:rPr>
          <w:spacing w:val="-1"/>
          <w:sz w:val="24"/>
          <w:szCs w:val="24"/>
          <w:lang w:val="it-IT"/>
        </w:rPr>
        <w:t>t</w:t>
      </w:r>
      <w:r w:rsidR="00466BAB" w:rsidRPr="00FE72CA">
        <w:rPr>
          <w:sz w:val="24"/>
          <w:szCs w:val="24"/>
          <w:lang w:val="it-IT"/>
        </w:rPr>
        <w:t>enu</w:t>
      </w:r>
      <w:r w:rsidR="00466BAB" w:rsidRPr="00FE72CA">
        <w:rPr>
          <w:spacing w:val="-1"/>
          <w:sz w:val="24"/>
          <w:szCs w:val="24"/>
          <w:lang w:val="it-IT"/>
        </w:rPr>
        <w:t>t</w:t>
      </w:r>
      <w:r w:rsidR="00466BAB" w:rsidRPr="00FE72CA">
        <w:rPr>
          <w:sz w:val="24"/>
          <w:szCs w:val="24"/>
          <w:lang w:val="it-IT"/>
        </w:rPr>
        <w:t>o</w:t>
      </w:r>
      <w:r w:rsidR="00466BAB" w:rsidRPr="00FE72CA">
        <w:rPr>
          <w:spacing w:val="6"/>
          <w:sz w:val="24"/>
          <w:szCs w:val="24"/>
          <w:lang w:val="it-IT"/>
        </w:rPr>
        <w:t xml:space="preserve"> </w:t>
      </w:r>
      <w:r w:rsidR="00466BAB" w:rsidRPr="00FE72CA">
        <w:rPr>
          <w:sz w:val="24"/>
          <w:szCs w:val="24"/>
          <w:lang w:val="it-IT"/>
        </w:rPr>
        <w:t>con</w:t>
      </w:r>
      <w:r w:rsidR="00466BAB" w:rsidRPr="00FE72CA">
        <w:rPr>
          <w:spacing w:val="-1"/>
          <w:sz w:val="24"/>
          <w:szCs w:val="24"/>
          <w:lang w:val="it-IT"/>
        </w:rPr>
        <w:t>t</w:t>
      </w:r>
      <w:r w:rsidR="00466BAB" w:rsidRPr="00FE72CA">
        <w:rPr>
          <w:sz w:val="24"/>
          <w:szCs w:val="24"/>
          <w:lang w:val="it-IT"/>
        </w:rPr>
        <w:t>o</w:t>
      </w:r>
      <w:r w:rsidR="00466BAB" w:rsidRPr="00FE72CA">
        <w:rPr>
          <w:spacing w:val="5"/>
          <w:sz w:val="24"/>
          <w:szCs w:val="24"/>
          <w:lang w:val="it-IT"/>
        </w:rPr>
        <w:t xml:space="preserve"> </w:t>
      </w:r>
      <w:r w:rsidR="00466BAB" w:rsidRPr="00FE72CA">
        <w:rPr>
          <w:sz w:val="24"/>
          <w:szCs w:val="24"/>
          <w:lang w:val="it-IT"/>
        </w:rPr>
        <w:t>de</w:t>
      </w:r>
      <w:r w:rsidR="00466BAB" w:rsidRPr="00FE72CA">
        <w:rPr>
          <w:spacing w:val="-1"/>
          <w:sz w:val="24"/>
          <w:szCs w:val="24"/>
          <w:lang w:val="it-IT"/>
        </w:rPr>
        <w:t>ll</w:t>
      </w:r>
      <w:r w:rsidR="00466BAB" w:rsidRPr="00FE72CA">
        <w:rPr>
          <w:sz w:val="24"/>
          <w:szCs w:val="24"/>
          <w:lang w:val="it-IT"/>
        </w:rPr>
        <w:t xml:space="preserve">e </w:t>
      </w:r>
      <w:r>
        <w:rPr>
          <w:sz w:val="24"/>
          <w:szCs w:val="24"/>
          <w:lang w:val="it-IT"/>
        </w:rPr>
        <w:t>sue</w:t>
      </w:r>
      <w:r w:rsidR="00466BAB" w:rsidRPr="00FE72CA">
        <w:rPr>
          <w:sz w:val="24"/>
          <w:szCs w:val="24"/>
          <w:lang w:val="it-IT"/>
        </w:rPr>
        <w:t xml:space="preserve"> d</w:t>
      </w:r>
      <w:r w:rsidR="00466BAB" w:rsidRPr="00FE72CA">
        <w:rPr>
          <w:spacing w:val="1"/>
          <w:sz w:val="24"/>
          <w:szCs w:val="24"/>
          <w:lang w:val="it-IT"/>
        </w:rPr>
        <w:t>i</w:t>
      </w:r>
      <w:r w:rsidR="00466BAB" w:rsidRPr="00FE72CA">
        <w:rPr>
          <w:spacing w:val="-3"/>
          <w:sz w:val="24"/>
          <w:szCs w:val="24"/>
          <w:lang w:val="it-IT"/>
        </w:rPr>
        <w:t>m</w:t>
      </w:r>
      <w:r w:rsidR="00466BAB" w:rsidRPr="00FE72CA">
        <w:rPr>
          <w:sz w:val="24"/>
          <w:szCs w:val="24"/>
          <w:lang w:val="it-IT"/>
        </w:rPr>
        <w:t>ens</w:t>
      </w:r>
      <w:r w:rsidR="00466BAB" w:rsidRPr="00FE72CA">
        <w:rPr>
          <w:spacing w:val="-1"/>
          <w:sz w:val="24"/>
          <w:szCs w:val="24"/>
          <w:lang w:val="it-IT"/>
        </w:rPr>
        <w:t>i</w:t>
      </w:r>
      <w:r w:rsidR="00466BAB" w:rsidRPr="00FE72CA">
        <w:rPr>
          <w:sz w:val="24"/>
          <w:szCs w:val="24"/>
          <w:lang w:val="it-IT"/>
        </w:rPr>
        <w:t>on</w:t>
      </w:r>
      <w:r w:rsidR="00466BAB" w:rsidRPr="00FE72CA">
        <w:rPr>
          <w:spacing w:val="-1"/>
          <w:sz w:val="24"/>
          <w:szCs w:val="24"/>
          <w:lang w:val="it-IT"/>
        </w:rPr>
        <w:t>i</w:t>
      </w:r>
      <w:r w:rsidR="00466BAB" w:rsidRPr="00FE72CA">
        <w:rPr>
          <w:sz w:val="24"/>
          <w:szCs w:val="24"/>
          <w:lang w:val="it-IT"/>
        </w:rPr>
        <w:t>,</w:t>
      </w:r>
      <w:r w:rsidR="00466BAB" w:rsidRPr="00FE72CA">
        <w:rPr>
          <w:spacing w:val="4"/>
          <w:sz w:val="24"/>
          <w:szCs w:val="24"/>
          <w:lang w:val="it-IT"/>
        </w:rPr>
        <w:t xml:space="preserve"> </w:t>
      </w:r>
      <w:r w:rsidR="00466BAB" w:rsidRPr="00FE72CA">
        <w:rPr>
          <w:spacing w:val="-2"/>
          <w:sz w:val="24"/>
          <w:szCs w:val="24"/>
          <w:lang w:val="it-IT"/>
        </w:rPr>
        <w:t>o</w:t>
      </w:r>
      <w:r w:rsidR="00466BAB" w:rsidRPr="00FE72CA">
        <w:rPr>
          <w:spacing w:val="-4"/>
          <w:sz w:val="24"/>
          <w:szCs w:val="24"/>
          <w:lang w:val="it-IT"/>
        </w:rPr>
        <w:t>r</w:t>
      </w:r>
      <w:r w:rsidR="00466BAB" w:rsidRPr="00FE72CA">
        <w:rPr>
          <w:sz w:val="24"/>
          <w:szCs w:val="24"/>
          <w:lang w:val="it-IT"/>
        </w:rPr>
        <w:t>gan</w:t>
      </w:r>
      <w:r w:rsidR="00466BAB" w:rsidRPr="00FE72CA">
        <w:rPr>
          <w:spacing w:val="-1"/>
          <w:sz w:val="24"/>
          <w:szCs w:val="24"/>
          <w:lang w:val="it-IT"/>
        </w:rPr>
        <w:t>i</w:t>
      </w:r>
      <w:r w:rsidR="00466BAB" w:rsidRPr="00FE72CA">
        <w:rPr>
          <w:sz w:val="24"/>
          <w:szCs w:val="24"/>
          <w:lang w:val="it-IT"/>
        </w:rPr>
        <w:t>zz</w:t>
      </w:r>
      <w:r w:rsidR="00466BAB" w:rsidRPr="00FE72CA">
        <w:rPr>
          <w:spacing w:val="1"/>
          <w:sz w:val="24"/>
          <w:szCs w:val="24"/>
          <w:lang w:val="it-IT"/>
        </w:rPr>
        <w:t>a</w:t>
      </w:r>
      <w:r w:rsidR="00466BAB" w:rsidRPr="00FE72CA">
        <w:rPr>
          <w:sz w:val="24"/>
          <w:szCs w:val="24"/>
          <w:lang w:val="it-IT"/>
        </w:rPr>
        <w:t>z</w:t>
      </w:r>
      <w:r w:rsidR="00466BAB" w:rsidRPr="00FE72CA">
        <w:rPr>
          <w:spacing w:val="-1"/>
          <w:sz w:val="24"/>
          <w:szCs w:val="24"/>
          <w:lang w:val="it-IT"/>
        </w:rPr>
        <w:t>i</w:t>
      </w:r>
      <w:r w:rsidR="00466BAB" w:rsidRPr="00FE72CA">
        <w:rPr>
          <w:sz w:val="24"/>
          <w:szCs w:val="24"/>
          <w:lang w:val="it-IT"/>
        </w:rPr>
        <w:t>one</w:t>
      </w:r>
      <w:r w:rsidR="00466BAB" w:rsidRPr="00FE72CA">
        <w:rPr>
          <w:spacing w:val="3"/>
          <w:sz w:val="24"/>
          <w:szCs w:val="24"/>
          <w:lang w:val="it-IT"/>
        </w:rPr>
        <w:t xml:space="preserve"> </w:t>
      </w:r>
      <w:r w:rsidR="00466BAB" w:rsidRPr="00FE72CA">
        <w:rPr>
          <w:spacing w:val="-1"/>
          <w:sz w:val="24"/>
          <w:szCs w:val="24"/>
          <w:lang w:val="it-IT"/>
        </w:rPr>
        <w:t>i</w:t>
      </w:r>
      <w:r w:rsidR="00466BAB" w:rsidRPr="00FE72CA">
        <w:rPr>
          <w:sz w:val="24"/>
          <w:szCs w:val="24"/>
          <w:lang w:val="it-IT"/>
        </w:rPr>
        <w:t>n</w:t>
      </w:r>
      <w:r w:rsidR="00466BAB" w:rsidRPr="00FE72CA">
        <w:rPr>
          <w:spacing w:val="-1"/>
          <w:sz w:val="24"/>
          <w:szCs w:val="24"/>
          <w:lang w:val="it-IT"/>
        </w:rPr>
        <w:t>t</w:t>
      </w:r>
      <w:r w:rsidR="00466BAB" w:rsidRPr="00FE72CA">
        <w:rPr>
          <w:sz w:val="24"/>
          <w:szCs w:val="24"/>
          <w:lang w:val="it-IT"/>
        </w:rPr>
        <w:t>erna,</w:t>
      </w:r>
      <w:r w:rsidR="00466BAB" w:rsidRPr="00CB0386">
        <w:rPr>
          <w:spacing w:val="2"/>
          <w:sz w:val="24"/>
          <w:szCs w:val="24"/>
          <w:lang w:val="it-IT"/>
        </w:rPr>
        <w:t xml:space="preserve"> </w:t>
      </w:r>
      <w:r w:rsidR="00466BAB" w:rsidRPr="00CB0386">
        <w:rPr>
          <w:sz w:val="24"/>
          <w:szCs w:val="24"/>
          <w:lang w:val="it-IT"/>
        </w:rPr>
        <w:t>pecu</w:t>
      </w:r>
      <w:r w:rsidR="00466BAB" w:rsidRPr="00CB0386">
        <w:rPr>
          <w:spacing w:val="-1"/>
          <w:sz w:val="24"/>
          <w:szCs w:val="24"/>
          <w:lang w:val="it-IT"/>
        </w:rPr>
        <w:t>li</w:t>
      </w:r>
      <w:r w:rsidR="00466BAB" w:rsidRPr="00CB0386">
        <w:rPr>
          <w:sz w:val="24"/>
          <w:szCs w:val="24"/>
          <w:lang w:val="it-IT"/>
        </w:rPr>
        <w:t>ar</w:t>
      </w:r>
      <w:r w:rsidR="00466BAB" w:rsidRPr="00CB0386">
        <w:rPr>
          <w:spacing w:val="-1"/>
          <w:sz w:val="24"/>
          <w:szCs w:val="24"/>
          <w:lang w:val="it-IT"/>
        </w:rPr>
        <w:t>i</w:t>
      </w:r>
      <w:r w:rsidR="00466BAB" w:rsidRPr="00CB0386">
        <w:rPr>
          <w:spacing w:val="1"/>
          <w:sz w:val="24"/>
          <w:szCs w:val="24"/>
          <w:lang w:val="it-IT"/>
        </w:rPr>
        <w:t>t</w:t>
      </w:r>
      <w:r w:rsidR="00466BAB" w:rsidRPr="00CB0386">
        <w:rPr>
          <w:sz w:val="24"/>
          <w:szCs w:val="24"/>
          <w:lang w:val="it-IT"/>
        </w:rPr>
        <w:t>à.</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spacing w:line="276" w:lineRule="auto"/>
        <w:ind w:left="142" w:right="2"/>
        <w:jc w:val="both"/>
        <w:rPr>
          <w:sz w:val="24"/>
          <w:szCs w:val="24"/>
          <w:lang w:val="it-IT"/>
        </w:rPr>
      </w:pPr>
      <w:r w:rsidRPr="00CB0386">
        <w:rPr>
          <w:b/>
          <w:i/>
          <w:spacing w:val="-11"/>
          <w:sz w:val="24"/>
          <w:szCs w:val="24"/>
          <w:lang w:val="it-IT"/>
        </w:rPr>
        <w:t>T</w:t>
      </w:r>
      <w:r w:rsidRPr="00CB0386">
        <w:rPr>
          <w:b/>
          <w:i/>
          <w:sz w:val="24"/>
          <w:szCs w:val="24"/>
          <w:lang w:val="it-IT"/>
        </w:rPr>
        <w:t>raspare</w:t>
      </w:r>
      <w:r w:rsidRPr="00CB0386">
        <w:rPr>
          <w:b/>
          <w:i/>
          <w:spacing w:val="-1"/>
          <w:sz w:val="24"/>
          <w:szCs w:val="24"/>
          <w:lang w:val="it-IT"/>
        </w:rPr>
        <w:t>n</w:t>
      </w:r>
      <w:r w:rsidRPr="00CB0386">
        <w:rPr>
          <w:b/>
          <w:i/>
          <w:sz w:val="24"/>
          <w:szCs w:val="24"/>
          <w:lang w:val="it-IT"/>
        </w:rPr>
        <w:t>za</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 xml:space="preserve">a </w:t>
      </w:r>
      <w:r w:rsidRPr="00CB0386">
        <w:rPr>
          <w:spacing w:val="-1"/>
          <w:sz w:val="24"/>
          <w:szCs w:val="24"/>
          <w:lang w:val="it-IT"/>
        </w:rPr>
        <w:t>t</w:t>
      </w:r>
      <w:r w:rsidRPr="00CB0386">
        <w:rPr>
          <w:sz w:val="24"/>
          <w:szCs w:val="24"/>
          <w:lang w:val="it-IT"/>
        </w:rPr>
        <w:t>rasparenza</w:t>
      </w:r>
      <w:r w:rsidRPr="00CB0386">
        <w:rPr>
          <w:spacing w:val="4"/>
          <w:sz w:val="24"/>
          <w:szCs w:val="24"/>
          <w:lang w:val="it-IT"/>
        </w:rPr>
        <w:t xml:space="preserve"> </w:t>
      </w:r>
      <w:r w:rsidRPr="00CB0386">
        <w:rPr>
          <w:sz w:val="24"/>
          <w:szCs w:val="24"/>
          <w:lang w:val="it-IT"/>
        </w:rPr>
        <w:t xml:space="preserve">è </w:t>
      </w:r>
      <w:r w:rsidRPr="00CB0386">
        <w:rPr>
          <w:spacing w:val="-1"/>
          <w:sz w:val="24"/>
          <w:szCs w:val="24"/>
          <w:lang w:val="it-IT"/>
        </w:rPr>
        <w:t>l</w:t>
      </w:r>
      <w:r w:rsidRPr="00CB0386">
        <w:rPr>
          <w:sz w:val="24"/>
          <w:szCs w:val="24"/>
          <w:lang w:val="it-IT"/>
        </w:rPr>
        <w:t>o s</w:t>
      </w:r>
      <w:r w:rsidRPr="00CB0386">
        <w:rPr>
          <w:spacing w:val="-1"/>
          <w:sz w:val="24"/>
          <w:szCs w:val="24"/>
          <w:lang w:val="it-IT"/>
        </w:rPr>
        <w:t>t</w:t>
      </w:r>
      <w:r w:rsidRPr="00CB0386">
        <w:rPr>
          <w:sz w:val="24"/>
          <w:szCs w:val="24"/>
          <w:lang w:val="it-IT"/>
        </w:rPr>
        <w:t>ru</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pr</w:t>
      </w:r>
      <w:r w:rsidRPr="00CB0386">
        <w:rPr>
          <w:spacing w:val="-1"/>
          <w:sz w:val="24"/>
          <w:szCs w:val="24"/>
          <w:lang w:val="it-IT"/>
        </w:rPr>
        <w:t>i</w:t>
      </w:r>
      <w:r w:rsidRPr="00CB0386">
        <w:rPr>
          <w:sz w:val="24"/>
          <w:szCs w:val="24"/>
          <w:lang w:val="it-IT"/>
        </w:rPr>
        <w:t>nc</w:t>
      </w:r>
      <w:r w:rsidRPr="00CB0386">
        <w:rPr>
          <w:spacing w:val="-1"/>
          <w:sz w:val="24"/>
          <w:szCs w:val="24"/>
          <w:lang w:val="it-IT"/>
        </w:rPr>
        <w:t>i</w:t>
      </w:r>
      <w:r w:rsidRPr="00CB0386">
        <w:rPr>
          <w:sz w:val="24"/>
          <w:szCs w:val="24"/>
          <w:lang w:val="it-IT"/>
        </w:rPr>
        <w:t>pe</w:t>
      </w:r>
      <w:r w:rsidRPr="00CB0386">
        <w:rPr>
          <w:spacing w:val="2"/>
          <w:sz w:val="24"/>
          <w:szCs w:val="24"/>
          <w:lang w:val="it-IT"/>
        </w:rPr>
        <w:t xml:space="preserve"> </w:t>
      </w:r>
      <w:r w:rsidRPr="00CB0386">
        <w:rPr>
          <w:sz w:val="24"/>
          <w:szCs w:val="24"/>
          <w:lang w:val="it-IT"/>
        </w:rPr>
        <w:t>per</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a prevenz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e per</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4"/>
          <w:sz w:val="24"/>
          <w:szCs w:val="24"/>
          <w:lang w:val="it-IT"/>
        </w:rPr>
        <w:t>f</w:t>
      </w:r>
      <w:r w:rsidRPr="00CB0386">
        <w:rPr>
          <w:sz w:val="24"/>
          <w:szCs w:val="24"/>
          <w:lang w:val="it-IT"/>
        </w:rPr>
        <w:t>f</w:t>
      </w:r>
      <w:r w:rsidRPr="00CB0386">
        <w:rPr>
          <w:spacing w:val="-1"/>
          <w:sz w:val="24"/>
          <w:szCs w:val="24"/>
          <w:lang w:val="it-IT"/>
        </w:rPr>
        <w:t>i</w:t>
      </w:r>
      <w:r w:rsidRPr="00CB0386">
        <w:rPr>
          <w:sz w:val="24"/>
          <w:szCs w:val="24"/>
          <w:lang w:val="it-IT"/>
        </w:rPr>
        <w:t>c</w:t>
      </w:r>
      <w:r w:rsidRPr="00CB0386">
        <w:rPr>
          <w:spacing w:val="-1"/>
          <w:sz w:val="24"/>
          <w:szCs w:val="24"/>
          <w:lang w:val="it-IT"/>
        </w:rPr>
        <w:t>i</w:t>
      </w:r>
      <w:r w:rsidRPr="00CB0386">
        <w:rPr>
          <w:sz w:val="24"/>
          <w:szCs w:val="24"/>
          <w:lang w:val="it-IT"/>
        </w:rPr>
        <w:t>e</w:t>
      </w:r>
      <w:r w:rsidRPr="00CB0386">
        <w:rPr>
          <w:spacing w:val="2"/>
          <w:sz w:val="24"/>
          <w:szCs w:val="24"/>
          <w:lang w:val="it-IT"/>
        </w:rPr>
        <w:t>n</w:t>
      </w:r>
      <w:r w:rsidRPr="00CB0386">
        <w:rPr>
          <w:sz w:val="24"/>
          <w:szCs w:val="24"/>
          <w:lang w:val="it-IT"/>
        </w:rPr>
        <w:t>za</w:t>
      </w:r>
      <w:r w:rsidRPr="00CB0386">
        <w:rPr>
          <w:spacing w:val="2"/>
          <w:sz w:val="24"/>
          <w:szCs w:val="24"/>
          <w:lang w:val="it-IT"/>
        </w:rPr>
        <w:t xml:space="preserve"> </w:t>
      </w:r>
      <w:r w:rsidRPr="00CB0386">
        <w:rPr>
          <w:sz w:val="24"/>
          <w:szCs w:val="24"/>
          <w:lang w:val="it-IT"/>
        </w:rPr>
        <w:t>dei</w:t>
      </w:r>
      <w:r w:rsidRPr="00CB0386">
        <w:rPr>
          <w:spacing w:val="2"/>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e</w:t>
      </w:r>
      <w:r w:rsidRPr="00CB0386">
        <w:rPr>
          <w:spacing w:val="-3"/>
          <w:sz w:val="24"/>
          <w:szCs w:val="24"/>
          <w:lang w:val="it-IT"/>
        </w:rPr>
        <w:t>m</w:t>
      </w:r>
      <w:r w:rsidRPr="00CB0386">
        <w:rPr>
          <w:sz w:val="24"/>
          <w:szCs w:val="24"/>
          <w:lang w:val="it-IT"/>
        </w:rPr>
        <w:t>i di</w:t>
      </w:r>
      <w:r w:rsidRPr="00CB0386">
        <w:rPr>
          <w:spacing w:val="2"/>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o</w:t>
      </w:r>
      <w:r w:rsidRPr="00CB0386">
        <w:rPr>
          <w:spacing w:val="3"/>
          <w:sz w:val="24"/>
          <w:szCs w:val="24"/>
          <w:lang w:val="it-IT"/>
        </w:rPr>
        <w:t xml:space="preserve"> </w:t>
      </w:r>
      <w:r w:rsidRPr="00CB0386">
        <w:rPr>
          <w:sz w:val="24"/>
          <w:szCs w:val="24"/>
          <w:lang w:val="it-IT"/>
        </w:rPr>
        <w:t>pos</w:t>
      </w:r>
      <w:r w:rsidRPr="00CB0386">
        <w:rPr>
          <w:spacing w:val="-1"/>
          <w:sz w:val="24"/>
          <w:szCs w:val="24"/>
          <w:lang w:val="it-IT"/>
        </w:rPr>
        <w:t>t</w:t>
      </w:r>
      <w:r w:rsidRPr="00CB0386">
        <w:rPr>
          <w:sz w:val="24"/>
          <w:szCs w:val="24"/>
          <w:lang w:val="it-IT"/>
        </w:rPr>
        <w:t>i</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3"/>
          <w:sz w:val="24"/>
          <w:szCs w:val="24"/>
          <w:lang w:val="it-IT"/>
        </w:rPr>
        <w:t xml:space="preserve"> </w:t>
      </w:r>
      <w:r w:rsidRPr="00CB0386">
        <w:rPr>
          <w:sz w:val="24"/>
          <w:szCs w:val="24"/>
          <w:lang w:val="it-IT"/>
        </w:rPr>
        <w:t>essere</w:t>
      </w:r>
      <w:r w:rsidRPr="00CB0386">
        <w:rPr>
          <w:spacing w:val="2"/>
          <w:sz w:val="24"/>
          <w:szCs w:val="24"/>
          <w:lang w:val="it-IT"/>
        </w:rPr>
        <w:t xml:space="preserve"> </w:t>
      </w:r>
      <w:r w:rsidR="00662F7C">
        <w:rPr>
          <w:spacing w:val="2"/>
          <w:sz w:val="24"/>
          <w:szCs w:val="24"/>
          <w:lang w:val="it-IT"/>
        </w:rPr>
        <w:t xml:space="preserve">dall’OCT </w:t>
      </w:r>
      <w:r w:rsidRPr="00CB0386">
        <w:rPr>
          <w:sz w:val="24"/>
          <w:szCs w:val="24"/>
          <w:lang w:val="it-IT"/>
        </w:rPr>
        <w:t>.</w:t>
      </w:r>
      <w:r w:rsidRPr="00CB0386">
        <w:rPr>
          <w:spacing w:val="2"/>
          <w:sz w:val="24"/>
          <w:szCs w:val="24"/>
          <w:lang w:val="it-IT"/>
        </w:rPr>
        <w:t xml:space="preserve"> </w:t>
      </w:r>
      <w:r w:rsidRPr="00CB0386">
        <w:rPr>
          <w:sz w:val="24"/>
          <w:szCs w:val="24"/>
          <w:lang w:val="it-IT"/>
        </w:rPr>
        <w:t>Il</w:t>
      </w:r>
      <w:r w:rsidRPr="00CB0386">
        <w:rPr>
          <w:spacing w:val="2"/>
          <w:sz w:val="24"/>
          <w:szCs w:val="24"/>
          <w:lang w:val="it-IT"/>
        </w:rPr>
        <w:t xml:space="preserve"> </w:t>
      </w:r>
      <w:r w:rsidRPr="00CB0386">
        <w:rPr>
          <w:sz w:val="24"/>
          <w:szCs w:val="24"/>
          <w:lang w:val="it-IT"/>
        </w:rPr>
        <w:t>progra</w:t>
      </w:r>
      <w:r w:rsidRPr="00CB0386">
        <w:rPr>
          <w:spacing w:val="-3"/>
          <w:sz w:val="24"/>
          <w:szCs w:val="24"/>
          <w:lang w:val="it-IT"/>
        </w:rPr>
        <w:t>m</w:t>
      </w:r>
      <w:r w:rsidRPr="00CB0386">
        <w:rPr>
          <w:spacing w:val="-1"/>
          <w:sz w:val="24"/>
          <w:szCs w:val="24"/>
          <w:lang w:val="it-IT"/>
        </w:rPr>
        <w:t>m</w:t>
      </w:r>
      <w:r w:rsidRPr="00CB0386">
        <w:rPr>
          <w:sz w:val="24"/>
          <w:szCs w:val="24"/>
          <w:lang w:val="it-IT"/>
        </w:rPr>
        <w:t>a</w:t>
      </w:r>
      <w:r w:rsidRPr="00CB0386">
        <w:rPr>
          <w:spacing w:val="4"/>
          <w:sz w:val="24"/>
          <w:szCs w:val="24"/>
          <w:lang w:val="it-IT"/>
        </w:rPr>
        <w:t xml:space="preserve"> </w:t>
      </w:r>
      <w:r w:rsidRPr="00CB0386">
        <w:rPr>
          <w:spacing w:val="-1"/>
          <w:sz w:val="24"/>
          <w:szCs w:val="24"/>
          <w:lang w:val="it-IT"/>
        </w:rPr>
        <w:t>t</w:t>
      </w:r>
      <w:r w:rsidRPr="00CB0386">
        <w:rPr>
          <w:sz w:val="24"/>
          <w:szCs w:val="24"/>
          <w:lang w:val="it-IT"/>
        </w:rPr>
        <w:t>r</w:t>
      </w:r>
      <w:r w:rsidRPr="00CB0386">
        <w:rPr>
          <w:spacing w:val="-1"/>
          <w:sz w:val="24"/>
          <w:szCs w:val="24"/>
          <w:lang w:val="it-IT"/>
        </w:rPr>
        <w:t>i</w:t>
      </w:r>
      <w:r w:rsidRPr="00CB0386">
        <w:rPr>
          <w:sz w:val="24"/>
          <w:szCs w:val="24"/>
          <w:lang w:val="it-IT"/>
        </w:rPr>
        <w:t>enna</w:t>
      </w:r>
      <w:r w:rsidRPr="00CB0386">
        <w:rPr>
          <w:spacing w:val="1"/>
          <w:sz w:val="24"/>
          <w:szCs w:val="24"/>
          <w:lang w:val="it-IT"/>
        </w:rPr>
        <w:t>l</w:t>
      </w:r>
      <w:r w:rsidRPr="00CB0386">
        <w:rPr>
          <w:sz w:val="24"/>
          <w:szCs w:val="24"/>
          <w:lang w:val="it-IT"/>
        </w:rPr>
        <w:t>e</w:t>
      </w:r>
      <w:r w:rsidRPr="00CB0386">
        <w:rPr>
          <w:spacing w:val="4"/>
          <w:sz w:val="24"/>
          <w:szCs w:val="24"/>
          <w:lang w:val="it-IT"/>
        </w:rPr>
        <w:t xml:space="preserve"> </w:t>
      </w:r>
      <w:r w:rsidRPr="00CB0386">
        <w:rPr>
          <w:sz w:val="24"/>
          <w:szCs w:val="24"/>
          <w:lang w:val="it-IT"/>
        </w:rPr>
        <w:t>per</w:t>
      </w:r>
      <w:r w:rsidRPr="00CB0386">
        <w:rPr>
          <w:spacing w:val="1"/>
          <w:sz w:val="24"/>
          <w:szCs w:val="24"/>
          <w:lang w:val="it-IT"/>
        </w:rPr>
        <w:t xml:space="preserve"> </w:t>
      </w:r>
      <w:r w:rsidR="00E94A00">
        <w:rPr>
          <w:spacing w:val="1"/>
          <w:sz w:val="24"/>
          <w:szCs w:val="24"/>
          <w:lang w:val="it-IT"/>
        </w:rPr>
        <w:t xml:space="preserve">la </w:t>
      </w:r>
      <w:r w:rsidRPr="00CB0386">
        <w:rPr>
          <w:spacing w:val="-1"/>
          <w:sz w:val="24"/>
          <w:szCs w:val="24"/>
          <w:lang w:val="it-IT"/>
        </w:rPr>
        <w:t>t</w:t>
      </w:r>
      <w:r w:rsidRPr="00CB0386">
        <w:rPr>
          <w:sz w:val="24"/>
          <w:szCs w:val="24"/>
          <w:lang w:val="it-IT"/>
        </w:rPr>
        <w:t>rasparenza</w:t>
      </w:r>
      <w:r w:rsidRPr="00CB0386">
        <w:rPr>
          <w:spacing w:val="4"/>
          <w:sz w:val="24"/>
          <w:szCs w:val="24"/>
          <w:lang w:val="it-IT"/>
        </w:rPr>
        <w:t xml:space="preserve"> </w:t>
      </w:r>
      <w:r w:rsidRPr="00CB0386">
        <w:rPr>
          <w:sz w:val="24"/>
          <w:szCs w:val="24"/>
          <w:lang w:val="it-IT"/>
        </w:rPr>
        <w:t>e</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egr</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4"/>
          <w:sz w:val="24"/>
          <w:szCs w:val="24"/>
          <w:lang w:val="it-IT"/>
        </w:rPr>
        <w:t xml:space="preserve"> </w:t>
      </w:r>
      <w:r w:rsidRPr="00CB0386">
        <w:rPr>
          <w:sz w:val="24"/>
          <w:szCs w:val="24"/>
          <w:lang w:val="it-IT"/>
        </w:rPr>
        <w:t>è s</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o pred</w:t>
      </w:r>
      <w:r w:rsidRPr="00CB0386">
        <w:rPr>
          <w:spacing w:val="-1"/>
          <w:sz w:val="24"/>
          <w:szCs w:val="24"/>
          <w:lang w:val="it-IT"/>
        </w:rPr>
        <w:t>i</w:t>
      </w:r>
      <w:r w:rsidRPr="00CB0386">
        <w:rPr>
          <w:sz w:val="24"/>
          <w:szCs w:val="24"/>
          <w:lang w:val="it-IT"/>
        </w:rPr>
        <w:t>spos</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qua</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sez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au</w:t>
      </w:r>
      <w:r w:rsidRPr="00CB0386">
        <w:rPr>
          <w:spacing w:val="-1"/>
          <w:sz w:val="24"/>
          <w:szCs w:val="24"/>
          <w:lang w:val="it-IT"/>
        </w:rPr>
        <w:t>t</w:t>
      </w:r>
      <w:r w:rsidRPr="00CB0386">
        <w:rPr>
          <w:sz w:val="24"/>
          <w:szCs w:val="24"/>
          <w:lang w:val="it-IT"/>
        </w:rPr>
        <w:t>on</w:t>
      </w:r>
      <w:r w:rsidRPr="00CB0386">
        <w:rPr>
          <w:spacing w:val="2"/>
          <w:sz w:val="24"/>
          <w:szCs w:val="24"/>
          <w:lang w:val="it-IT"/>
        </w:rPr>
        <w:t>o</w:t>
      </w:r>
      <w:r w:rsidRPr="00CB0386">
        <w:rPr>
          <w:spacing w:val="-3"/>
          <w:sz w:val="24"/>
          <w:szCs w:val="24"/>
          <w:lang w:val="it-IT"/>
        </w:rPr>
        <w:t>m</w:t>
      </w:r>
      <w:r w:rsidRPr="00CB0386">
        <w:rPr>
          <w:sz w:val="24"/>
          <w:szCs w:val="24"/>
          <w:lang w:val="it-IT"/>
        </w:rPr>
        <w:t>a</w:t>
      </w:r>
      <w:r w:rsidRPr="00CB0386">
        <w:rPr>
          <w:spacing w:val="4"/>
          <w:sz w:val="24"/>
          <w:szCs w:val="24"/>
          <w:lang w:val="it-IT"/>
        </w:rPr>
        <w:t xml:space="preserve"> </w:t>
      </w:r>
      <w:r w:rsidRPr="00CB0386">
        <w:rPr>
          <w:sz w:val="24"/>
          <w:szCs w:val="24"/>
          <w:lang w:val="it-IT"/>
        </w:rPr>
        <w:t>del</w:t>
      </w:r>
      <w:r w:rsidRPr="00CB0386">
        <w:rPr>
          <w:spacing w:val="2"/>
          <w:sz w:val="24"/>
          <w:szCs w:val="24"/>
          <w:lang w:val="it-IT"/>
        </w:rPr>
        <w:t xml:space="preserve"> </w:t>
      </w:r>
      <w:r w:rsidRPr="00CB0386">
        <w:rPr>
          <w:sz w:val="24"/>
          <w:szCs w:val="24"/>
          <w:lang w:val="it-IT"/>
        </w:rPr>
        <w:t>presen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progra</w:t>
      </w:r>
      <w:r w:rsidRPr="00CB0386">
        <w:rPr>
          <w:spacing w:val="-1"/>
          <w:sz w:val="24"/>
          <w:szCs w:val="24"/>
          <w:lang w:val="it-IT"/>
        </w:rPr>
        <w:t>m</w:t>
      </w:r>
      <w:r w:rsidRPr="00CB0386">
        <w:rPr>
          <w:spacing w:val="-3"/>
          <w:sz w:val="24"/>
          <w:szCs w:val="24"/>
          <w:lang w:val="it-IT"/>
        </w:rPr>
        <w:t>m</w:t>
      </w:r>
      <w:r w:rsidRPr="00CB0386">
        <w:rPr>
          <w:sz w:val="24"/>
          <w:szCs w:val="24"/>
          <w:lang w:val="it-IT"/>
        </w:rPr>
        <w:t>a</w:t>
      </w:r>
      <w:r w:rsidRPr="00CB0386">
        <w:rPr>
          <w:spacing w:val="6"/>
          <w:sz w:val="24"/>
          <w:szCs w:val="24"/>
          <w:lang w:val="it-IT"/>
        </w:rPr>
        <w:t xml:space="preserve"> </w:t>
      </w:r>
      <w:r w:rsidRPr="00CB0386">
        <w:rPr>
          <w:sz w:val="24"/>
          <w:szCs w:val="24"/>
          <w:lang w:val="it-IT"/>
        </w:rPr>
        <w:t>e</w:t>
      </w:r>
      <w:r w:rsidRPr="00CB0386">
        <w:rPr>
          <w:spacing w:val="2"/>
          <w:sz w:val="24"/>
          <w:szCs w:val="24"/>
          <w:lang w:val="it-IT"/>
        </w:rPr>
        <w:t xml:space="preserve"> </w:t>
      </w:r>
      <w:r w:rsidRPr="00CB0386">
        <w:rPr>
          <w:sz w:val="24"/>
          <w:szCs w:val="24"/>
          <w:lang w:val="it-IT"/>
        </w:rPr>
        <w:t xml:space="preserve">va </w:t>
      </w:r>
      <w:r w:rsidRPr="00CB0386">
        <w:rPr>
          <w:spacing w:val="-1"/>
          <w:sz w:val="24"/>
          <w:szCs w:val="24"/>
          <w:lang w:val="it-IT"/>
        </w:rPr>
        <w:t>l</w:t>
      </w:r>
      <w:r w:rsidRPr="00CB0386">
        <w:rPr>
          <w:sz w:val="24"/>
          <w:szCs w:val="24"/>
          <w:lang w:val="it-IT"/>
        </w:rPr>
        <w:t>e</w:t>
      </w:r>
      <w:r w:rsidRPr="00CB0386">
        <w:rPr>
          <w:spacing w:val="-1"/>
          <w:sz w:val="24"/>
          <w:szCs w:val="24"/>
          <w:lang w:val="it-IT"/>
        </w:rPr>
        <w:t>tt</w:t>
      </w:r>
      <w:r w:rsidRPr="00CB0386">
        <w:rPr>
          <w:sz w:val="24"/>
          <w:szCs w:val="24"/>
          <w:lang w:val="it-IT"/>
        </w:rPr>
        <w:t>o</w:t>
      </w:r>
      <w:r w:rsidRPr="00CB0386">
        <w:rPr>
          <w:spacing w:val="5"/>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3"/>
          <w:sz w:val="24"/>
          <w:szCs w:val="24"/>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b</w:t>
      </w:r>
      <w:r w:rsidRPr="00CB0386">
        <w:rPr>
          <w:spacing w:val="-1"/>
          <w:sz w:val="24"/>
          <w:szCs w:val="24"/>
          <w:lang w:val="it-IT"/>
        </w:rPr>
        <w:t>i</w:t>
      </w:r>
      <w:r w:rsidRPr="00CB0386">
        <w:rPr>
          <w:spacing w:val="2"/>
          <w:sz w:val="24"/>
          <w:szCs w:val="24"/>
          <w:lang w:val="it-IT"/>
        </w:rPr>
        <w:t>n</w:t>
      </w:r>
      <w:r w:rsidRPr="00CB0386">
        <w:rPr>
          <w:sz w:val="24"/>
          <w:szCs w:val="24"/>
          <w:lang w:val="it-IT"/>
        </w:rPr>
        <w:t>a</w:t>
      </w:r>
      <w:r w:rsidRPr="00CB0386">
        <w:rPr>
          <w:spacing w:val="-1"/>
          <w:sz w:val="24"/>
          <w:szCs w:val="24"/>
          <w:lang w:val="it-IT"/>
        </w:rPr>
        <w:t>t</w:t>
      </w:r>
      <w:r w:rsidRPr="00CB0386">
        <w:rPr>
          <w:sz w:val="24"/>
          <w:szCs w:val="24"/>
          <w:lang w:val="it-IT"/>
        </w:rPr>
        <w:t>o</w:t>
      </w:r>
      <w:r w:rsidRPr="00CB0386">
        <w:rPr>
          <w:spacing w:val="5"/>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spos</w:t>
      </w:r>
      <w:r w:rsidRPr="00CB0386">
        <w:rPr>
          <w:spacing w:val="-1"/>
          <w:sz w:val="24"/>
          <w:szCs w:val="24"/>
          <w:lang w:val="it-IT"/>
        </w:rPr>
        <w:t>t</w:t>
      </w:r>
      <w:r w:rsidRPr="00CB0386">
        <w:rPr>
          <w:sz w:val="24"/>
          <w:szCs w:val="24"/>
          <w:lang w:val="it-IT"/>
        </w:rPr>
        <w:t>o</w:t>
      </w:r>
      <w:r w:rsidRPr="00CB0386">
        <w:rPr>
          <w:spacing w:val="1"/>
          <w:sz w:val="24"/>
          <w:szCs w:val="24"/>
          <w:lang w:val="it-IT"/>
        </w:rPr>
        <w:t xml:space="preserve"> </w:t>
      </w:r>
      <w:r w:rsidRPr="00CB0386">
        <w:rPr>
          <w:sz w:val="24"/>
          <w:szCs w:val="24"/>
          <w:lang w:val="it-IT"/>
        </w:rPr>
        <w:t>con ques</w:t>
      </w:r>
      <w:r w:rsidRPr="00CB0386">
        <w:rPr>
          <w:spacing w:val="-1"/>
          <w:sz w:val="24"/>
          <w:szCs w:val="24"/>
          <w:lang w:val="it-IT"/>
        </w:rPr>
        <w:t>t</w:t>
      </w:r>
      <w:r w:rsidRPr="00CB0386">
        <w:rPr>
          <w:sz w:val="24"/>
          <w:szCs w:val="24"/>
          <w:lang w:val="it-IT"/>
        </w:rPr>
        <w:t>o.</w:t>
      </w:r>
    </w:p>
    <w:p w:rsidR="00AB7DD5" w:rsidRPr="00CB0386" w:rsidRDefault="00AB7DD5" w:rsidP="00FE72CA">
      <w:pPr>
        <w:shd w:val="clear" w:color="auto" w:fill="FFFFFF"/>
        <w:spacing w:line="276" w:lineRule="auto"/>
        <w:ind w:right="2"/>
        <w:rPr>
          <w:lang w:val="it-IT"/>
        </w:rPr>
      </w:pPr>
    </w:p>
    <w:p w:rsidR="00AB7DD5" w:rsidRPr="00CB0386" w:rsidRDefault="00466BAB" w:rsidP="00FE72CA">
      <w:pPr>
        <w:shd w:val="clear" w:color="auto" w:fill="FFFFFF"/>
        <w:spacing w:line="276" w:lineRule="auto"/>
        <w:ind w:left="142" w:right="2"/>
        <w:jc w:val="both"/>
        <w:rPr>
          <w:sz w:val="24"/>
          <w:szCs w:val="24"/>
          <w:lang w:val="it-IT"/>
        </w:rPr>
      </w:pPr>
      <w:r w:rsidRPr="00CB0386">
        <w:rPr>
          <w:b/>
          <w:sz w:val="24"/>
          <w:szCs w:val="24"/>
          <w:lang w:val="it-IT"/>
        </w:rPr>
        <w:t>A</w:t>
      </w:r>
      <w:r w:rsidRPr="00CB0386">
        <w:rPr>
          <w:b/>
          <w:spacing w:val="-1"/>
          <w:sz w:val="24"/>
          <w:szCs w:val="24"/>
          <w:lang w:val="it-IT"/>
        </w:rPr>
        <w:t>l</w:t>
      </w:r>
      <w:r w:rsidRPr="00CB0386">
        <w:rPr>
          <w:b/>
          <w:sz w:val="24"/>
          <w:szCs w:val="24"/>
          <w:lang w:val="it-IT"/>
        </w:rPr>
        <w:t>t</w:t>
      </w:r>
      <w:r w:rsidRPr="00CB0386">
        <w:rPr>
          <w:b/>
          <w:spacing w:val="-5"/>
          <w:sz w:val="24"/>
          <w:szCs w:val="24"/>
          <w:lang w:val="it-IT"/>
        </w:rPr>
        <w:t>r</w:t>
      </w:r>
      <w:r w:rsidRPr="00CB0386">
        <w:rPr>
          <w:b/>
          <w:sz w:val="24"/>
          <w:szCs w:val="24"/>
          <w:lang w:val="it-IT"/>
        </w:rPr>
        <w:t>e</w:t>
      </w:r>
      <w:r w:rsidRPr="00CB0386">
        <w:rPr>
          <w:b/>
          <w:spacing w:val="1"/>
          <w:sz w:val="24"/>
          <w:szCs w:val="24"/>
          <w:lang w:val="it-IT"/>
        </w:rPr>
        <w:t xml:space="preserve"> </w:t>
      </w:r>
      <w:r w:rsidRPr="00CB0386">
        <w:rPr>
          <w:b/>
          <w:spacing w:val="-1"/>
          <w:sz w:val="24"/>
          <w:szCs w:val="24"/>
          <w:lang w:val="it-IT"/>
        </w:rPr>
        <w:t>i</w:t>
      </w:r>
      <w:r w:rsidRPr="00CB0386">
        <w:rPr>
          <w:b/>
          <w:sz w:val="24"/>
          <w:szCs w:val="24"/>
          <w:lang w:val="it-IT"/>
        </w:rPr>
        <w:t>n</w:t>
      </w:r>
      <w:r w:rsidRPr="00CB0386">
        <w:rPr>
          <w:b/>
          <w:spacing w:val="-1"/>
          <w:sz w:val="24"/>
          <w:szCs w:val="24"/>
          <w:lang w:val="it-IT"/>
        </w:rPr>
        <w:t>i</w:t>
      </w:r>
      <w:r w:rsidRPr="00CB0386">
        <w:rPr>
          <w:b/>
          <w:spacing w:val="-3"/>
          <w:sz w:val="24"/>
          <w:szCs w:val="24"/>
          <w:lang w:val="it-IT"/>
        </w:rPr>
        <w:t>z</w:t>
      </w:r>
      <w:r w:rsidRPr="00CB0386">
        <w:rPr>
          <w:b/>
          <w:spacing w:val="-1"/>
          <w:sz w:val="24"/>
          <w:szCs w:val="24"/>
          <w:lang w:val="it-IT"/>
        </w:rPr>
        <w:t>i</w:t>
      </w:r>
      <w:r w:rsidRPr="00CB0386">
        <w:rPr>
          <w:b/>
          <w:sz w:val="24"/>
          <w:szCs w:val="24"/>
          <w:lang w:val="it-IT"/>
        </w:rPr>
        <w:t>at</w:t>
      </w:r>
      <w:r w:rsidRPr="00CB0386">
        <w:rPr>
          <w:b/>
          <w:spacing w:val="-1"/>
          <w:sz w:val="24"/>
          <w:szCs w:val="24"/>
          <w:lang w:val="it-IT"/>
        </w:rPr>
        <w:t>i</w:t>
      </w:r>
      <w:r w:rsidRPr="00CB0386">
        <w:rPr>
          <w:b/>
          <w:spacing w:val="2"/>
          <w:sz w:val="24"/>
          <w:szCs w:val="24"/>
          <w:lang w:val="it-IT"/>
        </w:rPr>
        <w:t>v</w:t>
      </w:r>
      <w:r w:rsidRPr="00CB0386">
        <w:rPr>
          <w:b/>
          <w:sz w:val="24"/>
          <w:szCs w:val="24"/>
          <w:lang w:val="it-IT"/>
        </w:rPr>
        <w:t>e</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C67883" w:rsidP="00FE72CA">
      <w:pPr>
        <w:shd w:val="clear" w:color="auto" w:fill="FFFFFF"/>
        <w:spacing w:before="6" w:line="276" w:lineRule="auto"/>
        <w:ind w:right="2"/>
        <w:rPr>
          <w:sz w:val="19"/>
          <w:szCs w:val="19"/>
          <w:lang w:val="it-IT"/>
        </w:rPr>
      </w:pPr>
      <w:r>
        <w:rPr>
          <w:b/>
          <w:spacing w:val="-1"/>
          <w:sz w:val="24"/>
          <w:szCs w:val="24"/>
          <w:u w:val="single" w:color="000000"/>
          <w:lang w:val="it-IT"/>
        </w:rPr>
        <w:t>Indicazioni dei criteri di rotazione del personale</w:t>
      </w:r>
    </w:p>
    <w:p w:rsidR="005307F6"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w:t>
      </w:r>
      <w:r w:rsidRPr="00CB0386">
        <w:rPr>
          <w:spacing w:val="11"/>
          <w:sz w:val="24"/>
          <w:szCs w:val="24"/>
          <w:lang w:val="it-IT"/>
        </w:rPr>
        <w:t xml:space="preserve"> </w:t>
      </w:r>
      <w:r w:rsidRPr="00CB0386">
        <w:rPr>
          <w:sz w:val="24"/>
          <w:szCs w:val="24"/>
          <w:lang w:val="it-IT"/>
        </w:rPr>
        <w:t>ro</w:t>
      </w:r>
      <w:r w:rsidRPr="00CB0386">
        <w:rPr>
          <w:spacing w:val="-1"/>
          <w:sz w:val="24"/>
          <w:szCs w:val="24"/>
          <w:lang w:val="it-IT"/>
        </w:rPr>
        <w:t>t</w:t>
      </w:r>
      <w:r w:rsidRPr="00CB0386">
        <w:rPr>
          <w:sz w:val="24"/>
          <w:szCs w:val="24"/>
          <w:lang w:val="it-IT"/>
        </w:rPr>
        <w:t>az</w:t>
      </w:r>
      <w:r w:rsidRPr="00CB0386">
        <w:rPr>
          <w:spacing w:val="-1"/>
          <w:sz w:val="24"/>
          <w:szCs w:val="24"/>
          <w:lang w:val="it-IT"/>
        </w:rPr>
        <w:t>i</w:t>
      </w:r>
      <w:r w:rsidRPr="00CB0386">
        <w:rPr>
          <w:sz w:val="24"/>
          <w:szCs w:val="24"/>
          <w:lang w:val="it-IT"/>
        </w:rPr>
        <w:t>one</w:t>
      </w:r>
      <w:r w:rsidRPr="00CB0386">
        <w:rPr>
          <w:spacing w:val="15"/>
          <w:sz w:val="24"/>
          <w:szCs w:val="24"/>
          <w:lang w:val="it-IT"/>
        </w:rPr>
        <w:t xml:space="preserve"> </w:t>
      </w:r>
      <w:r w:rsidRPr="00CB0386">
        <w:rPr>
          <w:sz w:val="24"/>
          <w:szCs w:val="24"/>
          <w:lang w:val="it-IT"/>
        </w:rPr>
        <w:t>del</w:t>
      </w:r>
      <w:r w:rsidRPr="00CB0386">
        <w:rPr>
          <w:spacing w:val="11"/>
          <w:sz w:val="24"/>
          <w:szCs w:val="24"/>
          <w:lang w:val="it-IT"/>
        </w:rPr>
        <w:t xml:space="preserve"> </w:t>
      </w:r>
      <w:r w:rsidRPr="00CB0386">
        <w:rPr>
          <w:sz w:val="24"/>
          <w:szCs w:val="24"/>
          <w:lang w:val="it-IT"/>
        </w:rPr>
        <w:t>persona</w:t>
      </w:r>
      <w:r w:rsidRPr="00CB0386">
        <w:rPr>
          <w:spacing w:val="-1"/>
          <w:sz w:val="24"/>
          <w:szCs w:val="24"/>
          <w:lang w:val="it-IT"/>
        </w:rPr>
        <w:t>l</w:t>
      </w:r>
      <w:r w:rsidRPr="00CB0386">
        <w:rPr>
          <w:sz w:val="24"/>
          <w:szCs w:val="24"/>
          <w:lang w:val="it-IT"/>
        </w:rPr>
        <w:t>e</w:t>
      </w:r>
      <w:r w:rsidRPr="00CB0386">
        <w:rPr>
          <w:spacing w:val="13"/>
          <w:sz w:val="24"/>
          <w:szCs w:val="24"/>
          <w:lang w:val="it-IT"/>
        </w:rPr>
        <w:t xml:space="preserve"> </w:t>
      </w:r>
      <w:r w:rsidRPr="00CB0386">
        <w:rPr>
          <w:sz w:val="24"/>
          <w:szCs w:val="24"/>
          <w:lang w:val="it-IT"/>
        </w:rPr>
        <w:t>adde</w:t>
      </w:r>
      <w:r w:rsidRPr="00CB0386">
        <w:rPr>
          <w:spacing w:val="-1"/>
          <w:sz w:val="24"/>
          <w:szCs w:val="24"/>
          <w:lang w:val="it-IT"/>
        </w:rPr>
        <w:t>tt</w:t>
      </w:r>
      <w:r w:rsidRPr="00CB0386">
        <w:rPr>
          <w:sz w:val="24"/>
          <w:szCs w:val="24"/>
          <w:lang w:val="it-IT"/>
        </w:rPr>
        <w:t>o</w:t>
      </w:r>
      <w:r w:rsidRPr="00CB0386">
        <w:rPr>
          <w:spacing w:val="13"/>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e</w:t>
      </w:r>
      <w:r w:rsidRPr="00CB0386">
        <w:rPr>
          <w:spacing w:val="13"/>
          <w:sz w:val="24"/>
          <w:szCs w:val="24"/>
          <w:lang w:val="it-IT"/>
        </w:rPr>
        <w:t xml:space="preserve"> </w:t>
      </w:r>
      <w:r w:rsidRPr="00CB0386">
        <w:rPr>
          <w:sz w:val="24"/>
          <w:szCs w:val="24"/>
          <w:lang w:val="it-IT"/>
        </w:rPr>
        <w:t>aree</w:t>
      </w:r>
      <w:r w:rsidRPr="00CB0386">
        <w:rPr>
          <w:spacing w:val="13"/>
          <w:sz w:val="24"/>
          <w:szCs w:val="24"/>
          <w:lang w:val="it-IT"/>
        </w:rPr>
        <w:t xml:space="preserve"> </w:t>
      </w:r>
      <w:r w:rsidRPr="00CB0386">
        <w:rPr>
          <w:sz w:val="24"/>
          <w:szCs w:val="24"/>
          <w:lang w:val="it-IT"/>
        </w:rPr>
        <w:t>a</w:t>
      </w:r>
      <w:r w:rsidRPr="00CB0386">
        <w:rPr>
          <w:spacing w:val="11"/>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ù</w:t>
      </w:r>
      <w:r w:rsidRPr="00CB0386">
        <w:rPr>
          <w:spacing w:val="13"/>
          <w:sz w:val="24"/>
          <w:szCs w:val="24"/>
          <w:lang w:val="it-IT"/>
        </w:rPr>
        <w:t xml:space="preserve"> </w:t>
      </w:r>
      <w:r w:rsidRPr="00CB0386">
        <w:rPr>
          <w:sz w:val="24"/>
          <w:szCs w:val="24"/>
          <w:lang w:val="it-IT"/>
        </w:rPr>
        <w:t>e</w:t>
      </w:r>
      <w:r w:rsidRPr="00CB0386">
        <w:rPr>
          <w:spacing w:val="-1"/>
          <w:sz w:val="24"/>
          <w:szCs w:val="24"/>
          <w:lang w:val="it-IT"/>
        </w:rPr>
        <w:t>l</w:t>
      </w:r>
      <w:r w:rsidRPr="00CB0386">
        <w:rPr>
          <w:sz w:val="24"/>
          <w:szCs w:val="24"/>
          <w:lang w:val="it-IT"/>
        </w:rPr>
        <w:t>eva</w:t>
      </w:r>
      <w:r w:rsidRPr="00CB0386">
        <w:rPr>
          <w:spacing w:val="-1"/>
          <w:sz w:val="24"/>
          <w:szCs w:val="24"/>
          <w:lang w:val="it-IT"/>
        </w:rPr>
        <w:t>t</w:t>
      </w:r>
      <w:r w:rsidRPr="00CB0386">
        <w:rPr>
          <w:sz w:val="24"/>
          <w:szCs w:val="24"/>
          <w:lang w:val="it-IT"/>
        </w:rPr>
        <w:t>o</w:t>
      </w:r>
      <w:r w:rsidRPr="00CB0386">
        <w:rPr>
          <w:spacing w:val="13"/>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sidRPr="00CB0386">
        <w:rPr>
          <w:spacing w:val="13"/>
          <w:sz w:val="24"/>
          <w:szCs w:val="24"/>
          <w:lang w:val="it-IT"/>
        </w:rPr>
        <w:t xml:space="preserve"> </w:t>
      </w:r>
      <w:r w:rsidRPr="00CB0386">
        <w:rPr>
          <w:sz w:val="24"/>
          <w:szCs w:val="24"/>
          <w:lang w:val="it-IT"/>
        </w:rPr>
        <w:t>di</w:t>
      </w:r>
      <w:r w:rsidRPr="00CB0386">
        <w:rPr>
          <w:spacing w:val="11"/>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r w:rsidRPr="00CB0386">
        <w:rPr>
          <w:spacing w:val="13"/>
          <w:sz w:val="24"/>
          <w:szCs w:val="24"/>
          <w:lang w:val="it-IT"/>
        </w:rPr>
        <w:t xml:space="preserve"> </w:t>
      </w:r>
      <w:r w:rsidRPr="00CB0386">
        <w:rPr>
          <w:sz w:val="24"/>
          <w:szCs w:val="24"/>
          <w:lang w:val="it-IT"/>
        </w:rPr>
        <w:t>rappresen</w:t>
      </w:r>
      <w:r w:rsidRPr="00CB0386">
        <w:rPr>
          <w:spacing w:val="-1"/>
          <w:sz w:val="24"/>
          <w:szCs w:val="24"/>
          <w:lang w:val="it-IT"/>
        </w:rPr>
        <w:t>t</w:t>
      </w:r>
      <w:r w:rsidRPr="00CB0386">
        <w:rPr>
          <w:sz w:val="24"/>
          <w:szCs w:val="24"/>
          <w:lang w:val="it-IT"/>
        </w:rPr>
        <w:t>a</w:t>
      </w:r>
      <w:r w:rsidRPr="00CB0386">
        <w:rPr>
          <w:spacing w:val="13"/>
          <w:sz w:val="24"/>
          <w:szCs w:val="24"/>
          <w:lang w:val="it-IT"/>
        </w:rPr>
        <w:t xml:space="preserve"> </w:t>
      </w:r>
      <w:r w:rsidRPr="00CB0386">
        <w:rPr>
          <w:sz w:val="24"/>
          <w:szCs w:val="24"/>
          <w:lang w:val="it-IT"/>
        </w:rPr>
        <w:t>una</w:t>
      </w:r>
      <w:r w:rsidRPr="00CB0386">
        <w:rPr>
          <w:spacing w:val="11"/>
          <w:sz w:val="24"/>
          <w:szCs w:val="24"/>
          <w:lang w:val="it-IT"/>
        </w:rPr>
        <w:t xml:space="preserve"> </w:t>
      </w:r>
      <w:r w:rsidRPr="00CB0386">
        <w:rPr>
          <w:spacing w:val="-1"/>
          <w:sz w:val="24"/>
          <w:szCs w:val="24"/>
          <w:lang w:val="it-IT"/>
        </w:rPr>
        <w:t>mi</w:t>
      </w:r>
      <w:r w:rsidRPr="00CB0386">
        <w:rPr>
          <w:sz w:val="24"/>
          <w:szCs w:val="24"/>
          <w:lang w:val="it-IT"/>
        </w:rPr>
        <w:t>sura di</w:t>
      </w:r>
      <w:r w:rsidRPr="00CB0386">
        <w:rPr>
          <w:spacing w:val="1"/>
          <w:sz w:val="24"/>
          <w:szCs w:val="24"/>
          <w:lang w:val="it-IT"/>
        </w:rPr>
        <w:t xml:space="preserve"> </w:t>
      </w:r>
      <w:r w:rsidRPr="00CB0386">
        <w:rPr>
          <w:spacing w:val="-1"/>
          <w:sz w:val="24"/>
          <w:szCs w:val="24"/>
          <w:lang w:val="it-IT"/>
        </w:rPr>
        <w:t>i</w:t>
      </w:r>
      <w:r w:rsidRPr="00CB0386">
        <w:rPr>
          <w:spacing w:val="-3"/>
          <w:sz w:val="24"/>
          <w:szCs w:val="24"/>
          <w:lang w:val="it-IT"/>
        </w:rPr>
        <w:t>m</w:t>
      </w:r>
      <w:r w:rsidRPr="00CB0386">
        <w:rPr>
          <w:sz w:val="24"/>
          <w:szCs w:val="24"/>
          <w:lang w:val="it-IT"/>
        </w:rPr>
        <w:t>po</w:t>
      </w:r>
      <w:r w:rsidRPr="00CB0386">
        <w:rPr>
          <w:spacing w:val="2"/>
          <w:sz w:val="24"/>
          <w:szCs w:val="24"/>
          <w:lang w:val="it-IT"/>
        </w:rPr>
        <w:t>r</w:t>
      </w:r>
      <w:r w:rsidRPr="00CB0386">
        <w:rPr>
          <w:spacing w:val="-1"/>
          <w:sz w:val="24"/>
          <w:szCs w:val="24"/>
          <w:lang w:val="it-IT"/>
        </w:rPr>
        <w:t>t</w:t>
      </w:r>
      <w:r w:rsidRPr="00CB0386">
        <w:rPr>
          <w:sz w:val="24"/>
          <w:szCs w:val="24"/>
          <w:lang w:val="it-IT"/>
        </w:rPr>
        <w:t>anza</w:t>
      </w:r>
      <w:r w:rsidRPr="00CB0386">
        <w:rPr>
          <w:spacing w:val="5"/>
          <w:sz w:val="24"/>
          <w:szCs w:val="24"/>
          <w:lang w:val="it-IT"/>
        </w:rPr>
        <w:t xml:space="preserve"> </w:t>
      </w:r>
      <w:r w:rsidRPr="00CB0386">
        <w:rPr>
          <w:sz w:val="24"/>
          <w:szCs w:val="24"/>
          <w:lang w:val="it-IT"/>
        </w:rPr>
        <w:t>cruc</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z w:val="24"/>
          <w:szCs w:val="24"/>
          <w:lang w:val="it-IT"/>
        </w:rPr>
        <w:t>e</w:t>
      </w:r>
      <w:r w:rsidRPr="00CB0386">
        <w:rPr>
          <w:spacing w:val="5"/>
          <w:sz w:val="24"/>
          <w:szCs w:val="24"/>
          <w:lang w:val="it-IT"/>
        </w:rPr>
        <w:t xml:space="preserve"> </w:t>
      </w:r>
      <w:r w:rsidRPr="00CB0386">
        <w:rPr>
          <w:spacing w:val="-1"/>
          <w:sz w:val="24"/>
          <w:szCs w:val="24"/>
          <w:lang w:val="it-IT"/>
        </w:rPr>
        <w:t>t</w:t>
      </w:r>
      <w:r w:rsidRPr="00CB0386">
        <w:rPr>
          <w:sz w:val="24"/>
          <w:szCs w:val="24"/>
          <w:lang w:val="it-IT"/>
        </w:rPr>
        <w:t>ra</w:t>
      </w:r>
      <w:r w:rsidRPr="00CB0386">
        <w:rPr>
          <w:spacing w:val="1"/>
          <w:sz w:val="24"/>
          <w:szCs w:val="24"/>
          <w:lang w:val="it-IT"/>
        </w:rPr>
        <w:t xml:space="preserve"> </w:t>
      </w:r>
      <w:r w:rsidRPr="00CB0386">
        <w:rPr>
          <w:sz w:val="24"/>
          <w:szCs w:val="24"/>
          <w:lang w:val="it-IT"/>
        </w:rPr>
        <w:t>g</w:t>
      </w:r>
      <w:r w:rsidRPr="00CB0386">
        <w:rPr>
          <w:spacing w:val="-1"/>
          <w:sz w:val="24"/>
          <w:szCs w:val="24"/>
          <w:lang w:val="it-IT"/>
        </w:rPr>
        <w:t>l</w:t>
      </w:r>
      <w:r w:rsidRPr="00CB0386">
        <w:rPr>
          <w:sz w:val="24"/>
          <w:szCs w:val="24"/>
          <w:lang w:val="it-IT"/>
        </w:rPr>
        <w:t>i</w:t>
      </w:r>
      <w:r w:rsidRPr="00CB0386">
        <w:rPr>
          <w:spacing w:val="3"/>
          <w:sz w:val="24"/>
          <w:szCs w:val="24"/>
          <w:lang w:val="it-IT"/>
        </w:rPr>
        <w:t xml:space="preserve"> </w:t>
      </w:r>
      <w:r w:rsidRPr="00CB0386">
        <w:rPr>
          <w:sz w:val="24"/>
          <w:szCs w:val="24"/>
          <w:lang w:val="it-IT"/>
        </w:rPr>
        <w:t>s</w:t>
      </w:r>
      <w:r w:rsidRPr="00CB0386">
        <w:rPr>
          <w:spacing w:val="-1"/>
          <w:sz w:val="24"/>
          <w:szCs w:val="24"/>
          <w:lang w:val="it-IT"/>
        </w:rPr>
        <w:t>t</w:t>
      </w:r>
      <w:r w:rsidRPr="00CB0386">
        <w:rPr>
          <w:sz w:val="24"/>
          <w:szCs w:val="24"/>
          <w:lang w:val="it-IT"/>
        </w:rPr>
        <w:t>ru</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i</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prevenz</w:t>
      </w:r>
      <w:r w:rsidRPr="00CB0386">
        <w:rPr>
          <w:spacing w:val="-1"/>
          <w:sz w:val="24"/>
          <w:szCs w:val="24"/>
          <w:lang w:val="it-IT"/>
        </w:rPr>
        <w:t>i</w:t>
      </w:r>
      <w:r w:rsidRPr="00CB0386">
        <w:rPr>
          <w:sz w:val="24"/>
          <w:szCs w:val="24"/>
          <w:lang w:val="it-IT"/>
        </w:rPr>
        <w:t>one</w:t>
      </w:r>
      <w:r w:rsidRPr="00CB0386">
        <w:rPr>
          <w:spacing w:val="5"/>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3"/>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 xml:space="preserve">one. </w:t>
      </w:r>
      <w:r w:rsidR="00E94A00">
        <w:rPr>
          <w:sz w:val="24"/>
          <w:szCs w:val="24"/>
          <w:lang w:val="it-IT"/>
        </w:rPr>
        <w:t xml:space="preserve">Questa </w:t>
      </w:r>
      <w:r w:rsidR="005307F6">
        <w:rPr>
          <w:sz w:val="24"/>
          <w:szCs w:val="24"/>
          <w:lang w:val="it-IT"/>
        </w:rPr>
        <w:t xml:space="preserve">iniziativa non è </w:t>
      </w:r>
      <w:r w:rsidR="00E94A00">
        <w:rPr>
          <w:sz w:val="24"/>
          <w:szCs w:val="24"/>
          <w:lang w:val="it-IT"/>
        </w:rPr>
        <w:t xml:space="preserve">stata </w:t>
      </w:r>
      <w:r w:rsidR="005307F6">
        <w:rPr>
          <w:sz w:val="24"/>
          <w:szCs w:val="24"/>
          <w:lang w:val="it-IT"/>
        </w:rPr>
        <w:t>applica</w:t>
      </w:r>
      <w:r w:rsidR="00E94A00">
        <w:rPr>
          <w:sz w:val="24"/>
          <w:szCs w:val="24"/>
          <w:lang w:val="it-IT"/>
        </w:rPr>
        <w:t>ta</w:t>
      </w:r>
      <w:r w:rsidR="005307F6">
        <w:rPr>
          <w:sz w:val="24"/>
          <w:szCs w:val="24"/>
          <w:lang w:val="it-IT"/>
        </w:rPr>
        <w:t xml:space="preserve"> all’OCT </w:t>
      </w:r>
      <w:r w:rsidR="00E94A00">
        <w:rPr>
          <w:sz w:val="24"/>
          <w:szCs w:val="24"/>
          <w:lang w:val="it-IT"/>
        </w:rPr>
        <w:t>in quanto</w:t>
      </w:r>
      <w:r w:rsidR="005307F6">
        <w:rPr>
          <w:sz w:val="24"/>
          <w:szCs w:val="24"/>
          <w:lang w:val="it-IT"/>
        </w:rPr>
        <w:t xml:space="preserve"> dispone di un solo dipendente.</w:t>
      </w:r>
    </w:p>
    <w:p w:rsidR="00AB7DD5" w:rsidRPr="00CB0386" w:rsidRDefault="00AB7DD5" w:rsidP="00FE72CA">
      <w:pPr>
        <w:shd w:val="clear" w:color="auto" w:fill="FFFFFF"/>
        <w:spacing w:line="276" w:lineRule="auto"/>
        <w:ind w:right="2"/>
        <w:rPr>
          <w:lang w:val="it-IT"/>
        </w:rPr>
      </w:pPr>
    </w:p>
    <w:p w:rsidR="00E94A00" w:rsidRPr="00E94A00" w:rsidRDefault="00E94A00" w:rsidP="00FE72CA">
      <w:pPr>
        <w:shd w:val="clear" w:color="auto" w:fill="FFFFFF"/>
        <w:spacing w:before="78" w:line="276" w:lineRule="auto"/>
        <w:ind w:left="116" w:right="2"/>
        <w:jc w:val="both"/>
        <w:rPr>
          <w:b/>
          <w:spacing w:val="13"/>
          <w:sz w:val="24"/>
          <w:szCs w:val="24"/>
          <w:u w:val="single"/>
          <w:lang w:val="it-IT"/>
        </w:rPr>
      </w:pPr>
      <w:proofErr w:type="spellStart"/>
      <w:r w:rsidRPr="00E94A00">
        <w:rPr>
          <w:b/>
          <w:spacing w:val="13"/>
          <w:sz w:val="24"/>
          <w:szCs w:val="24"/>
          <w:u w:val="single"/>
          <w:lang w:val="it-IT"/>
        </w:rPr>
        <w:t>Inconferibilità</w:t>
      </w:r>
      <w:proofErr w:type="spellEnd"/>
      <w:r w:rsidRPr="00E94A00">
        <w:rPr>
          <w:b/>
          <w:spacing w:val="13"/>
          <w:sz w:val="24"/>
          <w:szCs w:val="24"/>
          <w:u w:val="single"/>
          <w:lang w:val="it-IT"/>
        </w:rPr>
        <w:t xml:space="preserve"> ed incompatibilità degli incarichi – Precedenti penali</w:t>
      </w:r>
    </w:p>
    <w:p w:rsidR="00AB7DD5" w:rsidRPr="00CB0386" w:rsidRDefault="00E94A00" w:rsidP="00FE72CA">
      <w:pPr>
        <w:shd w:val="clear" w:color="auto" w:fill="FFFFFF"/>
        <w:spacing w:before="78" w:line="276" w:lineRule="auto"/>
        <w:ind w:left="116" w:right="2"/>
        <w:jc w:val="both"/>
        <w:rPr>
          <w:sz w:val="24"/>
          <w:szCs w:val="24"/>
          <w:lang w:val="it-IT"/>
        </w:rPr>
      </w:pPr>
      <w:r>
        <w:rPr>
          <w:spacing w:val="13"/>
          <w:sz w:val="24"/>
          <w:szCs w:val="24"/>
          <w:lang w:val="it-IT"/>
        </w:rPr>
        <w:lastRenderedPageBreak/>
        <w:t>L’</w:t>
      </w:r>
      <w:r w:rsidR="00574245">
        <w:rPr>
          <w:spacing w:val="13"/>
          <w:sz w:val="24"/>
          <w:szCs w:val="24"/>
          <w:lang w:val="it-IT"/>
        </w:rPr>
        <w:t>O</w:t>
      </w:r>
      <w:r w:rsidR="005307F6">
        <w:rPr>
          <w:spacing w:val="13"/>
          <w:sz w:val="24"/>
          <w:szCs w:val="24"/>
          <w:lang w:val="it-IT"/>
        </w:rPr>
        <w:t>CT</w:t>
      </w:r>
      <w:r w:rsidR="00466BAB" w:rsidRPr="00CB0386">
        <w:rPr>
          <w:sz w:val="24"/>
          <w:szCs w:val="24"/>
          <w:lang w:val="it-IT"/>
        </w:rPr>
        <w:t>,</w:t>
      </w:r>
      <w:r w:rsidR="00466BAB" w:rsidRPr="00CB0386">
        <w:rPr>
          <w:spacing w:val="13"/>
          <w:sz w:val="24"/>
          <w:szCs w:val="24"/>
          <w:lang w:val="it-IT"/>
        </w:rPr>
        <w:t xml:space="preserve"> </w:t>
      </w:r>
      <w:r w:rsidR="00466BAB" w:rsidRPr="00CB0386">
        <w:rPr>
          <w:sz w:val="24"/>
          <w:szCs w:val="24"/>
          <w:lang w:val="it-IT"/>
        </w:rPr>
        <w:t>per</w:t>
      </w:r>
      <w:r w:rsidR="00466BAB" w:rsidRPr="00CB0386">
        <w:rPr>
          <w:spacing w:val="13"/>
          <w:sz w:val="24"/>
          <w:szCs w:val="24"/>
          <w:lang w:val="it-IT"/>
        </w:rPr>
        <w:t xml:space="preserve"> </w:t>
      </w:r>
      <w:r w:rsidR="00466BAB" w:rsidRPr="00CB0386">
        <w:rPr>
          <w:spacing w:val="-1"/>
          <w:sz w:val="24"/>
          <w:szCs w:val="24"/>
          <w:lang w:val="it-IT"/>
        </w:rPr>
        <w:t>i</w:t>
      </w:r>
      <w:r w:rsidR="00466BAB" w:rsidRPr="00CB0386">
        <w:rPr>
          <w:sz w:val="24"/>
          <w:szCs w:val="24"/>
          <w:lang w:val="it-IT"/>
        </w:rPr>
        <w:t>l</w:t>
      </w:r>
      <w:r w:rsidR="00466BAB" w:rsidRPr="00CB0386">
        <w:rPr>
          <w:spacing w:val="13"/>
          <w:sz w:val="24"/>
          <w:szCs w:val="24"/>
          <w:lang w:val="it-IT"/>
        </w:rPr>
        <w:t xml:space="preserve"> </w:t>
      </w:r>
      <w:r w:rsidR="00466BAB" w:rsidRPr="00CB0386">
        <w:rPr>
          <w:spacing w:val="-1"/>
          <w:sz w:val="24"/>
          <w:szCs w:val="24"/>
          <w:lang w:val="it-IT"/>
        </w:rPr>
        <w:t>t</w:t>
      </w:r>
      <w:r w:rsidR="00466BAB" w:rsidRPr="00CB0386">
        <w:rPr>
          <w:sz w:val="24"/>
          <w:szCs w:val="24"/>
          <w:lang w:val="it-IT"/>
        </w:rPr>
        <w:t>ra</w:t>
      </w:r>
      <w:r w:rsidR="00466BAB" w:rsidRPr="00CB0386">
        <w:rPr>
          <w:spacing w:val="-3"/>
          <w:sz w:val="24"/>
          <w:szCs w:val="24"/>
          <w:lang w:val="it-IT"/>
        </w:rPr>
        <w:t>m</w:t>
      </w:r>
      <w:r w:rsidR="00466BAB" w:rsidRPr="00CB0386">
        <w:rPr>
          <w:spacing w:val="1"/>
          <w:sz w:val="24"/>
          <w:szCs w:val="24"/>
          <w:lang w:val="it-IT"/>
        </w:rPr>
        <w:t>i</w:t>
      </w:r>
      <w:r w:rsidR="00466BAB" w:rsidRPr="00CB0386">
        <w:rPr>
          <w:spacing w:val="-1"/>
          <w:sz w:val="24"/>
          <w:szCs w:val="24"/>
          <w:lang w:val="it-IT"/>
        </w:rPr>
        <w:t>t</w:t>
      </w:r>
      <w:r w:rsidR="00466BAB" w:rsidRPr="00CB0386">
        <w:rPr>
          <w:sz w:val="24"/>
          <w:szCs w:val="24"/>
          <w:lang w:val="it-IT"/>
        </w:rPr>
        <w:t>e</w:t>
      </w:r>
      <w:r w:rsidR="00466BAB" w:rsidRPr="00CB0386">
        <w:rPr>
          <w:spacing w:val="15"/>
          <w:sz w:val="24"/>
          <w:szCs w:val="24"/>
          <w:lang w:val="it-IT"/>
        </w:rPr>
        <w:t xml:space="preserve"> </w:t>
      </w:r>
      <w:r w:rsidR="00466BAB" w:rsidRPr="00CB0386">
        <w:rPr>
          <w:sz w:val="24"/>
          <w:szCs w:val="24"/>
          <w:lang w:val="it-IT"/>
        </w:rPr>
        <w:t>del</w:t>
      </w:r>
      <w:r w:rsidR="00466BAB" w:rsidRPr="00CB0386">
        <w:rPr>
          <w:spacing w:val="13"/>
          <w:sz w:val="24"/>
          <w:szCs w:val="24"/>
          <w:lang w:val="it-IT"/>
        </w:rPr>
        <w:t xml:space="preserve"> </w:t>
      </w:r>
      <w:r w:rsidR="005307F6">
        <w:rPr>
          <w:spacing w:val="13"/>
          <w:sz w:val="24"/>
          <w:szCs w:val="24"/>
          <w:lang w:val="it-IT"/>
        </w:rPr>
        <w:t xml:space="preserve">proprio </w:t>
      </w:r>
      <w:r w:rsidR="00466BAB" w:rsidRPr="00CB0386">
        <w:rPr>
          <w:sz w:val="24"/>
          <w:szCs w:val="24"/>
          <w:lang w:val="it-IT"/>
        </w:rPr>
        <w:t>RPCT,</w:t>
      </w:r>
      <w:r w:rsidR="00466BAB" w:rsidRPr="00CB0386">
        <w:rPr>
          <w:spacing w:val="13"/>
          <w:sz w:val="24"/>
          <w:szCs w:val="24"/>
          <w:lang w:val="it-IT"/>
        </w:rPr>
        <w:t xml:space="preserve"> </w:t>
      </w:r>
      <w:r w:rsidR="00466BAB" w:rsidRPr="00CB0386">
        <w:rPr>
          <w:sz w:val="24"/>
          <w:szCs w:val="24"/>
          <w:lang w:val="it-IT"/>
        </w:rPr>
        <w:t>ver</w:t>
      </w:r>
      <w:r w:rsidR="00466BAB" w:rsidRPr="00CB0386">
        <w:rPr>
          <w:spacing w:val="-1"/>
          <w:sz w:val="24"/>
          <w:szCs w:val="24"/>
          <w:lang w:val="it-IT"/>
        </w:rPr>
        <w:t>i</w:t>
      </w:r>
      <w:r w:rsidR="00466BAB" w:rsidRPr="00CB0386">
        <w:rPr>
          <w:sz w:val="24"/>
          <w:szCs w:val="24"/>
          <w:lang w:val="it-IT"/>
        </w:rPr>
        <w:t>f</w:t>
      </w:r>
      <w:r w:rsidR="00466BAB" w:rsidRPr="00CB0386">
        <w:rPr>
          <w:spacing w:val="-1"/>
          <w:sz w:val="24"/>
          <w:szCs w:val="24"/>
          <w:lang w:val="it-IT"/>
        </w:rPr>
        <w:t>i</w:t>
      </w:r>
      <w:r>
        <w:rPr>
          <w:sz w:val="24"/>
          <w:szCs w:val="24"/>
          <w:lang w:val="it-IT"/>
        </w:rPr>
        <w:t>cherà</w:t>
      </w:r>
      <w:r w:rsidR="00466BAB" w:rsidRPr="00CB0386">
        <w:rPr>
          <w:spacing w:val="15"/>
          <w:sz w:val="24"/>
          <w:szCs w:val="24"/>
          <w:lang w:val="it-IT"/>
        </w:rPr>
        <w:t xml:space="preserve"> </w:t>
      </w:r>
      <w:r w:rsidR="00466BAB" w:rsidRPr="00CB0386">
        <w:rPr>
          <w:spacing w:val="-1"/>
          <w:sz w:val="24"/>
          <w:szCs w:val="24"/>
          <w:lang w:val="it-IT"/>
        </w:rPr>
        <w:t>l</w:t>
      </w:r>
      <w:r w:rsidR="00466BAB" w:rsidRPr="00CB0386">
        <w:rPr>
          <w:sz w:val="24"/>
          <w:szCs w:val="24"/>
          <w:lang w:val="it-IT"/>
        </w:rPr>
        <w:t>a</w:t>
      </w:r>
      <w:r w:rsidR="00466BAB" w:rsidRPr="00CB0386">
        <w:rPr>
          <w:spacing w:val="13"/>
          <w:sz w:val="24"/>
          <w:szCs w:val="24"/>
          <w:lang w:val="it-IT"/>
        </w:rPr>
        <w:t xml:space="preserve"> </w:t>
      </w:r>
      <w:r w:rsidR="00466BAB" w:rsidRPr="00CB0386">
        <w:rPr>
          <w:sz w:val="24"/>
          <w:szCs w:val="24"/>
          <w:lang w:val="it-IT"/>
        </w:rPr>
        <w:t>su</w:t>
      </w:r>
      <w:r w:rsidR="00466BAB" w:rsidRPr="00CB0386">
        <w:rPr>
          <w:spacing w:val="-1"/>
          <w:sz w:val="24"/>
          <w:szCs w:val="24"/>
          <w:lang w:val="it-IT"/>
        </w:rPr>
        <w:t>s</w:t>
      </w:r>
      <w:r w:rsidR="00466BAB" w:rsidRPr="00CB0386">
        <w:rPr>
          <w:sz w:val="24"/>
          <w:szCs w:val="24"/>
          <w:lang w:val="it-IT"/>
        </w:rPr>
        <w:t>s</w:t>
      </w:r>
      <w:r w:rsidR="00466BAB" w:rsidRPr="00CB0386">
        <w:rPr>
          <w:spacing w:val="-1"/>
          <w:sz w:val="24"/>
          <w:szCs w:val="24"/>
          <w:lang w:val="it-IT"/>
        </w:rPr>
        <w:t>i</w:t>
      </w:r>
      <w:r w:rsidR="00466BAB" w:rsidRPr="00CB0386">
        <w:rPr>
          <w:sz w:val="24"/>
          <w:szCs w:val="24"/>
          <w:lang w:val="it-IT"/>
        </w:rPr>
        <w:t>s</w:t>
      </w:r>
      <w:r w:rsidR="00466BAB" w:rsidRPr="00CB0386">
        <w:rPr>
          <w:spacing w:val="-1"/>
          <w:sz w:val="24"/>
          <w:szCs w:val="24"/>
          <w:lang w:val="it-IT"/>
        </w:rPr>
        <w:t>t</w:t>
      </w:r>
      <w:r w:rsidR="00466BAB" w:rsidRPr="00CB0386">
        <w:rPr>
          <w:sz w:val="24"/>
          <w:szCs w:val="24"/>
          <w:lang w:val="it-IT"/>
        </w:rPr>
        <w:t>enza</w:t>
      </w:r>
      <w:r w:rsidR="00466BAB" w:rsidRPr="00CB0386">
        <w:rPr>
          <w:spacing w:val="15"/>
          <w:sz w:val="24"/>
          <w:szCs w:val="24"/>
          <w:lang w:val="it-IT"/>
        </w:rPr>
        <w:t xml:space="preserve"> </w:t>
      </w:r>
      <w:r w:rsidR="00466BAB" w:rsidRPr="00CB0386">
        <w:rPr>
          <w:sz w:val="24"/>
          <w:szCs w:val="24"/>
          <w:lang w:val="it-IT"/>
        </w:rPr>
        <w:t>di</w:t>
      </w:r>
      <w:r w:rsidR="00466BAB" w:rsidRPr="00CB0386">
        <w:rPr>
          <w:spacing w:val="13"/>
          <w:sz w:val="24"/>
          <w:szCs w:val="24"/>
          <w:lang w:val="it-IT"/>
        </w:rPr>
        <w:t xml:space="preserve"> </w:t>
      </w:r>
      <w:r w:rsidR="00466BAB" w:rsidRPr="00CB0386">
        <w:rPr>
          <w:sz w:val="24"/>
          <w:szCs w:val="24"/>
          <w:lang w:val="it-IT"/>
        </w:rPr>
        <w:t>even</w:t>
      </w:r>
      <w:r w:rsidR="00466BAB" w:rsidRPr="00CB0386">
        <w:rPr>
          <w:spacing w:val="-1"/>
          <w:sz w:val="24"/>
          <w:szCs w:val="24"/>
          <w:lang w:val="it-IT"/>
        </w:rPr>
        <w:t>t</w:t>
      </w:r>
      <w:r w:rsidR="00466BAB" w:rsidRPr="00CB0386">
        <w:rPr>
          <w:sz w:val="24"/>
          <w:szCs w:val="24"/>
          <w:lang w:val="it-IT"/>
        </w:rPr>
        <w:t>ua</w:t>
      </w:r>
      <w:r w:rsidR="00466BAB" w:rsidRPr="00CB0386">
        <w:rPr>
          <w:spacing w:val="-1"/>
          <w:sz w:val="24"/>
          <w:szCs w:val="24"/>
          <w:lang w:val="it-IT"/>
        </w:rPr>
        <w:t>l</w:t>
      </w:r>
      <w:r w:rsidR="00466BAB" w:rsidRPr="00CB0386">
        <w:rPr>
          <w:sz w:val="24"/>
          <w:szCs w:val="24"/>
          <w:lang w:val="it-IT"/>
        </w:rPr>
        <w:t>i</w:t>
      </w:r>
      <w:r w:rsidR="00466BAB" w:rsidRPr="00CB0386">
        <w:rPr>
          <w:spacing w:val="15"/>
          <w:sz w:val="24"/>
          <w:szCs w:val="24"/>
          <w:lang w:val="it-IT"/>
        </w:rPr>
        <w:t xml:space="preserve"> </w:t>
      </w:r>
      <w:r w:rsidR="00466BAB" w:rsidRPr="00CB0386">
        <w:rPr>
          <w:sz w:val="24"/>
          <w:szCs w:val="24"/>
          <w:lang w:val="it-IT"/>
        </w:rPr>
        <w:t>cond</w:t>
      </w:r>
      <w:r w:rsidR="00466BAB" w:rsidRPr="00CB0386">
        <w:rPr>
          <w:spacing w:val="-1"/>
          <w:sz w:val="24"/>
          <w:szCs w:val="24"/>
          <w:lang w:val="it-IT"/>
        </w:rPr>
        <w:t>i</w:t>
      </w:r>
      <w:r w:rsidR="00466BAB" w:rsidRPr="00CB0386">
        <w:rPr>
          <w:sz w:val="24"/>
          <w:szCs w:val="24"/>
          <w:lang w:val="it-IT"/>
        </w:rPr>
        <w:t>z</w:t>
      </w:r>
      <w:r w:rsidR="00466BAB" w:rsidRPr="00CB0386">
        <w:rPr>
          <w:spacing w:val="-1"/>
          <w:sz w:val="24"/>
          <w:szCs w:val="24"/>
          <w:lang w:val="it-IT"/>
        </w:rPr>
        <w:t>i</w:t>
      </w:r>
      <w:r w:rsidR="00466BAB" w:rsidRPr="00CB0386">
        <w:rPr>
          <w:sz w:val="24"/>
          <w:szCs w:val="24"/>
          <w:lang w:val="it-IT"/>
        </w:rPr>
        <w:t>oni</w:t>
      </w:r>
      <w:r w:rsidR="00466BAB" w:rsidRPr="00CB0386">
        <w:rPr>
          <w:spacing w:val="15"/>
          <w:sz w:val="24"/>
          <w:szCs w:val="24"/>
          <w:lang w:val="it-IT"/>
        </w:rPr>
        <w:t xml:space="preserve"> </w:t>
      </w:r>
      <w:r w:rsidR="00466BAB" w:rsidRPr="00CB0386">
        <w:rPr>
          <w:sz w:val="24"/>
          <w:szCs w:val="24"/>
          <w:lang w:val="it-IT"/>
        </w:rPr>
        <w:t>os</w:t>
      </w:r>
      <w:r w:rsidR="00466BAB" w:rsidRPr="00CB0386">
        <w:rPr>
          <w:spacing w:val="-1"/>
          <w:sz w:val="24"/>
          <w:szCs w:val="24"/>
          <w:lang w:val="it-IT"/>
        </w:rPr>
        <w:t>t</w:t>
      </w:r>
      <w:r w:rsidR="00466BAB" w:rsidRPr="00CB0386">
        <w:rPr>
          <w:sz w:val="24"/>
          <w:szCs w:val="24"/>
          <w:lang w:val="it-IT"/>
        </w:rPr>
        <w:t>a</w:t>
      </w:r>
      <w:r w:rsidR="00466BAB" w:rsidRPr="00CB0386">
        <w:rPr>
          <w:spacing w:val="-1"/>
          <w:sz w:val="24"/>
          <w:szCs w:val="24"/>
          <w:lang w:val="it-IT"/>
        </w:rPr>
        <w:t>ti</w:t>
      </w:r>
      <w:r w:rsidR="00466BAB" w:rsidRPr="00CB0386">
        <w:rPr>
          <w:sz w:val="24"/>
          <w:szCs w:val="24"/>
          <w:lang w:val="it-IT"/>
        </w:rPr>
        <w:t>ve</w:t>
      </w:r>
      <w:r w:rsidR="00466BAB" w:rsidRPr="00CB0386">
        <w:rPr>
          <w:spacing w:val="15"/>
          <w:sz w:val="24"/>
          <w:szCs w:val="24"/>
          <w:lang w:val="it-IT"/>
        </w:rPr>
        <w:t xml:space="preserve"> </w:t>
      </w:r>
      <w:r w:rsidR="00466BAB" w:rsidRPr="00CB0386">
        <w:rPr>
          <w:spacing w:val="-1"/>
          <w:sz w:val="24"/>
          <w:szCs w:val="24"/>
          <w:lang w:val="it-IT"/>
        </w:rPr>
        <w:t>i</w:t>
      </w:r>
      <w:r w:rsidR="00466BAB" w:rsidRPr="00CB0386">
        <w:rPr>
          <w:sz w:val="24"/>
          <w:szCs w:val="24"/>
          <w:lang w:val="it-IT"/>
        </w:rPr>
        <w:t>n</w:t>
      </w:r>
      <w:r w:rsidR="00466BAB" w:rsidRPr="00CB0386">
        <w:rPr>
          <w:spacing w:val="12"/>
          <w:sz w:val="24"/>
          <w:szCs w:val="24"/>
          <w:lang w:val="it-IT"/>
        </w:rPr>
        <w:t xml:space="preserve"> </w:t>
      </w:r>
      <w:r w:rsidR="00466BAB" w:rsidRPr="00CB0386">
        <w:rPr>
          <w:sz w:val="24"/>
          <w:szCs w:val="24"/>
          <w:lang w:val="it-IT"/>
        </w:rPr>
        <w:t>capo ai</w:t>
      </w:r>
      <w:r w:rsidR="00466BAB" w:rsidRPr="00CB0386">
        <w:rPr>
          <w:spacing w:val="13"/>
          <w:sz w:val="24"/>
          <w:szCs w:val="24"/>
          <w:lang w:val="it-IT"/>
        </w:rPr>
        <w:t xml:space="preserve"> </w:t>
      </w:r>
      <w:r w:rsidR="00466BAB" w:rsidRPr="00CB0386">
        <w:rPr>
          <w:sz w:val="24"/>
          <w:szCs w:val="24"/>
          <w:lang w:val="it-IT"/>
        </w:rPr>
        <w:t>sogge</w:t>
      </w:r>
      <w:r w:rsidR="00466BAB" w:rsidRPr="00CB0386">
        <w:rPr>
          <w:spacing w:val="-1"/>
          <w:sz w:val="24"/>
          <w:szCs w:val="24"/>
          <w:lang w:val="it-IT"/>
        </w:rPr>
        <w:t>tt</w:t>
      </w:r>
      <w:r w:rsidR="00466BAB" w:rsidRPr="00CB0386">
        <w:rPr>
          <w:sz w:val="24"/>
          <w:szCs w:val="24"/>
          <w:lang w:val="it-IT"/>
        </w:rPr>
        <w:t>i</w:t>
      </w:r>
      <w:r w:rsidR="00466BAB" w:rsidRPr="00CB0386">
        <w:rPr>
          <w:spacing w:val="13"/>
          <w:sz w:val="24"/>
          <w:szCs w:val="24"/>
          <w:lang w:val="it-IT"/>
        </w:rPr>
        <w:t xml:space="preserve"> </w:t>
      </w:r>
      <w:r w:rsidR="00466BAB" w:rsidRPr="00CB0386">
        <w:rPr>
          <w:sz w:val="24"/>
          <w:szCs w:val="24"/>
          <w:lang w:val="it-IT"/>
        </w:rPr>
        <w:t>a</w:t>
      </w:r>
      <w:r w:rsidR="00466BAB" w:rsidRPr="00CB0386">
        <w:rPr>
          <w:spacing w:val="13"/>
          <w:sz w:val="24"/>
          <w:szCs w:val="24"/>
          <w:lang w:val="it-IT"/>
        </w:rPr>
        <w:t xml:space="preserve"> </w:t>
      </w:r>
      <w:r w:rsidR="00466BAB" w:rsidRPr="00CB0386">
        <w:rPr>
          <w:sz w:val="24"/>
          <w:szCs w:val="24"/>
          <w:lang w:val="it-IT"/>
        </w:rPr>
        <w:t>cui</w:t>
      </w:r>
      <w:r w:rsidR="00466BAB" w:rsidRPr="00CB0386">
        <w:rPr>
          <w:spacing w:val="13"/>
          <w:sz w:val="24"/>
          <w:szCs w:val="24"/>
          <w:lang w:val="it-IT"/>
        </w:rPr>
        <w:t xml:space="preserve"> </w:t>
      </w:r>
      <w:r w:rsidR="00466BAB" w:rsidRPr="00CB0386">
        <w:rPr>
          <w:spacing w:val="-1"/>
          <w:sz w:val="24"/>
          <w:szCs w:val="24"/>
          <w:lang w:val="it-IT"/>
        </w:rPr>
        <w:t>i</w:t>
      </w:r>
      <w:r w:rsidR="00466BAB" w:rsidRPr="00CB0386">
        <w:rPr>
          <w:sz w:val="24"/>
          <w:szCs w:val="24"/>
          <w:lang w:val="it-IT"/>
        </w:rPr>
        <w:t>n</w:t>
      </w:r>
      <w:r w:rsidR="00466BAB" w:rsidRPr="00CB0386">
        <w:rPr>
          <w:spacing w:val="-1"/>
          <w:sz w:val="24"/>
          <w:szCs w:val="24"/>
          <w:lang w:val="it-IT"/>
        </w:rPr>
        <w:t>t</w:t>
      </w:r>
      <w:r w:rsidR="00466BAB" w:rsidRPr="00CB0386">
        <w:rPr>
          <w:sz w:val="24"/>
          <w:szCs w:val="24"/>
          <w:lang w:val="it-IT"/>
        </w:rPr>
        <w:t>ende</w:t>
      </w:r>
      <w:r w:rsidR="00AD5D29">
        <w:rPr>
          <w:sz w:val="24"/>
          <w:szCs w:val="24"/>
          <w:lang w:val="it-IT"/>
        </w:rPr>
        <w:t>sse</w:t>
      </w:r>
      <w:r w:rsidR="00466BAB" w:rsidRPr="00CB0386">
        <w:rPr>
          <w:spacing w:val="13"/>
          <w:sz w:val="24"/>
          <w:szCs w:val="24"/>
          <w:lang w:val="it-IT"/>
        </w:rPr>
        <w:t xml:space="preserve"> </w:t>
      </w:r>
      <w:r w:rsidR="00466BAB" w:rsidRPr="00CB0386">
        <w:rPr>
          <w:sz w:val="24"/>
          <w:szCs w:val="24"/>
          <w:lang w:val="it-IT"/>
        </w:rPr>
        <w:t>confer</w:t>
      </w:r>
      <w:r w:rsidR="00466BAB" w:rsidRPr="00CB0386">
        <w:rPr>
          <w:spacing w:val="-1"/>
          <w:sz w:val="24"/>
          <w:szCs w:val="24"/>
          <w:lang w:val="it-IT"/>
        </w:rPr>
        <w:t>i</w:t>
      </w:r>
      <w:r w:rsidR="00466BAB" w:rsidRPr="00CB0386">
        <w:rPr>
          <w:sz w:val="24"/>
          <w:szCs w:val="24"/>
          <w:lang w:val="it-IT"/>
        </w:rPr>
        <w:t>re</w:t>
      </w:r>
      <w:r w:rsidR="00466BAB" w:rsidRPr="00CB0386">
        <w:rPr>
          <w:spacing w:val="15"/>
          <w:sz w:val="24"/>
          <w:szCs w:val="24"/>
          <w:lang w:val="it-IT"/>
        </w:rPr>
        <w:t xml:space="preserve"> </w:t>
      </w:r>
      <w:r w:rsidR="00466BAB" w:rsidRPr="00CB0386">
        <w:rPr>
          <w:spacing w:val="-1"/>
          <w:sz w:val="24"/>
          <w:szCs w:val="24"/>
          <w:lang w:val="it-IT"/>
        </w:rPr>
        <w:t>i</w:t>
      </w:r>
      <w:r w:rsidR="00466BAB" w:rsidRPr="00CB0386">
        <w:rPr>
          <w:sz w:val="24"/>
          <w:szCs w:val="24"/>
          <w:lang w:val="it-IT"/>
        </w:rPr>
        <w:t>ncar</w:t>
      </w:r>
      <w:r w:rsidR="00466BAB" w:rsidRPr="00CB0386">
        <w:rPr>
          <w:spacing w:val="-1"/>
          <w:sz w:val="24"/>
          <w:szCs w:val="24"/>
          <w:lang w:val="it-IT"/>
        </w:rPr>
        <w:t>i</w:t>
      </w:r>
      <w:r w:rsidR="00466BAB" w:rsidRPr="00CB0386">
        <w:rPr>
          <w:sz w:val="24"/>
          <w:szCs w:val="24"/>
          <w:lang w:val="it-IT"/>
        </w:rPr>
        <w:t>c</w:t>
      </w:r>
      <w:r w:rsidR="001B6C62">
        <w:rPr>
          <w:sz w:val="24"/>
          <w:szCs w:val="24"/>
          <w:lang w:val="it-IT"/>
        </w:rPr>
        <w:t>hi</w:t>
      </w:r>
      <w:r w:rsidR="00466BAB" w:rsidRPr="00CB0386">
        <w:rPr>
          <w:spacing w:val="15"/>
          <w:sz w:val="24"/>
          <w:szCs w:val="24"/>
          <w:lang w:val="it-IT"/>
        </w:rPr>
        <w:t xml:space="preserve"> </w:t>
      </w:r>
      <w:r w:rsidR="00466BAB" w:rsidRPr="00747586">
        <w:rPr>
          <w:sz w:val="24"/>
          <w:szCs w:val="24"/>
          <w:lang w:val="it-IT"/>
        </w:rPr>
        <w:t>prev</w:t>
      </w:r>
      <w:r w:rsidR="00466BAB" w:rsidRPr="00747586">
        <w:rPr>
          <w:spacing w:val="-1"/>
          <w:sz w:val="24"/>
          <w:szCs w:val="24"/>
          <w:lang w:val="it-IT"/>
        </w:rPr>
        <w:t>i</w:t>
      </w:r>
      <w:r w:rsidR="00466BAB" w:rsidRPr="00747586">
        <w:rPr>
          <w:sz w:val="24"/>
          <w:szCs w:val="24"/>
          <w:lang w:val="it-IT"/>
        </w:rPr>
        <w:t>s</w:t>
      </w:r>
      <w:r w:rsidR="00466BAB" w:rsidRPr="00747586">
        <w:rPr>
          <w:spacing w:val="-1"/>
          <w:sz w:val="24"/>
          <w:szCs w:val="24"/>
          <w:lang w:val="it-IT"/>
        </w:rPr>
        <w:t>t</w:t>
      </w:r>
      <w:r w:rsidR="00466BAB" w:rsidRPr="00747586">
        <w:rPr>
          <w:sz w:val="24"/>
          <w:szCs w:val="24"/>
          <w:lang w:val="it-IT"/>
        </w:rPr>
        <w:t>i</w:t>
      </w:r>
      <w:r w:rsidR="00466BAB" w:rsidRPr="00747586">
        <w:rPr>
          <w:spacing w:val="15"/>
          <w:sz w:val="24"/>
          <w:szCs w:val="24"/>
          <w:lang w:val="it-IT"/>
        </w:rPr>
        <w:t xml:space="preserve"> </w:t>
      </w:r>
      <w:r w:rsidR="00466BAB" w:rsidRPr="00747586">
        <w:rPr>
          <w:sz w:val="24"/>
          <w:szCs w:val="24"/>
          <w:lang w:val="it-IT"/>
        </w:rPr>
        <w:t>dai</w:t>
      </w:r>
      <w:r w:rsidR="00466BAB" w:rsidRPr="00747586">
        <w:rPr>
          <w:spacing w:val="13"/>
          <w:sz w:val="24"/>
          <w:szCs w:val="24"/>
          <w:lang w:val="it-IT"/>
        </w:rPr>
        <w:t xml:space="preserve"> </w:t>
      </w:r>
      <w:r w:rsidR="00466BAB" w:rsidRPr="00747586">
        <w:rPr>
          <w:sz w:val="24"/>
          <w:szCs w:val="24"/>
          <w:lang w:val="it-IT"/>
        </w:rPr>
        <w:t>cap</w:t>
      </w:r>
      <w:r w:rsidR="00AD5D29" w:rsidRPr="00747586">
        <w:rPr>
          <w:sz w:val="24"/>
          <w:szCs w:val="24"/>
          <w:lang w:val="it-IT"/>
        </w:rPr>
        <w:t>i</w:t>
      </w:r>
      <w:r w:rsidR="00466BAB" w:rsidRPr="00747586">
        <w:rPr>
          <w:sz w:val="24"/>
          <w:szCs w:val="24"/>
          <w:lang w:val="it-IT"/>
        </w:rPr>
        <w:t xml:space="preserve"> III</w:t>
      </w:r>
      <w:r w:rsidR="00466BAB" w:rsidRPr="00747586">
        <w:rPr>
          <w:spacing w:val="5"/>
          <w:sz w:val="24"/>
          <w:szCs w:val="24"/>
          <w:lang w:val="it-IT"/>
        </w:rPr>
        <w:t xml:space="preserve"> </w:t>
      </w:r>
      <w:r w:rsidR="00466BAB" w:rsidRPr="00747586">
        <w:rPr>
          <w:sz w:val="24"/>
          <w:szCs w:val="24"/>
          <w:lang w:val="it-IT"/>
        </w:rPr>
        <w:t>,</w:t>
      </w:r>
      <w:r w:rsidR="00466BAB" w:rsidRPr="00747586">
        <w:rPr>
          <w:spacing w:val="5"/>
          <w:sz w:val="24"/>
          <w:szCs w:val="24"/>
          <w:lang w:val="it-IT"/>
        </w:rPr>
        <w:t xml:space="preserve"> </w:t>
      </w:r>
      <w:r w:rsidR="00466BAB" w:rsidRPr="00747586">
        <w:rPr>
          <w:spacing w:val="-2"/>
          <w:sz w:val="24"/>
          <w:szCs w:val="24"/>
          <w:lang w:val="it-IT"/>
        </w:rPr>
        <w:t>I</w:t>
      </w:r>
      <w:r w:rsidR="00466BAB" w:rsidRPr="00747586">
        <w:rPr>
          <w:spacing w:val="-29"/>
          <w:sz w:val="24"/>
          <w:szCs w:val="24"/>
          <w:lang w:val="it-IT"/>
        </w:rPr>
        <w:t>V</w:t>
      </w:r>
      <w:r w:rsidR="00466BAB" w:rsidRPr="00747586">
        <w:rPr>
          <w:sz w:val="24"/>
          <w:szCs w:val="24"/>
          <w:lang w:val="it-IT"/>
        </w:rPr>
        <w:t>,</w:t>
      </w:r>
      <w:r w:rsidR="00466BAB" w:rsidRPr="00747586">
        <w:rPr>
          <w:spacing w:val="2"/>
          <w:sz w:val="24"/>
          <w:szCs w:val="24"/>
          <w:lang w:val="it-IT"/>
        </w:rPr>
        <w:t xml:space="preserve"> </w:t>
      </w:r>
      <w:r w:rsidR="00466BAB" w:rsidRPr="00747586">
        <w:rPr>
          <w:sz w:val="24"/>
          <w:szCs w:val="24"/>
          <w:lang w:val="it-IT"/>
        </w:rPr>
        <w:t>V e</w:t>
      </w:r>
      <w:r w:rsidR="00466BAB" w:rsidRPr="00747586">
        <w:rPr>
          <w:spacing w:val="1"/>
          <w:sz w:val="24"/>
          <w:szCs w:val="24"/>
          <w:lang w:val="it-IT"/>
        </w:rPr>
        <w:t xml:space="preserve"> </w:t>
      </w:r>
      <w:r w:rsidR="00466BAB" w:rsidRPr="00747586">
        <w:rPr>
          <w:sz w:val="24"/>
          <w:szCs w:val="24"/>
          <w:lang w:val="it-IT"/>
        </w:rPr>
        <w:t>VI</w:t>
      </w:r>
      <w:r w:rsidR="00466BAB" w:rsidRPr="00747586">
        <w:rPr>
          <w:spacing w:val="6"/>
          <w:sz w:val="24"/>
          <w:szCs w:val="24"/>
          <w:lang w:val="it-IT"/>
        </w:rPr>
        <w:t xml:space="preserve"> </w:t>
      </w:r>
      <w:r w:rsidR="00466BAB" w:rsidRPr="00747586">
        <w:rPr>
          <w:sz w:val="24"/>
          <w:szCs w:val="24"/>
          <w:lang w:val="it-IT"/>
        </w:rPr>
        <w:t>del</w:t>
      </w:r>
      <w:r w:rsidR="00466BAB" w:rsidRPr="00747586">
        <w:rPr>
          <w:spacing w:val="7"/>
          <w:sz w:val="24"/>
          <w:szCs w:val="24"/>
          <w:lang w:val="it-IT"/>
        </w:rPr>
        <w:t xml:space="preserve"> </w:t>
      </w:r>
      <w:r w:rsidR="00466BAB" w:rsidRPr="00747586">
        <w:rPr>
          <w:sz w:val="24"/>
          <w:szCs w:val="24"/>
          <w:lang w:val="it-IT"/>
        </w:rPr>
        <w:t>d.</w:t>
      </w:r>
      <w:r w:rsidR="00466BAB" w:rsidRPr="00747586">
        <w:rPr>
          <w:spacing w:val="-1"/>
          <w:sz w:val="24"/>
          <w:szCs w:val="24"/>
          <w:lang w:val="it-IT"/>
        </w:rPr>
        <w:t>l</w:t>
      </w:r>
      <w:r w:rsidR="00466BAB" w:rsidRPr="00747586">
        <w:rPr>
          <w:sz w:val="24"/>
          <w:szCs w:val="24"/>
          <w:lang w:val="it-IT"/>
        </w:rPr>
        <w:t>gs.</w:t>
      </w:r>
      <w:r w:rsidR="00466BAB" w:rsidRPr="00747586">
        <w:rPr>
          <w:spacing w:val="5"/>
          <w:sz w:val="24"/>
          <w:szCs w:val="24"/>
          <w:lang w:val="it-IT"/>
        </w:rPr>
        <w:t xml:space="preserve"> </w:t>
      </w:r>
      <w:r w:rsidR="00466BAB" w:rsidRPr="00747586">
        <w:rPr>
          <w:sz w:val="24"/>
          <w:szCs w:val="24"/>
          <w:lang w:val="it-IT"/>
        </w:rPr>
        <w:t>n.</w:t>
      </w:r>
      <w:r w:rsidR="00466BAB" w:rsidRPr="00747586">
        <w:rPr>
          <w:spacing w:val="5"/>
          <w:sz w:val="24"/>
          <w:szCs w:val="24"/>
          <w:lang w:val="it-IT"/>
        </w:rPr>
        <w:t xml:space="preserve"> </w:t>
      </w:r>
      <w:r w:rsidR="00466BAB" w:rsidRPr="00747586">
        <w:rPr>
          <w:sz w:val="24"/>
          <w:szCs w:val="24"/>
          <w:lang w:val="it-IT"/>
        </w:rPr>
        <w:t>39</w:t>
      </w:r>
      <w:r w:rsidR="00466BAB" w:rsidRPr="00747586">
        <w:rPr>
          <w:spacing w:val="5"/>
          <w:sz w:val="24"/>
          <w:szCs w:val="24"/>
          <w:lang w:val="it-IT"/>
        </w:rPr>
        <w:t xml:space="preserve"> </w:t>
      </w:r>
      <w:r w:rsidR="00466BAB" w:rsidRPr="00747586">
        <w:rPr>
          <w:sz w:val="24"/>
          <w:szCs w:val="24"/>
          <w:lang w:val="it-IT"/>
        </w:rPr>
        <w:t>del</w:t>
      </w:r>
      <w:r w:rsidR="00466BAB" w:rsidRPr="00747586">
        <w:rPr>
          <w:spacing w:val="5"/>
          <w:sz w:val="24"/>
          <w:szCs w:val="24"/>
          <w:lang w:val="it-IT"/>
        </w:rPr>
        <w:t xml:space="preserve"> </w:t>
      </w:r>
      <w:r w:rsidR="00466BAB" w:rsidRPr="00747586">
        <w:rPr>
          <w:sz w:val="24"/>
          <w:szCs w:val="24"/>
          <w:lang w:val="it-IT"/>
        </w:rPr>
        <w:t>2013</w:t>
      </w:r>
      <w:r>
        <w:rPr>
          <w:sz w:val="24"/>
          <w:szCs w:val="24"/>
          <w:lang w:val="it-IT"/>
        </w:rPr>
        <w:t>.</w:t>
      </w:r>
    </w:p>
    <w:p w:rsidR="00AB7DD5" w:rsidRPr="00CB0386" w:rsidRDefault="00AB7DD5" w:rsidP="00FE72CA">
      <w:pPr>
        <w:shd w:val="clear" w:color="auto" w:fill="FFFFFF"/>
        <w:spacing w:before="3" w:line="276" w:lineRule="auto"/>
        <w:ind w:right="2"/>
        <w:rPr>
          <w:sz w:val="14"/>
          <w:szCs w:val="14"/>
          <w:lang w:val="it-IT"/>
        </w:rPr>
      </w:pPr>
    </w:p>
    <w:p w:rsidR="006824FD" w:rsidRDefault="00466BAB" w:rsidP="00FE72CA">
      <w:pPr>
        <w:shd w:val="clear" w:color="auto" w:fill="FFFFFF"/>
        <w:spacing w:line="276" w:lineRule="auto"/>
        <w:ind w:left="116" w:right="2"/>
        <w:jc w:val="both"/>
        <w:rPr>
          <w:sz w:val="24"/>
          <w:szCs w:val="24"/>
          <w:lang w:val="it-IT"/>
        </w:rPr>
      </w:pPr>
      <w:r w:rsidRPr="00CB0386">
        <w:rPr>
          <w:sz w:val="24"/>
          <w:szCs w:val="24"/>
          <w:lang w:val="it-IT"/>
        </w:rPr>
        <w:t>R</w:t>
      </w:r>
      <w:r w:rsidRPr="00CB0386">
        <w:rPr>
          <w:spacing w:val="-1"/>
          <w:sz w:val="24"/>
          <w:szCs w:val="24"/>
          <w:lang w:val="it-IT"/>
        </w:rPr>
        <w:t>el</w:t>
      </w:r>
      <w:r w:rsidRPr="00CB0386">
        <w:rPr>
          <w:sz w:val="24"/>
          <w:szCs w:val="24"/>
          <w:lang w:val="it-IT"/>
        </w:rPr>
        <w:t>a</w:t>
      </w:r>
      <w:r w:rsidRPr="00CB0386">
        <w:rPr>
          <w:spacing w:val="-1"/>
          <w:sz w:val="24"/>
          <w:szCs w:val="24"/>
          <w:lang w:val="it-IT"/>
        </w:rPr>
        <w:t>ti</w:t>
      </w:r>
      <w:r w:rsidRPr="00CB0386">
        <w:rPr>
          <w:sz w:val="24"/>
          <w:szCs w:val="24"/>
          <w:lang w:val="it-IT"/>
        </w:rPr>
        <w:t>v</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e</w:t>
      </w:r>
      <w:r w:rsidRPr="00CB0386">
        <w:rPr>
          <w:spacing w:val="19"/>
          <w:sz w:val="24"/>
          <w:szCs w:val="24"/>
          <w:lang w:val="it-IT"/>
        </w:rPr>
        <w:t xml:space="preserve"> </w:t>
      </w:r>
      <w:r w:rsidRPr="00CB0386">
        <w:rPr>
          <w:sz w:val="24"/>
          <w:szCs w:val="24"/>
          <w:lang w:val="it-IT"/>
        </w:rPr>
        <w:t>ai</w:t>
      </w:r>
      <w:r w:rsidRPr="00CB0386">
        <w:rPr>
          <w:spacing w:val="15"/>
          <w:sz w:val="24"/>
          <w:szCs w:val="24"/>
          <w:lang w:val="it-IT"/>
        </w:rPr>
        <w:t xml:space="preserve"> </w:t>
      </w:r>
      <w:r w:rsidRPr="00CB0386">
        <w:rPr>
          <w:sz w:val="24"/>
          <w:szCs w:val="24"/>
          <w:lang w:val="it-IT"/>
        </w:rPr>
        <w:t>preceden</w:t>
      </w:r>
      <w:r w:rsidRPr="00CB0386">
        <w:rPr>
          <w:spacing w:val="-1"/>
          <w:sz w:val="24"/>
          <w:szCs w:val="24"/>
          <w:lang w:val="it-IT"/>
        </w:rPr>
        <w:t>t</w:t>
      </w:r>
      <w:r w:rsidRPr="00CB0386">
        <w:rPr>
          <w:sz w:val="24"/>
          <w:szCs w:val="24"/>
          <w:lang w:val="it-IT"/>
        </w:rPr>
        <w:t>i</w:t>
      </w:r>
      <w:r w:rsidRPr="00CB0386">
        <w:rPr>
          <w:spacing w:val="19"/>
          <w:sz w:val="24"/>
          <w:szCs w:val="24"/>
          <w:lang w:val="it-IT"/>
        </w:rPr>
        <w:t xml:space="preserve"> </w:t>
      </w:r>
      <w:r w:rsidRPr="00CB0386">
        <w:rPr>
          <w:sz w:val="24"/>
          <w:szCs w:val="24"/>
          <w:lang w:val="it-IT"/>
        </w:rPr>
        <w:t>pena</w:t>
      </w:r>
      <w:r w:rsidRPr="00CB0386">
        <w:rPr>
          <w:spacing w:val="-1"/>
          <w:sz w:val="24"/>
          <w:szCs w:val="24"/>
          <w:lang w:val="it-IT"/>
        </w:rPr>
        <w:t>li</w:t>
      </w:r>
      <w:r w:rsidRPr="00CB0386">
        <w:rPr>
          <w:sz w:val="24"/>
          <w:szCs w:val="24"/>
          <w:lang w:val="it-IT"/>
        </w:rPr>
        <w:t>,</w:t>
      </w:r>
      <w:r w:rsidRPr="00CB0386">
        <w:rPr>
          <w:spacing w:val="18"/>
          <w:sz w:val="24"/>
          <w:szCs w:val="24"/>
          <w:lang w:val="it-IT"/>
        </w:rPr>
        <w:t xml:space="preserve"> </w:t>
      </w:r>
      <w:r w:rsidRPr="006824FD">
        <w:rPr>
          <w:sz w:val="24"/>
          <w:szCs w:val="24"/>
          <w:lang w:val="it-IT"/>
        </w:rPr>
        <w:t>ai</w:t>
      </w:r>
      <w:r w:rsidRPr="006824FD">
        <w:rPr>
          <w:spacing w:val="17"/>
          <w:sz w:val="24"/>
          <w:szCs w:val="24"/>
          <w:lang w:val="it-IT"/>
        </w:rPr>
        <w:t xml:space="preserve"> </w:t>
      </w:r>
      <w:r w:rsidRPr="006824FD">
        <w:rPr>
          <w:sz w:val="24"/>
          <w:szCs w:val="24"/>
          <w:lang w:val="it-IT"/>
        </w:rPr>
        <w:t>f</w:t>
      </w:r>
      <w:r w:rsidRPr="006824FD">
        <w:rPr>
          <w:spacing w:val="-1"/>
          <w:sz w:val="24"/>
          <w:szCs w:val="24"/>
          <w:lang w:val="it-IT"/>
        </w:rPr>
        <w:t>i</w:t>
      </w:r>
      <w:r w:rsidRPr="006824FD">
        <w:rPr>
          <w:sz w:val="24"/>
          <w:szCs w:val="24"/>
          <w:lang w:val="it-IT"/>
        </w:rPr>
        <w:t>ni</w:t>
      </w:r>
      <w:r w:rsidRPr="006824FD">
        <w:rPr>
          <w:spacing w:val="15"/>
          <w:sz w:val="24"/>
          <w:szCs w:val="24"/>
          <w:lang w:val="it-IT"/>
        </w:rPr>
        <w:t xml:space="preserve"> </w:t>
      </w:r>
      <w:r w:rsidRPr="006824FD">
        <w:rPr>
          <w:sz w:val="24"/>
          <w:szCs w:val="24"/>
          <w:lang w:val="it-IT"/>
        </w:rPr>
        <w:t>de</w:t>
      </w:r>
      <w:r w:rsidRPr="006824FD">
        <w:rPr>
          <w:spacing w:val="-1"/>
          <w:sz w:val="24"/>
          <w:szCs w:val="24"/>
          <w:lang w:val="it-IT"/>
        </w:rPr>
        <w:t>ll</w:t>
      </w:r>
      <w:r w:rsidRPr="006824FD">
        <w:rPr>
          <w:sz w:val="24"/>
          <w:szCs w:val="24"/>
          <w:lang w:val="it-IT"/>
        </w:rPr>
        <w:t>’app</w:t>
      </w:r>
      <w:r w:rsidRPr="006824FD">
        <w:rPr>
          <w:spacing w:val="1"/>
          <w:sz w:val="24"/>
          <w:szCs w:val="24"/>
          <w:lang w:val="it-IT"/>
        </w:rPr>
        <w:t>l</w:t>
      </w:r>
      <w:r w:rsidRPr="006824FD">
        <w:rPr>
          <w:spacing w:val="-1"/>
          <w:sz w:val="24"/>
          <w:szCs w:val="24"/>
          <w:lang w:val="it-IT"/>
        </w:rPr>
        <w:t>i</w:t>
      </w:r>
      <w:r w:rsidRPr="006824FD">
        <w:rPr>
          <w:sz w:val="24"/>
          <w:szCs w:val="24"/>
          <w:lang w:val="it-IT"/>
        </w:rPr>
        <w:t>ca</w:t>
      </w:r>
      <w:r w:rsidRPr="006824FD">
        <w:rPr>
          <w:spacing w:val="1"/>
          <w:sz w:val="24"/>
          <w:szCs w:val="24"/>
          <w:lang w:val="it-IT"/>
        </w:rPr>
        <w:t>z</w:t>
      </w:r>
      <w:r w:rsidRPr="006824FD">
        <w:rPr>
          <w:spacing w:val="-1"/>
          <w:sz w:val="24"/>
          <w:szCs w:val="24"/>
          <w:lang w:val="it-IT"/>
        </w:rPr>
        <w:t>i</w:t>
      </w:r>
      <w:r w:rsidRPr="006824FD">
        <w:rPr>
          <w:sz w:val="24"/>
          <w:szCs w:val="24"/>
          <w:lang w:val="it-IT"/>
        </w:rPr>
        <w:t>one</w:t>
      </w:r>
      <w:r w:rsidRPr="006824FD">
        <w:rPr>
          <w:spacing w:val="19"/>
          <w:sz w:val="24"/>
          <w:szCs w:val="24"/>
          <w:lang w:val="it-IT"/>
        </w:rPr>
        <w:t xml:space="preserve"> </w:t>
      </w:r>
      <w:r w:rsidRPr="006824FD">
        <w:rPr>
          <w:sz w:val="24"/>
          <w:szCs w:val="24"/>
          <w:lang w:val="it-IT"/>
        </w:rPr>
        <w:t>de</w:t>
      </w:r>
      <w:r w:rsidRPr="006824FD">
        <w:rPr>
          <w:spacing w:val="-1"/>
          <w:sz w:val="24"/>
          <w:szCs w:val="24"/>
          <w:lang w:val="it-IT"/>
        </w:rPr>
        <w:t>ll</w:t>
      </w:r>
      <w:r w:rsidRPr="006824FD">
        <w:rPr>
          <w:sz w:val="24"/>
          <w:szCs w:val="24"/>
          <w:lang w:val="it-IT"/>
        </w:rPr>
        <w:t>’ar</w:t>
      </w:r>
      <w:r w:rsidRPr="006824FD">
        <w:rPr>
          <w:spacing w:val="-1"/>
          <w:sz w:val="24"/>
          <w:szCs w:val="24"/>
          <w:lang w:val="it-IT"/>
        </w:rPr>
        <w:t>ti</w:t>
      </w:r>
      <w:r w:rsidRPr="006824FD">
        <w:rPr>
          <w:sz w:val="24"/>
          <w:szCs w:val="24"/>
          <w:lang w:val="it-IT"/>
        </w:rPr>
        <w:t>co</w:t>
      </w:r>
      <w:r w:rsidRPr="006824FD">
        <w:rPr>
          <w:spacing w:val="-1"/>
          <w:sz w:val="24"/>
          <w:szCs w:val="24"/>
          <w:lang w:val="it-IT"/>
        </w:rPr>
        <w:t>l</w:t>
      </w:r>
      <w:r w:rsidRPr="006824FD">
        <w:rPr>
          <w:sz w:val="24"/>
          <w:szCs w:val="24"/>
          <w:lang w:val="it-IT"/>
        </w:rPr>
        <w:t>o</w:t>
      </w:r>
      <w:r w:rsidRPr="006824FD">
        <w:rPr>
          <w:spacing w:val="19"/>
          <w:sz w:val="24"/>
          <w:szCs w:val="24"/>
          <w:lang w:val="it-IT"/>
        </w:rPr>
        <w:t xml:space="preserve"> </w:t>
      </w:r>
      <w:r w:rsidRPr="006824FD">
        <w:rPr>
          <w:sz w:val="24"/>
          <w:szCs w:val="24"/>
          <w:lang w:val="it-IT"/>
        </w:rPr>
        <w:t>35</w:t>
      </w:r>
      <w:r w:rsidRPr="006824FD">
        <w:rPr>
          <w:spacing w:val="15"/>
          <w:sz w:val="24"/>
          <w:szCs w:val="24"/>
          <w:lang w:val="it-IT"/>
        </w:rPr>
        <w:t xml:space="preserve"> </w:t>
      </w:r>
      <w:r w:rsidRPr="006824FD">
        <w:rPr>
          <w:sz w:val="24"/>
          <w:szCs w:val="24"/>
          <w:lang w:val="it-IT"/>
        </w:rPr>
        <w:t>b</w:t>
      </w:r>
      <w:r w:rsidRPr="006824FD">
        <w:rPr>
          <w:spacing w:val="-1"/>
          <w:sz w:val="24"/>
          <w:szCs w:val="24"/>
          <w:lang w:val="it-IT"/>
        </w:rPr>
        <w:t>i</w:t>
      </w:r>
      <w:r w:rsidRPr="006824FD">
        <w:rPr>
          <w:sz w:val="24"/>
          <w:szCs w:val="24"/>
          <w:lang w:val="it-IT"/>
        </w:rPr>
        <w:t>s</w:t>
      </w:r>
      <w:r w:rsidRPr="006824FD">
        <w:rPr>
          <w:spacing w:val="16"/>
          <w:sz w:val="24"/>
          <w:szCs w:val="24"/>
          <w:lang w:val="it-IT"/>
        </w:rPr>
        <w:t xml:space="preserve"> </w:t>
      </w:r>
      <w:r w:rsidRPr="006824FD">
        <w:rPr>
          <w:sz w:val="24"/>
          <w:szCs w:val="24"/>
          <w:lang w:val="it-IT"/>
        </w:rPr>
        <w:t>del</w:t>
      </w:r>
      <w:r w:rsidRPr="006824FD">
        <w:rPr>
          <w:spacing w:val="17"/>
          <w:sz w:val="24"/>
          <w:szCs w:val="24"/>
          <w:lang w:val="it-IT"/>
        </w:rPr>
        <w:t xml:space="preserve"> </w:t>
      </w:r>
      <w:r w:rsidRPr="006824FD">
        <w:rPr>
          <w:sz w:val="24"/>
          <w:szCs w:val="24"/>
          <w:lang w:val="it-IT"/>
        </w:rPr>
        <w:t>decre</w:t>
      </w:r>
      <w:r w:rsidRPr="006824FD">
        <w:rPr>
          <w:spacing w:val="-1"/>
          <w:sz w:val="24"/>
          <w:szCs w:val="24"/>
          <w:lang w:val="it-IT"/>
        </w:rPr>
        <w:t>t</w:t>
      </w:r>
      <w:r w:rsidRPr="006824FD">
        <w:rPr>
          <w:sz w:val="24"/>
          <w:szCs w:val="24"/>
          <w:lang w:val="it-IT"/>
        </w:rPr>
        <w:t>o</w:t>
      </w:r>
      <w:r w:rsidRPr="006824FD">
        <w:rPr>
          <w:spacing w:val="18"/>
          <w:sz w:val="24"/>
          <w:szCs w:val="24"/>
          <w:lang w:val="it-IT"/>
        </w:rPr>
        <w:t xml:space="preserve"> </w:t>
      </w:r>
      <w:r w:rsidRPr="006824FD">
        <w:rPr>
          <w:spacing w:val="-1"/>
          <w:sz w:val="24"/>
          <w:szCs w:val="24"/>
          <w:lang w:val="it-IT"/>
        </w:rPr>
        <w:t>l</w:t>
      </w:r>
      <w:r w:rsidRPr="006824FD">
        <w:rPr>
          <w:sz w:val="24"/>
          <w:szCs w:val="24"/>
          <w:lang w:val="it-IT"/>
        </w:rPr>
        <w:t>eg</w:t>
      </w:r>
      <w:r w:rsidRPr="006824FD">
        <w:rPr>
          <w:spacing w:val="-1"/>
          <w:sz w:val="24"/>
          <w:szCs w:val="24"/>
          <w:lang w:val="it-IT"/>
        </w:rPr>
        <w:t>i</w:t>
      </w:r>
      <w:r w:rsidRPr="006824FD">
        <w:rPr>
          <w:sz w:val="24"/>
          <w:szCs w:val="24"/>
          <w:lang w:val="it-IT"/>
        </w:rPr>
        <w:t>s</w:t>
      </w:r>
      <w:r w:rsidRPr="006824FD">
        <w:rPr>
          <w:spacing w:val="-1"/>
          <w:sz w:val="24"/>
          <w:szCs w:val="24"/>
          <w:lang w:val="it-IT"/>
        </w:rPr>
        <w:t>l</w:t>
      </w:r>
      <w:r w:rsidRPr="006824FD">
        <w:rPr>
          <w:sz w:val="24"/>
          <w:szCs w:val="24"/>
          <w:lang w:val="it-IT"/>
        </w:rPr>
        <w:t>a</w:t>
      </w:r>
      <w:r w:rsidRPr="006824FD">
        <w:rPr>
          <w:spacing w:val="-1"/>
          <w:sz w:val="24"/>
          <w:szCs w:val="24"/>
          <w:lang w:val="it-IT"/>
        </w:rPr>
        <w:t>ti</w:t>
      </w:r>
      <w:r w:rsidRPr="006824FD">
        <w:rPr>
          <w:sz w:val="24"/>
          <w:szCs w:val="24"/>
          <w:lang w:val="it-IT"/>
        </w:rPr>
        <w:t>vo n. 165</w:t>
      </w:r>
      <w:r w:rsidRPr="006824FD">
        <w:rPr>
          <w:spacing w:val="2"/>
          <w:sz w:val="24"/>
          <w:szCs w:val="24"/>
          <w:lang w:val="it-IT"/>
        </w:rPr>
        <w:t xml:space="preserve"> </w:t>
      </w:r>
      <w:r w:rsidRPr="006824FD">
        <w:rPr>
          <w:sz w:val="24"/>
          <w:szCs w:val="24"/>
          <w:lang w:val="it-IT"/>
        </w:rPr>
        <w:t>del</w:t>
      </w:r>
      <w:r w:rsidRPr="006824FD">
        <w:rPr>
          <w:spacing w:val="1"/>
          <w:sz w:val="24"/>
          <w:szCs w:val="24"/>
          <w:lang w:val="it-IT"/>
        </w:rPr>
        <w:t xml:space="preserve"> </w:t>
      </w:r>
      <w:r w:rsidRPr="006824FD">
        <w:rPr>
          <w:sz w:val="24"/>
          <w:szCs w:val="24"/>
          <w:lang w:val="it-IT"/>
        </w:rPr>
        <w:t>2001</w:t>
      </w:r>
      <w:r w:rsidRPr="00CB0386">
        <w:rPr>
          <w:sz w:val="24"/>
          <w:szCs w:val="24"/>
          <w:lang w:val="it-IT"/>
        </w:rPr>
        <w:t xml:space="preserve"> nonché</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’ar</w:t>
      </w:r>
      <w:r w:rsidRPr="00CB0386">
        <w:rPr>
          <w:spacing w:val="1"/>
          <w:sz w:val="24"/>
          <w:szCs w:val="24"/>
          <w:lang w:val="it-IT"/>
        </w:rPr>
        <w:t>t</w:t>
      </w:r>
      <w:r w:rsidRPr="00CB0386">
        <w:rPr>
          <w:spacing w:val="-1"/>
          <w:sz w:val="24"/>
          <w:szCs w:val="24"/>
          <w:lang w:val="it-IT"/>
        </w:rPr>
        <w:t>i</w:t>
      </w:r>
      <w:r w:rsidRPr="00CB0386">
        <w:rPr>
          <w:sz w:val="24"/>
          <w:szCs w:val="24"/>
          <w:lang w:val="it-IT"/>
        </w:rPr>
        <w:t>co</w:t>
      </w:r>
      <w:r w:rsidRPr="00CB0386">
        <w:rPr>
          <w:spacing w:val="-1"/>
          <w:sz w:val="24"/>
          <w:szCs w:val="24"/>
          <w:lang w:val="it-IT"/>
        </w:rPr>
        <w:t>l</w:t>
      </w:r>
      <w:r w:rsidRPr="00CB0386">
        <w:rPr>
          <w:sz w:val="24"/>
          <w:szCs w:val="24"/>
          <w:lang w:val="it-IT"/>
        </w:rPr>
        <w:t>o</w:t>
      </w:r>
      <w:r w:rsidRPr="00CB0386">
        <w:rPr>
          <w:spacing w:val="4"/>
          <w:sz w:val="24"/>
          <w:szCs w:val="24"/>
          <w:lang w:val="it-IT"/>
        </w:rPr>
        <w:t xml:space="preserve"> </w:t>
      </w:r>
      <w:r w:rsidRPr="00CB0386">
        <w:rPr>
          <w:sz w:val="24"/>
          <w:szCs w:val="24"/>
          <w:lang w:val="it-IT"/>
        </w:rPr>
        <w:t>3</w:t>
      </w:r>
      <w:r w:rsidRPr="00CB0386">
        <w:rPr>
          <w:spacing w:val="2"/>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z w:val="24"/>
          <w:szCs w:val="24"/>
          <w:lang w:val="it-IT"/>
        </w:rPr>
        <w:t>decre</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eg</w:t>
      </w:r>
      <w:r w:rsidRPr="00CB0386">
        <w:rPr>
          <w:spacing w:val="-1"/>
          <w:sz w:val="24"/>
          <w:szCs w:val="24"/>
          <w:lang w:val="it-IT"/>
        </w:rPr>
        <w:t>i</w:t>
      </w:r>
      <w:r w:rsidRPr="00CB0386">
        <w:rPr>
          <w:sz w:val="24"/>
          <w:szCs w:val="24"/>
          <w:lang w:val="it-IT"/>
        </w:rPr>
        <w:t>s</w:t>
      </w:r>
      <w:r w:rsidRPr="00CB0386">
        <w:rPr>
          <w:spacing w:val="-1"/>
          <w:sz w:val="24"/>
          <w:szCs w:val="24"/>
          <w:lang w:val="it-IT"/>
        </w:rPr>
        <w:t>l</w:t>
      </w:r>
      <w:r w:rsidRPr="00CB0386">
        <w:rPr>
          <w:sz w:val="24"/>
          <w:szCs w:val="24"/>
          <w:lang w:val="it-IT"/>
        </w:rPr>
        <w:t>a</w:t>
      </w:r>
      <w:r w:rsidRPr="00CB0386">
        <w:rPr>
          <w:spacing w:val="1"/>
          <w:sz w:val="24"/>
          <w:szCs w:val="24"/>
          <w:lang w:val="it-IT"/>
        </w:rPr>
        <w:t>t</w:t>
      </w:r>
      <w:r w:rsidRPr="00CB0386">
        <w:rPr>
          <w:spacing w:val="-1"/>
          <w:sz w:val="24"/>
          <w:szCs w:val="24"/>
          <w:lang w:val="it-IT"/>
        </w:rPr>
        <w:t>i</w:t>
      </w:r>
      <w:r w:rsidRPr="00CB0386">
        <w:rPr>
          <w:sz w:val="24"/>
          <w:szCs w:val="24"/>
          <w:lang w:val="it-IT"/>
        </w:rPr>
        <w:t>vo</w:t>
      </w:r>
      <w:r w:rsidRPr="00CB0386">
        <w:rPr>
          <w:spacing w:val="4"/>
          <w:sz w:val="24"/>
          <w:szCs w:val="24"/>
          <w:lang w:val="it-IT"/>
        </w:rPr>
        <w:t xml:space="preserve"> </w:t>
      </w:r>
      <w:r w:rsidRPr="00CB0386">
        <w:rPr>
          <w:sz w:val="24"/>
          <w:szCs w:val="24"/>
          <w:lang w:val="it-IT"/>
        </w:rPr>
        <w:t>n. 39</w:t>
      </w:r>
      <w:r w:rsidRPr="00CB0386">
        <w:rPr>
          <w:spacing w:val="2"/>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z w:val="24"/>
          <w:szCs w:val="24"/>
          <w:lang w:val="it-IT"/>
        </w:rPr>
        <w:t xml:space="preserve">2013, </w:t>
      </w:r>
      <w:r w:rsidR="006824FD">
        <w:rPr>
          <w:spacing w:val="-1"/>
          <w:sz w:val="24"/>
          <w:szCs w:val="24"/>
          <w:lang w:val="it-IT"/>
        </w:rPr>
        <w:t>l’</w:t>
      </w:r>
      <w:r w:rsidR="006824FD">
        <w:rPr>
          <w:sz w:val="24"/>
          <w:szCs w:val="24"/>
          <w:lang w:val="it-IT"/>
        </w:rPr>
        <w:t>OCT</w:t>
      </w:r>
      <w:r w:rsidRPr="00CB0386">
        <w:rPr>
          <w:spacing w:val="1"/>
          <w:sz w:val="24"/>
          <w:szCs w:val="24"/>
          <w:lang w:val="it-IT"/>
        </w:rPr>
        <w:t xml:space="preserve"> </w:t>
      </w:r>
      <w:r w:rsidRPr="00CB0386">
        <w:rPr>
          <w:sz w:val="24"/>
          <w:szCs w:val="24"/>
          <w:lang w:val="it-IT"/>
        </w:rPr>
        <w:t xml:space="preserve">per </w:t>
      </w:r>
      <w:r w:rsidRPr="00CB0386">
        <w:rPr>
          <w:spacing w:val="-1"/>
          <w:sz w:val="24"/>
          <w:szCs w:val="24"/>
          <w:lang w:val="it-IT"/>
        </w:rPr>
        <w:t>i</w:t>
      </w:r>
      <w:r w:rsidRPr="00CB0386">
        <w:rPr>
          <w:sz w:val="24"/>
          <w:szCs w:val="24"/>
          <w:lang w:val="it-IT"/>
        </w:rPr>
        <w:t>l</w:t>
      </w:r>
      <w:r w:rsidRPr="00CB0386">
        <w:rPr>
          <w:spacing w:val="3"/>
          <w:sz w:val="24"/>
          <w:szCs w:val="24"/>
          <w:lang w:val="it-IT"/>
        </w:rPr>
        <w:t xml:space="preserve"> </w:t>
      </w:r>
      <w:r w:rsidRPr="00CB0386">
        <w:rPr>
          <w:spacing w:val="-1"/>
          <w:sz w:val="24"/>
          <w:szCs w:val="24"/>
          <w:lang w:val="it-IT"/>
        </w:rPr>
        <w:t>t</w:t>
      </w:r>
      <w:r w:rsidRPr="00CB0386">
        <w:rPr>
          <w:sz w:val="24"/>
          <w:szCs w:val="24"/>
          <w:lang w:val="it-IT"/>
        </w:rPr>
        <w:t>ra</w:t>
      </w:r>
      <w:r w:rsidRPr="00CB0386">
        <w:rPr>
          <w:spacing w:val="-3"/>
          <w:sz w:val="24"/>
          <w:szCs w:val="24"/>
          <w:lang w:val="it-IT"/>
        </w:rPr>
        <w:t>m</w:t>
      </w:r>
      <w:r w:rsidRPr="00CB0386">
        <w:rPr>
          <w:spacing w:val="1"/>
          <w:sz w:val="24"/>
          <w:szCs w:val="24"/>
          <w:lang w:val="it-IT"/>
        </w:rPr>
        <w:t>i</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z w:val="24"/>
          <w:szCs w:val="24"/>
          <w:lang w:val="it-IT"/>
        </w:rPr>
        <w:t>del RPC</w:t>
      </w:r>
      <w:r w:rsidRPr="00CB0386">
        <w:rPr>
          <w:spacing w:val="-19"/>
          <w:sz w:val="24"/>
          <w:szCs w:val="24"/>
          <w:lang w:val="it-IT"/>
        </w:rPr>
        <w:t>T</w:t>
      </w:r>
      <w:r w:rsidRPr="00CB0386">
        <w:rPr>
          <w:sz w:val="24"/>
          <w:szCs w:val="24"/>
          <w:lang w:val="it-IT"/>
        </w:rPr>
        <w:t>,</w:t>
      </w:r>
      <w:r w:rsidRPr="00CB0386">
        <w:rPr>
          <w:spacing w:val="1"/>
          <w:sz w:val="24"/>
          <w:szCs w:val="24"/>
          <w:lang w:val="it-IT"/>
        </w:rPr>
        <w:t xml:space="preserve"> </w:t>
      </w:r>
      <w:r w:rsidRPr="00CB0386">
        <w:rPr>
          <w:sz w:val="24"/>
          <w:szCs w:val="24"/>
          <w:lang w:val="it-IT"/>
        </w:rPr>
        <w:t>ver</w:t>
      </w:r>
      <w:r w:rsidRPr="00CB0386">
        <w:rPr>
          <w:spacing w:val="-1"/>
          <w:sz w:val="24"/>
          <w:szCs w:val="24"/>
          <w:lang w:val="it-IT"/>
        </w:rPr>
        <w:t>i</w:t>
      </w:r>
      <w:r w:rsidRPr="00CB0386">
        <w:rPr>
          <w:sz w:val="24"/>
          <w:szCs w:val="24"/>
          <w:lang w:val="it-IT"/>
        </w:rPr>
        <w:t>f</w:t>
      </w:r>
      <w:r w:rsidRPr="00CB0386">
        <w:rPr>
          <w:spacing w:val="-1"/>
          <w:sz w:val="24"/>
          <w:szCs w:val="24"/>
          <w:lang w:val="it-IT"/>
        </w:rPr>
        <w:t>i</w:t>
      </w:r>
      <w:r w:rsidR="00E94A00">
        <w:rPr>
          <w:sz w:val="24"/>
          <w:szCs w:val="24"/>
          <w:lang w:val="it-IT"/>
        </w:rPr>
        <w:t>cherà</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z w:val="24"/>
          <w:szCs w:val="24"/>
          <w:lang w:val="it-IT"/>
        </w:rPr>
        <w:t>s</w:t>
      </w:r>
      <w:r w:rsidRPr="00CB0386">
        <w:rPr>
          <w:spacing w:val="-2"/>
          <w:sz w:val="24"/>
          <w:szCs w:val="24"/>
          <w:lang w:val="it-IT"/>
        </w:rPr>
        <w:t>u</w:t>
      </w:r>
      <w:r w:rsidRPr="00CB0386">
        <w:rPr>
          <w:sz w:val="24"/>
          <w:szCs w:val="24"/>
          <w:lang w:val="it-IT"/>
        </w:rPr>
        <w:t>ss</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enza</w:t>
      </w:r>
      <w:r w:rsidRPr="00CB0386">
        <w:rPr>
          <w:spacing w:val="2"/>
          <w:sz w:val="24"/>
          <w:szCs w:val="24"/>
          <w:lang w:val="it-IT"/>
        </w:rPr>
        <w:t xml:space="preserve"> </w:t>
      </w:r>
      <w:r w:rsidRPr="00CB0386">
        <w:rPr>
          <w:sz w:val="24"/>
          <w:szCs w:val="24"/>
          <w:lang w:val="it-IT"/>
        </w:rPr>
        <w:t>di even</w:t>
      </w:r>
      <w:r w:rsidRPr="00CB0386">
        <w:rPr>
          <w:spacing w:val="-1"/>
          <w:sz w:val="24"/>
          <w:szCs w:val="24"/>
          <w:lang w:val="it-IT"/>
        </w:rPr>
        <w:t>t</w:t>
      </w:r>
      <w:r w:rsidRPr="00CB0386">
        <w:rPr>
          <w:sz w:val="24"/>
          <w:szCs w:val="24"/>
          <w:lang w:val="it-IT"/>
        </w:rPr>
        <w:t>ua</w:t>
      </w:r>
      <w:r w:rsidRPr="00CB0386">
        <w:rPr>
          <w:spacing w:val="1"/>
          <w:sz w:val="24"/>
          <w:szCs w:val="24"/>
          <w:lang w:val="it-IT"/>
        </w:rPr>
        <w:t>l</w:t>
      </w:r>
      <w:r w:rsidRPr="00CB0386">
        <w:rPr>
          <w:sz w:val="24"/>
          <w:szCs w:val="24"/>
          <w:lang w:val="it-IT"/>
        </w:rPr>
        <w:t>i</w:t>
      </w:r>
      <w:r w:rsidRPr="00CB0386">
        <w:rPr>
          <w:spacing w:val="2"/>
          <w:sz w:val="24"/>
          <w:szCs w:val="24"/>
          <w:lang w:val="it-IT"/>
        </w:rPr>
        <w:t xml:space="preserve"> </w:t>
      </w:r>
      <w:r w:rsidRPr="00CB0386">
        <w:rPr>
          <w:sz w:val="24"/>
          <w:szCs w:val="24"/>
          <w:lang w:val="it-IT"/>
        </w:rPr>
        <w:t>preceden</w:t>
      </w:r>
      <w:r w:rsidRPr="00CB0386">
        <w:rPr>
          <w:spacing w:val="-1"/>
          <w:sz w:val="24"/>
          <w:szCs w:val="24"/>
          <w:lang w:val="it-IT"/>
        </w:rPr>
        <w:t>t</w:t>
      </w:r>
      <w:r w:rsidRPr="00CB0386">
        <w:rPr>
          <w:sz w:val="24"/>
          <w:szCs w:val="24"/>
          <w:lang w:val="it-IT"/>
        </w:rPr>
        <w:t>i</w:t>
      </w:r>
      <w:r w:rsidRPr="00CB0386">
        <w:rPr>
          <w:spacing w:val="4"/>
          <w:sz w:val="24"/>
          <w:szCs w:val="24"/>
          <w:lang w:val="it-IT"/>
        </w:rPr>
        <w:t xml:space="preserve"> </w:t>
      </w:r>
      <w:r w:rsidRPr="00CB0386">
        <w:rPr>
          <w:sz w:val="24"/>
          <w:szCs w:val="24"/>
          <w:lang w:val="it-IT"/>
        </w:rPr>
        <w:t>pena</w:t>
      </w:r>
      <w:r w:rsidRPr="00CB0386">
        <w:rPr>
          <w:spacing w:val="-1"/>
          <w:sz w:val="24"/>
          <w:szCs w:val="24"/>
          <w:lang w:val="it-IT"/>
        </w:rPr>
        <w:t>l</w:t>
      </w:r>
      <w:r w:rsidRPr="00CB0386">
        <w:rPr>
          <w:sz w:val="24"/>
          <w:szCs w:val="24"/>
          <w:lang w:val="it-IT"/>
        </w:rPr>
        <w:t>i</w:t>
      </w:r>
      <w:r w:rsidRPr="00CB0386">
        <w:rPr>
          <w:spacing w:val="2"/>
          <w:sz w:val="24"/>
          <w:szCs w:val="24"/>
          <w:lang w:val="it-IT"/>
        </w:rPr>
        <w:t xml:space="preserve"> </w:t>
      </w:r>
      <w:r w:rsidRPr="00CB0386">
        <w:rPr>
          <w:sz w:val="24"/>
          <w:szCs w:val="24"/>
          <w:lang w:val="it-IT"/>
        </w:rPr>
        <w:t>a car</w:t>
      </w:r>
      <w:r w:rsidRPr="00CB0386">
        <w:rPr>
          <w:spacing w:val="-1"/>
          <w:sz w:val="24"/>
          <w:szCs w:val="24"/>
          <w:lang w:val="it-IT"/>
        </w:rPr>
        <w:t>i</w:t>
      </w:r>
      <w:r w:rsidRPr="00CB0386">
        <w:rPr>
          <w:sz w:val="24"/>
          <w:szCs w:val="24"/>
          <w:lang w:val="it-IT"/>
        </w:rPr>
        <w:t>co</w:t>
      </w:r>
      <w:r w:rsidRPr="00CB0386">
        <w:rPr>
          <w:spacing w:val="2"/>
          <w:sz w:val="24"/>
          <w:szCs w:val="24"/>
          <w:lang w:val="it-IT"/>
        </w:rPr>
        <w:t xml:space="preserve"> </w:t>
      </w:r>
      <w:r w:rsidRPr="00CB0386">
        <w:rPr>
          <w:sz w:val="24"/>
          <w:szCs w:val="24"/>
          <w:lang w:val="it-IT"/>
        </w:rPr>
        <w:t>dei</w:t>
      </w:r>
      <w:r w:rsidRPr="00CB0386">
        <w:rPr>
          <w:spacing w:val="2"/>
          <w:sz w:val="24"/>
          <w:szCs w:val="24"/>
          <w:lang w:val="it-IT"/>
        </w:rPr>
        <w:t xml:space="preserve"> </w:t>
      </w:r>
      <w:r w:rsidRPr="00CB0386">
        <w:rPr>
          <w:sz w:val="24"/>
          <w:szCs w:val="24"/>
          <w:lang w:val="it-IT"/>
        </w:rPr>
        <w:t>sogge</w:t>
      </w:r>
      <w:r w:rsidRPr="00CB0386">
        <w:rPr>
          <w:spacing w:val="-1"/>
          <w:sz w:val="24"/>
          <w:szCs w:val="24"/>
          <w:lang w:val="it-IT"/>
        </w:rPr>
        <w:t>tt</w:t>
      </w:r>
      <w:r w:rsidRPr="00CB0386">
        <w:rPr>
          <w:sz w:val="24"/>
          <w:szCs w:val="24"/>
          <w:lang w:val="it-IT"/>
        </w:rPr>
        <w:t>i</w:t>
      </w:r>
      <w:r w:rsidRPr="00CB0386">
        <w:rPr>
          <w:spacing w:val="2"/>
          <w:sz w:val="24"/>
          <w:szCs w:val="24"/>
          <w:lang w:val="it-IT"/>
        </w:rPr>
        <w:t xml:space="preserve"> </w:t>
      </w:r>
      <w:r w:rsidRPr="00CB0386">
        <w:rPr>
          <w:sz w:val="24"/>
          <w:szCs w:val="24"/>
          <w:lang w:val="it-IT"/>
        </w:rPr>
        <w:t xml:space="preserve">cui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ende</w:t>
      </w:r>
      <w:r w:rsidR="001B6C62">
        <w:rPr>
          <w:sz w:val="24"/>
          <w:szCs w:val="24"/>
          <w:lang w:val="it-IT"/>
        </w:rPr>
        <w:t>sse</w:t>
      </w:r>
      <w:r w:rsidRPr="00CB0386">
        <w:rPr>
          <w:spacing w:val="4"/>
          <w:sz w:val="24"/>
          <w:szCs w:val="24"/>
          <w:lang w:val="it-IT"/>
        </w:rPr>
        <w:t xml:space="preserve"> </w:t>
      </w:r>
      <w:r w:rsidRPr="00CB0386">
        <w:rPr>
          <w:sz w:val="24"/>
          <w:szCs w:val="24"/>
          <w:lang w:val="it-IT"/>
        </w:rPr>
        <w:t>confer</w:t>
      </w:r>
      <w:r w:rsidRPr="00CB0386">
        <w:rPr>
          <w:spacing w:val="-1"/>
          <w:sz w:val="24"/>
          <w:szCs w:val="24"/>
          <w:lang w:val="it-IT"/>
        </w:rPr>
        <w:t>i</w:t>
      </w:r>
      <w:r w:rsidRPr="00CB0386">
        <w:rPr>
          <w:sz w:val="24"/>
          <w:szCs w:val="24"/>
          <w:lang w:val="it-IT"/>
        </w:rPr>
        <w:t xml:space="preserve">re </w:t>
      </w:r>
      <w:r w:rsidRPr="00CB0386">
        <w:rPr>
          <w:spacing w:val="-1"/>
          <w:sz w:val="24"/>
          <w:szCs w:val="24"/>
          <w:lang w:val="it-IT"/>
        </w:rPr>
        <w:t>i</w:t>
      </w:r>
      <w:r w:rsidRPr="00CB0386">
        <w:rPr>
          <w:sz w:val="24"/>
          <w:szCs w:val="24"/>
          <w:lang w:val="it-IT"/>
        </w:rPr>
        <w:t>ncar</w:t>
      </w:r>
      <w:r w:rsidRPr="00CB0386">
        <w:rPr>
          <w:spacing w:val="-1"/>
          <w:sz w:val="24"/>
          <w:szCs w:val="24"/>
          <w:lang w:val="it-IT"/>
        </w:rPr>
        <w:t>i</w:t>
      </w:r>
      <w:r w:rsidRPr="00CB0386">
        <w:rPr>
          <w:sz w:val="24"/>
          <w:szCs w:val="24"/>
          <w:lang w:val="it-IT"/>
        </w:rPr>
        <w:t>ch</w:t>
      </w:r>
      <w:r w:rsidRPr="00CB0386">
        <w:rPr>
          <w:spacing w:val="-1"/>
          <w:sz w:val="24"/>
          <w:szCs w:val="24"/>
          <w:lang w:val="it-IT"/>
        </w:rPr>
        <w:t>i</w:t>
      </w:r>
      <w:r w:rsidR="006824FD">
        <w:rPr>
          <w:sz w:val="24"/>
          <w:szCs w:val="24"/>
          <w:lang w:val="it-IT"/>
        </w:rPr>
        <w:t xml:space="preserve">. </w:t>
      </w:r>
    </w:p>
    <w:p w:rsidR="006824FD" w:rsidRDefault="006824FD" w:rsidP="00FE72CA">
      <w:pPr>
        <w:shd w:val="clear" w:color="auto" w:fill="FFFFFF"/>
        <w:spacing w:line="276" w:lineRule="auto"/>
        <w:ind w:right="2"/>
        <w:jc w:val="both"/>
        <w:rPr>
          <w:lang w:val="it-IT"/>
        </w:rPr>
      </w:pPr>
    </w:p>
    <w:p w:rsidR="00AB7DD5" w:rsidRPr="00CB0386" w:rsidRDefault="00466BAB" w:rsidP="00FE72CA">
      <w:pPr>
        <w:shd w:val="clear" w:color="auto" w:fill="FFFFFF"/>
        <w:spacing w:line="276" w:lineRule="auto"/>
        <w:ind w:right="2"/>
        <w:jc w:val="both"/>
        <w:rPr>
          <w:sz w:val="24"/>
          <w:szCs w:val="24"/>
          <w:lang w:val="it-IT"/>
        </w:rPr>
      </w:pPr>
      <w:r w:rsidRPr="00CB0386">
        <w:rPr>
          <w:b/>
          <w:sz w:val="24"/>
          <w:szCs w:val="24"/>
          <w:u w:val="single" w:color="000000"/>
          <w:lang w:val="it-IT"/>
        </w:rPr>
        <w:t>M</w:t>
      </w:r>
      <w:r w:rsidRPr="00CB0386">
        <w:rPr>
          <w:b/>
          <w:spacing w:val="-1"/>
          <w:sz w:val="24"/>
          <w:szCs w:val="24"/>
          <w:u w:val="single" w:color="000000"/>
          <w:lang w:val="it-IT"/>
        </w:rPr>
        <w:t>i</w:t>
      </w:r>
      <w:r w:rsidRPr="00CB0386">
        <w:rPr>
          <w:b/>
          <w:sz w:val="24"/>
          <w:szCs w:val="24"/>
          <w:u w:val="single" w:color="000000"/>
          <w:lang w:val="it-IT"/>
        </w:rPr>
        <w:t>su</w:t>
      </w:r>
      <w:r w:rsidRPr="00CB0386">
        <w:rPr>
          <w:b/>
          <w:spacing w:val="-5"/>
          <w:sz w:val="24"/>
          <w:szCs w:val="24"/>
          <w:u w:val="single" w:color="000000"/>
          <w:lang w:val="it-IT"/>
        </w:rPr>
        <w:t>r</w:t>
      </w:r>
      <w:r w:rsidRPr="00CB0386">
        <w:rPr>
          <w:b/>
          <w:sz w:val="24"/>
          <w:szCs w:val="24"/>
          <w:u w:val="single" w:color="000000"/>
          <w:lang w:val="it-IT"/>
        </w:rPr>
        <w:t>e</w:t>
      </w:r>
      <w:r w:rsidR="00540454">
        <w:rPr>
          <w:b/>
          <w:sz w:val="24"/>
          <w:szCs w:val="24"/>
          <w:u w:val="single" w:color="000000"/>
          <w:lang w:val="it-IT"/>
        </w:rPr>
        <w:t xml:space="preserve"> </w:t>
      </w:r>
      <w:r w:rsidR="00540454">
        <w:rPr>
          <w:b/>
          <w:spacing w:val="-60"/>
          <w:sz w:val="24"/>
          <w:szCs w:val="24"/>
          <w:u w:val="single" w:color="000000"/>
          <w:lang w:val="it-IT"/>
        </w:rPr>
        <w:t xml:space="preserve">           </w:t>
      </w:r>
      <w:r w:rsidRPr="00CB0386">
        <w:rPr>
          <w:b/>
          <w:sz w:val="24"/>
          <w:szCs w:val="24"/>
          <w:u w:val="single" w:color="000000"/>
          <w:lang w:val="it-IT"/>
        </w:rPr>
        <w:t>per</w:t>
      </w:r>
      <w:r w:rsidR="00540454">
        <w:rPr>
          <w:b/>
          <w:sz w:val="24"/>
          <w:szCs w:val="24"/>
          <w:u w:val="single" w:color="000000"/>
          <w:lang w:val="it-IT"/>
        </w:rPr>
        <w:t xml:space="preserve"> </w:t>
      </w:r>
      <w:r w:rsidRPr="00CB0386">
        <w:rPr>
          <w:b/>
          <w:spacing w:val="-65"/>
          <w:sz w:val="24"/>
          <w:szCs w:val="24"/>
          <w:u w:val="single" w:color="000000"/>
          <w:lang w:val="it-IT"/>
        </w:rPr>
        <w:t xml:space="preserve"> </w:t>
      </w:r>
      <w:r w:rsidRPr="00CB0386">
        <w:rPr>
          <w:b/>
          <w:spacing w:val="-1"/>
          <w:sz w:val="24"/>
          <w:szCs w:val="24"/>
          <w:u w:val="single" w:color="000000"/>
          <w:lang w:val="it-IT"/>
        </w:rPr>
        <w:t>l</w:t>
      </w:r>
      <w:r w:rsidRPr="00CB0386">
        <w:rPr>
          <w:b/>
          <w:sz w:val="24"/>
          <w:szCs w:val="24"/>
          <w:u w:val="single" w:color="000000"/>
          <w:lang w:val="it-IT"/>
        </w:rPr>
        <w:t>a</w:t>
      </w:r>
      <w:r w:rsidR="00540454">
        <w:rPr>
          <w:b/>
          <w:sz w:val="24"/>
          <w:szCs w:val="24"/>
          <w:u w:val="single" w:color="000000"/>
          <w:lang w:val="it-IT"/>
        </w:rPr>
        <w:t xml:space="preserve"> </w:t>
      </w:r>
      <w:r w:rsidRPr="00CB0386">
        <w:rPr>
          <w:b/>
          <w:spacing w:val="-58"/>
          <w:sz w:val="24"/>
          <w:szCs w:val="24"/>
          <w:u w:val="single" w:color="000000"/>
          <w:lang w:val="it-IT"/>
        </w:rPr>
        <w:t xml:space="preserve"> </w:t>
      </w:r>
      <w:r w:rsidRPr="00CB0386">
        <w:rPr>
          <w:b/>
          <w:spacing w:val="-2"/>
          <w:sz w:val="24"/>
          <w:szCs w:val="24"/>
          <w:u w:val="single" w:color="000000"/>
          <w:lang w:val="it-IT"/>
        </w:rPr>
        <w:t>t</w:t>
      </w:r>
      <w:r w:rsidRPr="00CB0386">
        <w:rPr>
          <w:b/>
          <w:sz w:val="24"/>
          <w:szCs w:val="24"/>
          <w:u w:val="single" w:color="000000"/>
          <w:lang w:val="it-IT"/>
        </w:rPr>
        <w:t>ute</w:t>
      </w:r>
      <w:r w:rsidRPr="00CB0386">
        <w:rPr>
          <w:b/>
          <w:spacing w:val="-1"/>
          <w:sz w:val="24"/>
          <w:szCs w:val="24"/>
          <w:u w:val="single" w:color="000000"/>
          <w:lang w:val="it-IT"/>
        </w:rPr>
        <w:t>l</w:t>
      </w:r>
      <w:r w:rsidRPr="00CB0386">
        <w:rPr>
          <w:b/>
          <w:sz w:val="24"/>
          <w:szCs w:val="24"/>
          <w:u w:val="single" w:color="000000"/>
          <w:lang w:val="it-IT"/>
        </w:rPr>
        <w:t>a</w:t>
      </w:r>
      <w:r w:rsidRPr="00CB0386">
        <w:rPr>
          <w:b/>
          <w:spacing w:val="-58"/>
          <w:sz w:val="24"/>
          <w:szCs w:val="24"/>
          <w:u w:val="single" w:color="000000"/>
          <w:lang w:val="it-IT"/>
        </w:rPr>
        <w:t xml:space="preserve"> </w:t>
      </w:r>
      <w:r w:rsidRPr="00CB0386">
        <w:rPr>
          <w:b/>
          <w:sz w:val="24"/>
          <w:szCs w:val="24"/>
          <w:u w:val="single" w:color="000000"/>
          <w:lang w:val="it-IT"/>
        </w:rPr>
        <w:t>del</w:t>
      </w:r>
      <w:r w:rsidR="00540454">
        <w:rPr>
          <w:b/>
          <w:sz w:val="24"/>
          <w:szCs w:val="24"/>
          <w:u w:val="single" w:color="000000"/>
          <w:lang w:val="it-IT"/>
        </w:rPr>
        <w:t xml:space="preserve"> </w:t>
      </w:r>
      <w:r w:rsidRPr="00CB0386">
        <w:rPr>
          <w:b/>
          <w:spacing w:val="-61"/>
          <w:sz w:val="24"/>
          <w:szCs w:val="24"/>
          <w:u w:val="single" w:color="000000"/>
          <w:lang w:val="it-IT"/>
        </w:rPr>
        <w:t xml:space="preserve"> </w:t>
      </w:r>
      <w:proofErr w:type="spellStart"/>
      <w:r w:rsidRPr="00CB0386">
        <w:rPr>
          <w:b/>
          <w:spacing w:val="2"/>
          <w:sz w:val="24"/>
          <w:szCs w:val="24"/>
          <w:u w:val="single" w:color="000000"/>
          <w:lang w:val="it-IT"/>
        </w:rPr>
        <w:t>w</w:t>
      </w:r>
      <w:r w:rsidRPr="00CB0386">
        <w:rPr>
          <w:b/>
          <w:sz w:val="24"/>
          <w:szCs w:val="24"/>
          <w:u w:val="single" w:color="000000"/>
          <w:lang w:val="it-IT"/>
        </w:rPr>
        <w:t>h</w:t>
      </w:r>
      <w:r w:rsidRPr="00CB0386">
        <w:rPr>
          <w:b/>
          <w:spacing w:val="-3"/>
          <w:sz w:val="24"/>
          <w:szCs w:val="24"/>
          <w:u w:val="single" w:color="000000"/>
          <w:lang w:val="it-IT"/>
        </w:rPr>
        <w:t>i</w:t>
      </w:r>
      <w:r w:rsidRPr="00CB0386">
        <w:rPr>
          <w:b/>
          <w:sz w:val="24"/>
          <w:szCs w:val="24"/>
          <w:u w:val="single" w:color="000000"/>
          <w:lang w:val="it-IT"/>
        </w:rPr>
        <w:t>st</w:t>
      </w:r>
      <w:r w:rsidRPr="00CB0386">
        <w:rPr>
          <w:b/>
          <w:spacing w:val="-1"/>
          <w:sz w:val="24"/>
          <w:szCs w:val="24"/>
          <w:u w:val="single" w:color="000000"/>
          <w:lang w:val="it-IT"/>
        </w:rPr>
        <w:t>l</w:t>
      </w:r>
      <w:r w:rsidRPr="00CB0386">
        <w:rPr>
          <w:b/>
          <w:sz w:val="24"/>
          <w:szCs w:val="24"/>
          <w:u w:val="single" w:color="000000"/>
          <w:lang w:val="it-IT"/>
        </w:rPr>
        <w:t>eb</w:t>
      </w:r>
      <w:r w:rsidRPr="00CB0386">
        <w:rPr>
          <w:b/>
          <w:spacing w:val="-1"/>
          <w:sz w:val="24"/>
          <w:szCs w:val="24"/>
          <w:u w:val="single" w:color="000000"/>
          <w:lang w:val="it-IT"/>
        </w:rPr>
        <w:t>l</w:t>
      </w:r>
      <w:r w:rsidRPr="00CB0386">
        <w:rPr>
          <w:b/>
          <w:spacing w:val="-2"/>
          <w:sz w:val="24"/>
          <w:szCs w:val="24"/>
          <w:u w:val="single" w:color="000000"/>
          <w:lang w:val="it-IT"/>
        </w:rPr>
        <w:t>o</w:t>
      </w:r>
      <w:r w:rsidRPr="00CB0386">
        <w:rPr>
          <w:b/>
          <w:spacing w:val="5"/>
          <w:sz w:val="24"/>
          <w:szCs w:val="24"/>
          <w:u w:val="single" w:color="000000"/>
          <w:lang w:val="it-IT"/>
        </w:rPr>
        <w:t>w</w:t>
      </w:r>
      <w:r w:rsidRPr="00CB0386">
        <w:rPr>
          <w:b/>
          <w:spacing w:val="-3"/>
          <w:sz w:val="24"/>
          <w:szCs w:val="24"/>
          <w:u w:val="single" w:color="000000"/>
          <w:lang w:val="it-IT"/>
        </w:rPr>
        <w:t>e</w:t>
      </w:r>
      <w:r w:rsidRPr="00CB0386">
        <w:rPr>
          <w:b/>
          <w:sz w:val="24"/>
          <w:szCs w:val="24"/>
          <w:u w:val="single" w:color="000000"/>
          <w:lang w:val="it-IT"/>
        </w:rPr>
        <w:t>r</w:t>
      </w:r>
      <w:proofErr w:type="spellEnd"/>
      <w:r w:rsidR="006824FD">
        <w:rPr>
          <w:b/>
          <w:sz w:val="24"/>
          <w:szCs w:val="24"/>
          <w:u w:val="single" w:color="000000"/>
          <w:lang w:val="it-IT"/>
        </w:rPr>
        <w:t xml:space="preserve"> </w:t>
      </w:r>
      <w:r w:rsidRPr="00CB0386">
        <w:rPr>
          <w:b/>
          <w:spacing w:val="-65"/>
          <w:sz w:val="24"/>
          <w:szCs w:val="24"/>
          <w:u w:val="single" w:color="000000"/>
          <w:lang w:val="it-IT"/>
        </w:rPr>
        <w:t xml:space="preserve"> </w:t>
      </w:r>
      <w:r w:rsidR="00540454">
        <w:rPr>
          <w:b/>
          <w:spacing w:val="-65"/>
          <w:sz w:val="24"/>
          <w:szCs w:val="24"/>
          <w:u w:val="single" w:color="000000"/>
          <w:lang w:val="it-IT"/>
        </w:rPr>
        <w:t xml:space="preserve">     </w:t>
      </w:r>
      <w:r w:rsidR="001B6C62">
        <w:rPr>
          <w:b/>
          <w:spacing w:val="-65"/>
          <w:sz w:val="24"/>
          <w:szCs w:val="24"/>
          <w:u w:val="single" w:color="000000"/>
          <w:lang w:val="it-IT"/>
        </w:rPr>
        <w:t xml:space="preserve">  </w:t>
      </w:r>
      <w:r w:rsidR="006824FD">
        <w:rPr>
          <w:b/>
          <w:spacing w:val="-65"/>
          <w:sz w:val="24"/>
          <w:szCs w:val="24"/>
          <w:u w:val="single" w:color="000000"/>
          <w:lang w:val="it-IT"/>
        </w:rPr>
        <w:t xml:space="preserve"> </w:t>
      </w:r>
      <w:r w:rsidRPr="00CB0386">
        <w:rPr>
          <w:b/>
          <w:sz w:val="24"/>
          <w:szCs w:val="24"/>
          <w:u w:val="single" w:color="000000"/>
          <w:lang w:val="it-IT"/>
        </w:rPr>
        <w:t>(tute</w:t>
      </w:r>
      <w:r w:rsidRPr="00CB0386">
        <w:rPr>
          <w:b/>
          <w:spacing w:val="-1"/>
          <w:sz w:val="24"/>
          <w:szCs w:val="24"/>
          <w:u w:val="single" w:color="000000"/>
          <w:lang w:val="it-IT"/>
        </w:rPr>
        <w:t>l</w:t>
      </w:r>
      <w:r w:rsidRPr="00CB0386">
        <w:rPr>
          <w:b/>
          <w:sz w:val="24"/>
          <w:szCs w:val="24"/>
          <w:u w:val="single" w:color="000000"/>
          <w:lang w:val="it-IT"/>
        </w:rPr>
        <w:t>a</w:t>
      </w:r>
      <w:r w:rsidR="001B6C62">
        <w:rPr>
          <w:b/>
          <w:sz w:val="24"/>
          <w:szCs w:val="24"/>
          <w:u w:val="single" w:color="000000"/>
          <w:lang w:val="it-IT"/>
        </w:rPr>
        <w:t xml:space="preserve"> </w:t>
      </w:r>
      <w:r w:rsidRPr="00CB0386">
        <w:rPr>
          <w:b/>
          <w:spacing w:val="-58"/>
          <w:sz w:val="24"/>
          <w:szCs w:val="24"/>
          <w:u w:val="single" w:color="000000"/>
          <w:lang w:val="it-IT"/>
        </w:rPr>
        <w:t xml:space="preserve"> </w:t>
      </w:r>
      <w:r w:rsidR="00540454">
        <w:rPr>
          <w:b/>
          <w:spacing w:val="-58"/>
          <w:sz w:val="24"/>
          <w:szCs w:val="24"/>
          <w:u w:val="single" w:color="000000"/>
          <w:lang w:val="it-IT"/>
        </w:rPr>
        <w:t xml:space="preserve">     </w:t>
      </w:r>
      <w:r w:rsidRPr="00CB0386">
        <w:rPr>
          <w:b/>
          <w:sz w:val="24"/>
          <w:szCs w:val="24"/>
          <w:u w:val="single" w:color="000000"/>
          <w:lang w:val="it-IT"/>
        </w:rPr>
        <w:t>del</w:t>
      </w:r>
      <w:r w:rsidRPr="00CB0386">
        <w:rPr>
          <w:b/>
          <w:spacing w:val="-61"/>
          <w:sz w:val="24"/>
          <w:szCs w:val="24"/>
          <w:u w:val="single" w:color="000000"/>
          <w:lang w:val="it-IT"/>
        </w:rPr>
        <w:t xml:space="preserve"> </w:t>
      </w:r>
      <w:r w:rsidR="001B6C62">
        <w:rPr>
          <w:b/>
          <w:spacing w:val="-61"/>
          <w:sz w:val="24"/>
          <w:szCs w:val="24"/>
          <w:u w:val="single" w:color="000000"/>
          <w:lang w:val="it-IT"/>
        </w:rPr>
        <w:t xml:space="preserve">        </w:t>
      </w:r>
      <w:r w:rsidR="006824FD">
        <w:rPr>
          <w:b/>
          <w:spacing w:val="-61"/>
          <w:sz w:val="24"/>
          <w:szCs w:val="24"/>
          <w:u w:val="single" w:color="000000"/>
          <w:lang w:val="it-IT"/>
        </w:rPr>
        <w:t xml:space="preserve">     </w:t>
      </w:r>
      <w:r w:rsidR="00E94A00">
        <w:rPr>
          <w:b/>
          <w:spacing w:val="-61"/>
          <w:sz w:val="24"/>
          <w:szCs w:val="24"/>
          <w:u w:val="single" w:color="000000"/>
          <w:lang w:val="it-IT"/>
        </w:rPr>
        <w:t xml:space="preserve"> </w:t>
      </w:r>
      <w:r w:rsidRPr="00CB0386">
        <w:rPr>
          <w:b/>
          <w:sz w:val="24"/>
          <w:szCs w:val="24"/>
          <w:u w:val="single" w:color="000000"/>
          <w:lang w:val="it-IT"/>
        </w:rPr>
        <w:t>d</w:t>
      </w:r>
      <w:r w:rsidRPr="00CB0386">
        <w:rPr>
          <w:b/>
          <w:spacing w:val="-1"/>
          <w:sz w:val="24"/>
          <w:szCs w:val="24"/>
          <w:u w:val="single" w:color="000000"/>
          <w:lang w:val="it-IT"/>
        </w:rPr>
        <w:t>i</w:t>
      </w:r>
      <w:r w:rsidRPr="00CB0386">
        <w:rPr>
          <w:b/>
          <w:sz w:val="24"/>
          <w:szCs w:val="24"/>
          <w:u w:val="single" w:color="000000"/>
          <w:lang w:val="it-IT"/>
        </w:rPr>
        <w:t>pendente</w:t>
      </w:r>
      <w:r w:rsidR="006824FD">
        <w:rPr>
          <w:b/>
          <w:sz w:val="24"/>
          <w:szCs w:val="24"/>
          <w:u w:val="single" w:color="000000"/>
          <w:lang w:val="it-IT"/>
        </w:rPr>
        <w:t xml:space="preserve"> </w:t>
      </w:r>
      <w:r w:rsidRPr="00CB0386">
        <w:rPr>
          <w:b/>
          <w:sz w:val="24"/>
          <w:szCs w:val="24"/>
          <w:u w:val="single" w:color="000000"/>
          <w:lang w:val="it-IT"/>
        </w:rPr>
        <w:t>che</w:t>
      </w:r>
      <w:r w:rsidR="001B6C62">
        <w:rPr>
          <w:b/>
          <w:sz w:val="24"/>
          <w:szCs w:val="24"/>
          <w:u w:val="single" w:color="000000"/>
          <w:lang w:val="it-IT"/>
        </w:rPr>
        <w:t xml:space="preserve"> </w:t>
      </w:r>
      <w:r w:rsidRPr="00CB0386">
        <w:rPr>
          <w:b/>
          <w:spacing w:val="-60"/>
          <w:sz w:val="24"/>
          <w:szCs w:val="24"/>
          <w:u w:val="single" w:color="000000"/>
          <w:lang w:val="it-IT"/>
        </w:rPr>
        <w:t xml:space="preserve"> </w:t>
      </w:r>
      <w:r w:rsidRPr="00CB0386">
        <w:rPr>
          <w:b/>
          <w:sz w:val="24"/>
          <w:szCs w:val="24"/>
          <w:u w:val="single" w:color="000000"/>
          <w:lang w:val="it-IT"/>
        </w:rPr>
        <w:t>segna</w:t>
      </w:r>
      <w:r w:rsidRPr="00CB0386">
        <w:rPr>
          <w:b/>
          <w:spacing w:val="-1"/>
          <w:sz w:val="24"/>
          <w:szCs w:val="24"/>
          <w:u w:val="single" w:color="000000"/>
          <w:lang w:val="it-IT"/>
        </w:rPr>
        <w:t>l</w:t>
      </w:r>
      <w:r w:rsidRPr="00CB0386">
        <w:rPr>
          <w:b/>
          <w:sz w:val="24"/>
          <w:szCs w:val="24"/>
          <w:u w:val="single" w:color="000000"/>
          <w:lang w:val="it-IT"/>
        </w:rPr>
        <w:t>a</w:t>
      </w:r>
      <w:r w:rsidR="001B6C62">
        <w:rPr>
          <w:b/>
          <w:sz w:val="24"/>
          <w:szCs w:val="24"/>
          <w:u w:val="single" w:color="000000"/>
          <w:lang w:val="it-IT"/>
        </w:rPr>
        <w:t xml:space="preserve"> </w:t>
      </w:r>
      <w:r w:rsidRPr="00CB0386">
        <w:rPr>
          <w:b/>
          <w:spacing w:val="-60"/>
          <w:sz w:val="24"/>
          <w:szCs w:val="24"/>
          <w:u w:val="single" w:color="000000"/>
          <w:lang w:val="it-IT"/>
        </w:rPr>
        <w:t xml:space="preserve"> </w:t>
      </w:r>
      <w:r w:rsidR="00540454">
        <w:rPr>
          <w:b/>
          <w:spacing w:val="-1"/>
          <w:sz w:val="24"/>
          <w:szCs w:val="24"/>
          <w:u w:val="single" w:color="000000"/>
          <w:lang w:val="it-IT"/>
        </w:rPr>
        <w:t>il</w:t>
      </w:r>
      <w:r w:rsidRPr="00CB0386">
        <w:rPr>
          <w:b/>
          <w:spacing w:val="-1"/>
          <w:sz w:val="24"/>
          <w:szCs w:val="24"/>
          <w:u w:val="single" w:color="000000"/>
          <w:lang w:val="it-IT"/>
        </w:rPr>
        <w:t>l</w:t>
      </w:r>
      <w:r w:rsidRPr="00CB0386">
        <w:rPr>
          <w:b/>
          <w:sz w:val="24"/>
          <w:szCs w:val="24"/>
          <w:u w:val="single" w:color="000000"/>
          <w:lang w:val="it-IT"/>
        </w:rPr>
        <w:t>ec</w:t>
      </w:r>
      <w:r w:rsidRPr="00CB0386">
        <w:rPr>
          <w:b/>
          <w:spacing w:val="-1"/>
          <w:sz w:val="24"/>
          <w:szCs w:val="24"/>
          <w:u w:val="single" w:color="000000"/>
          <w:lang w:val="it-IT"/>
        </w:rPr>
        <w:t>i</w:t>
      </w:r>
      <w:r w:rsidRPr="00CB0386">
        <w:rPr>
          <w:b/>
          <w:spacing w:val="2"/>
          <w:sz w:val="24"/>
          <w:szCs w:val="24"/>
          <w:u w:val="single" w:color="000000"/>
          <w:lang w:val="it-IT"/>
        </w:rPr>
        <w:t>t</w:t>
      </w:r>
      <w:r w:rsidRPr="00CB0386">
        <w:rPr>
          <w:b/>
          <w:spacing w:val="-1"/>
          <w:sz w:val="24"/>
          <w:szCs w:val="24"/>
          <w:u w:val="single" w:color="000000"/>
          <w:lang w:val="it-IT"/>
        </w:rPr>
        <w:t>i</w:t>
      </w:r>
      <w:r w:rsidRPr="00CB0386">
        <w:rPr>
          <w:b/>
          <w:sz w:val="24"/>
          <w:szCs w:val="24"/>
          <w:u w:val="single" w:color="000000"/>
          <w:lang w:val="it-IT"/>
        </w:rPr>
        <w:t>)</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116" w:right="2"/>
        <w:rPr>
          <w:sz w:val="24"/>
          <w:szCs w:val="24"/>
          <w:lang w:val="it-IT"/>
        </w:rPr>
      </w:pPr>
      <w:r w:rsidRPr="00CB0386">
        <w:rPr>
          <w:sz w:val="24"/>
          <w:szCs w:val="24"/>
          <w:lang w:val="it-IT"/>
        </w:rPr>
        <w:t>Con</w:t>
      </w:r>
      <w:r w:rsidRPr="00CB0386">
        <w:rPr>
          <w:spacing w:val="45"/>
          <w:sz w:val="24"/>
          <w:szCs w:val="24"/>
          <w:lang w:val="it-IT"/>
        </w:rPr>
        <w:t xml:space="preserve"> </w:t>
      </w:r>
      <w:r w:rsidRPr="00CB0386">
        <w:rPr>
          <w:spacing w:val="-1"/>
          <w:sz w:val="24"/>
          <w:szCs w:val="24"/>
          <w:lang w:val="it-IT"/>
        </w:rPr>
        <w:t>l</w:t>
      </w:r>
      <w:r w:rsidRPr="00CB0386">
        <w:rPr>
          <w:sz w:val="24"/>
          <w:szCs w:val="24"/>
          <w:lang w:val="it-IT"/>
        </w:rPr>
        <w:t>’espress</w:t>
      </w:r>
      <w:r w:rsidRPr="00CB0386">
        <w:rPr>
          <w:spacing w:val="-1"/>
          <w:sz w:val="24"/>
          <w:szCs w:val="24"/>
          <w:lang w:val="it-IT"/>
        </w:rPr>
        <w:t>i</w:t>
      </w:r>
      <w:r w:rsidRPr="00CB0386">
        <w:rPr>
          <w:sz w:val="24"/>
          <w:szCs w:val="24"/>
          <w:lang w:val="it-IT"/>
        </w:rPr>
        <w:t>one</w:t>
      </w:r>
      <w:r w:rsidRPr="00CB0386">
        <w:rPr>
          <w:spacing w:val="51"/>
          <w:sz w:val="24"/>
          <w:szCs w:val="24"/>
          <w:lang w:val="it-IT"/>
        </w:rPr>
        <w:t xml:space="preserve"> </w:t>
      </w:r>
      <w:proofErr w:type="spellStart"/>
      <w:r w:rsidRPr="00CB0386">
        <w:rPr>
          <w:i/>
          <w:sz w:val="24"/>
          <w:szCs w:val="24"/>
          <w:lang w:val="it-IT"/>
        </w:rPr>
        <w:t>wh</w:t>
      </w:r>
      <w:r w:rsidRPr="00CB0386">
        <w:rPr>
          <w:i/>
          <w:spacing w:val="-1"/>
          <w:sz w:val="24"/>
          <w:szCs w:val="24"/>
          <w:lang w:val="it-IT"/>
        </w:rPr>
        <w:t>i</w:t>
      </w:r>
      <w:r w:rsidRPr="00CB0386">
        <w:rPr>
          <w:i/>
          <w:sz w:val="24"/>
          <w:szCs w:val="24"/>
          <w:lang w:val="it-IT"/>
        </w:rPr>
        <w:t>s</w:t>
      </w:r>
      <w:r w:rsidRPr="00CB0386">
        <w:rPr>
          <w:i/>
          <w:spacing w:val="-1"/>
          <w:sz w:val="24"/>
          <w:szCs w:val="24"/>
          <w:lang w:val="it-IT"/>
        </w:rPr>
        <w:t>tl</w:t>
      </w:r>
      <w:r w:rsidRPr="00CB0386">
        <w:rPr>
          <w:i/>
          <w:sz w:val="24"/>
          <w:szCs w:val="24"/>
          <w:lang w:val="it-IT"/>
        </w:rPr>
        <w:t>eb</w:t>
      </w:r>
      <w:r w:rsidRPr="00CB0386">
        <w:rPr>
          <w:i/>
          <w:spacing w:val="-1"/>
          <w:sz w:val="24"/>
          <w:szCs w:val="24"/>
          <w:lang w:val="it-IT"/>
        </w:rPr>
        <w:t>l</w:t>
      </w:r>
      <w:r w:rsidRPr="00CB0386">
        <w:rPr>
          <w:i/>
          <w:sz w:val="24"/>
          <w:szCs w:val="24"/>
          <w:lang w:val="it-IT"/>
        </w:rPr>
        <w:t>ow</w:t>
      </w:r>
      <w:r w:rsidRPr="00CB0386">
        <w:rPr>
          <w:i/>
          <w:spacing w:val="-1"/>
          <w:sz w:val="24"/>
          <w:szCs w:val="24"/>
          <w:lang w:val="it-IT"/>
        </w:rPr>
        <w:t>e</w:t>
      </w:r>
      <w:r w:rsidRPr="00CB0386">
        <w:rPr>
          <w:i/>
          <w:sz w:val="24"/>
          <w:szCs w:val="24"/>
          <w:lang w:val="it-IT"/>
        </w:rPr>
        <w:t>r</w:t>
      </w:r>
      <w:proofErr w:type="spellEnd"/>
      <w:r w:rsidRPr="00CB0386">
        <w:rPr>
          <w:i/>
          <w:spacing w:val="51"/>
          <w:sz w:val="24"/>
          <w:szCs w:val="24"/>
          <w:lang w:val="it-IT"/>
        </w:rPr>
        <w:t xml:space="preserve"> </w:t>
      </w:r>
      <w:r w:rsidRPr="00CB0386">
        <w:rPr>
          <w:sz w:val="24"/>
          <w:szCs w:val="24"/>
          <w:lang w:val="it-IT"/>
        </w:rPr>
        <w:t>si</w:t>
      </w:r>
      <w:r w:rsidRPr="00CB0386">
        <w:rPr>
          <w:spacing w:val="47"/>
          <w:sz w:val="24"/>
          <w:szCs w:val="24"/>
          <w:lang w:val="it-IT"/>
        </w:rPr>
        <w:t xml:space="preserve"> </w:t>
      </w:r>
      <w:r w:rsidRPr="00CB0386">
        <w:rPr>
          <w:sz w:val="24"/>
          <w:szCs w:val="24"/>
          <w:lang w:val="it-IT"/>
        </w:rPr>
        <w:t>fa</w:t>
      </w:r>
      <w:r w:rsidRPr="00CB0386">
        <w:rPr>
          <w:spacing w:val="47"/>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fer</w:t>
      </w:r>
      <w:r w:rsidRPr="00CB0386">
        <w:rPr>
          <w:spacing w:val="-1"/>
          <w:sz w:val="24"/>
          <w:szCs w:val="24"/>
          <w:lang w:val="it-IT"/>
        </w:rPr>
        <w:t>im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49"/>
          <w:sz w:val="24"/>
          <w:szCs w:val="24"/>
          <w:lang w:val="it-IT"/>
        </w:rPr>
        <w:t xml:space="preserve"> </w:t>
      </w:r>
      <w:r w:rsidRPr="00CB0386">
        <w:rPr>
          <w:sz w:val="24"/>
          <w:szCs w:val="24"/>
          <w:lang w:val="it-IT"/>
        </w:rPr>
        <w:t>al</w:t>
      </w:r>
      <w:r w:rsidRPr="00CB0386">
        <w:rPr>
          <w:spacing w:val="47"/>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penden</w:t>
      </w:r>
      <w:r w:rsidRPr="00CB0386">
        <w:rPr>
          <w:spacing w:val="-1"/>
          <w:sz w:val="24"/>
          <w:szCs w:val="24"/>
          <w:lang w:val="it-IT"/>
        </w:rPr>
        <w:t>t</w:t>
      </w:r>
      <w:r w:rsidRPr="00CB0386">
        <w:rPr>
          <w:sz w:val="24"/>
          <w:szCs w:val="24"/>
          <w:lang w:val="it-IT"/>
        </w:rPr>
        <w:t>e</w:t>
      </w:r>
      <w:r w:rsidR="006824FD">
        <w:rPr>
          <w:sz w:val="24"/>
          <w:szCs w:val="24"/>
          <w:lang w:val="it-IT"/>
        </w:rPr>
        <w:t xml:space="preserve"> dell’OCT </w:t>
      </w:r>
      <w:r w:rsidRPr="00CB0386">
        <w:rPr>
          <w:sz w:val="24"/>
          <w:szCs w:val="24"/>
          <w:lang w:val="it-IT"/>
        </w:rPr>
        <w:t>che</w:t>
      </w:r>
      <w:r w:rsidRPr="00CB0386">
        <w:rPr>
          <w:spacing w:val="47"/>
          <w:sz w:val="24"/>
          <w:szCs w:val="24"/>
          <w:lang w:val="it-IT"/>
        </w:rPr>
        <w:t xml:space="preserve"> </w:t>
      </w:r>
      <w:r w:rsidRPr="00CB0386">
        <w:rPr>
          <w:sz w:val="24"/>
          <w:szCs w:val="24"/>
          <w:lang w:val="it-IT"/>
        </w:rPr>
        <w:t>segna</w:t>
      </w:r>
      <w:r w:rsidRPr="00CB0386">
        <w:rPr>
          <w:spacing w:val="-1"/>
          <w:sz w:val="24"/>
          <w:szCs w:val="24"/>
          <w:lang w:val="it-IT"/>
        </w:rPr>
        <w:t>l</w:t>
      </w:r>
      <w:r w:rsidR="00E94A00">
        <w:rPr>
          <w:sz w:val="24"/>
          <w:szCs w:val="24"/>
          <w:lang w:val="it-IT"/>
        </w:rPr>
        <w:t>i</w:t>
      </w:r>
      <w:r w:rsidRPr="00CB0386">
        <w:rPr>
          <w:spacing w:val="47"/>
          <w:sz w:val="24"/>
          <w:szCs w:val="24"/>
          <w:lang w:val="it-IT"/>
        </w:rPr>
        <w:t xml:space="preserve"> </w:t>
      </w:r>
      <w:r w:rsidRPr="00CB0386">
        <w:rPr>
          <w:sz w:val="24"/>
          <w:szCs w:val="24"/>
          <w:lang w:val="it-IT"/>
        </w:rPr>
        <w:t>v</w:t>
      </w:r>
      <w:r w:rsidRPr="00CB0386">
        <w:rPr>
          <w:spacing w:val="-1"/>
          <w:sz w:val="24"/>
          <w:szCs w:val="24"/>
          <w:lang w:val="it-IT"/>
        </w:rPr>
        <w:t>i</w:t>
      </w:r>
      <w:r w:rsidRPr="00CB0386">
        <w:rPr>
          <w:sz w:val="24"/>
          <w:szCs w:val="24"/>
          <w:lang w:val="it-IT"/>
        </w:rPr>
        <w:t>o</w:t>
      </w:r>
      <w:r w:rsidRPr="00CB0386">
        <w:rPr>
          <w:spacing w:val="-1"/>
          <w:sz w:val="24"/>
          <w:szCs w:val="24"/>
          <w:lang w:val="it-IT"/>
        </w:rPr>
        <w:t>l</w:t>
      </w:r>
      <w:r w:rsidRPr="00CB0386">
        <w:rPr>
          <w:sz w:val="24"/>
          <w:szCs w:val="24"/>
          <w:lang w:val="it-IT"/>
        </w:rPr>
        <w:t>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i</w:t>
      </w:r>
      <w:r w:rsidRPr="00CB0386">
        <w:rPr>
          <w:spacing w:val="49"/>
          <w:sz w:val="24"/>
          <w:szCs w:val="24"/>
          <w:lang w:val="it-IT"/>
        </w:rPr>
        <w:t xml:space="preserve"> </w:t>
      </w:r>
      <w:r w:rsidRPr="00CB0386">
        <w:rPr>
          <w:sz w:val="24"/>
          <w:szCs w:val="24"/>
          <w:lang w:val="it-IT"/>
        </w:rPr>
        <w:t xml:space="preserve">o </w:t>
      </w:r>
      <w:r w:rsidRPr="00CB0386">
        <w:rPr>
          <w:spacing w:val="-1"/>
          <w:sz w:val="24"/>
          <w:szCs w:val="24"/>
          <w:lang w:val="it-IT"/>
        </w:rPr>
        <w:t>i</w:t>
      </w:r>
      <w:r w:rsidRPr="00CB0386">
        <w:rPr>
          <w:sz w:val="24"/>
          <w:szCs w:val="24"/>
          <w:lang w:val="it-IT"/>
        </w:rPr>
        <w:t>rrego</w:t>
      </w:r>
      <w:r w:rsidRPr="00CB0386">
        <w:rPr>
          <w:spacing w:val="-1"/>
          <w:sz w:val="24"/>
          <w:szCs w:val="24"/>
          <w:lang w:val="it-IT"/>
        </w:rPr>
        <w:t>l</w:t>
      </w:r>
      <w:r w:rsidRPr="00CB0386">
        <w:rPr>
          <w:sz w:val="24"/>
          <w:szCs w:val="24"/>
          <w:lang w:val="it-IT"/>
        </w:rPr>
        <w:t>ar</w:t>
      </w:r>
      <w:r w:rsidRPr="00CB0386">
        <w:rPr>
          <w:spacing w:val="-1"/>
          <w:sz w:val="24"/>
          <w:szCs w:val="24"/>
          <w:lang w:val="it-IT"/>
        </w:rPr>
        <w:t>it</w:t>
      </w:r>
      <w:r w:rsidRPr="00CB0386">
        <w:rPr>
          <w:sz w:val="24"/>
          <w:szCs w:val="24"/>
          <w:lang w:val="it-IT"/>
        </w:rPr>
        <w:t>à</w:t>
      </w:r>
      <w:r w:rsidRPr="00CB0386">
        <w:rPr>
          <w:spacing w:val="3"/>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scon</w:t>
      </w:r>
      <w:r w:rsidRPr="00CB0386">
        <w:rPr>
          <w:spacing w:val="-1"/>
          <w:sz w:val="24"/>
          <w:szCs w:val="24"/>
          <w:lang w:val="it-IT"/>
        </w:rPr>
        <w:t>t</w:t>
      </w:r>
      <w:r w:rsidRPr="00CB0386">
        <w:rPr>
          <w:sz w:val="24"/>
          <w:szCs w:val="24"/>
          <w:lang w:val="it-IT"/>
        </w:rPr>
        <w:t>ra</w:t>
      </w:r>
      <w:r w:rsidRPr="00CB0386">
        <w:rPr>
          <w:spacing w:val="-1"/>
          <w:sz w:val="24"/>
          <w:szCs w:val="24"/>
          <w:lang w:val="it-IT"/>
        </w:rPr>
        <w:t>t</w:t>
      </w:r>
      <w:r w:rsidRPr="00CB0386">
        <w:rPr>
          <w:sz w:val="24"/>
          <w:szCs w:val="24"/>
          <w:lang w:val="it-IT"/>
        </w:rPr>
        <w:t>e</w:t>
      </w:r>
      <w:r w:rsidRPr="00CB0386">
        <w:rPr>
          <w:spacing w:val="1"/>
          <w:sz w:val="24"/>
          <w:szCs w:val="24"/>
          <w:lang w:val="it-IT"/>
        </w:rPr>
        <w:t xml:space="preserve"> </w:t>
      </w:r>
      <w:r w:rsidRPr="00CB0386">
        <w:rPr>
          <w:sz w:val="24"/>
          <w:szCs w:val="24"/>
          <w:lang w:val="it-IT"/>
        </w:rPr>
        <w:t>duran</w:t>
      </w:r>
      <w:r w:rsidRPr="00CB0386">
        <w:rPr>
          <w:spacing w:val="-1"/>
          <w:sz w:val="24"/>
          <w:szCs w:val="24"/>
          <w:lang w:val="it-IT"/>
        </w:rPr>
        <w:t>t</w:t>
      </w:r>
      <w:r w:rsidRPr="00CB0386">
        <w:rPr>
          <w:sz w:val="24"/>
          <w:szCs w:val="24"/>
          <w:lang w:val="it-IT"/>
        </w:rPr>
        <w:t>e</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1"/>
          <w:sz w:val="24"/>
          <w:szCs w:val="24"/>
          <w:lang w:val="it-IT"/>
        </w:rPr>
        <w:t xml:space="preserve"> </w:t>
      </w:r>
      <w:r w:rsidRPr="00CB0386">
        <w:rPr>
          <w:sz w:val="24"/>
          <w:szCs w:val="24"/>
          <w:lang w:val="it-IT"/>
        </w:rPr>
        <w:t>propr</w:t>
      </w:r>
      <w:r w:rsidRPr="00CB0386">
        <w:rPr>
          <w:spacing w:val="-1"/>
          <w:sz w:val="24"/>
          <w:szCs w:val="24"/>
          <w:lang w:val="it-IT"/>
        </w:rPr>
        <w:t>i</w:t>
      </w:r>
      <w:r w:rsidRPr="00CB0386">
        <w:rPr>
          <w:sz w:val="24"/>
          <w:szCs w:val="24"/>
          <w:lang w:val="it-IT"/>
        </w:rPr>
        <w:t>a 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1"/>
          <w:sz w:val="24"/>
          <w:szCs w:val="24"/>
          <w:lang w:val="it-IT"/>
        </w:rPr>
        <w:t xml:space="preserve"> </w:t>
      </w:r>
      <w:r w:rsidRPr="00CB0386">
        <w:rPr>
          <w:sz w:val="24"/>
          <w:szCs w:val="24"/>
          <w:lang w:val="it-IT"/>
        </w:rPr>
        <w:t>ag</w:t>
      </w:r>
      <w:r w:rsidRPr="00CB0386">
        <w:rPr>
          <w:spacing w:val="-1"/>
          <w:sz w:val="24"/>
          <w:szCs w:val="24"/>
          <w:lang w:val="it-IT"/>
        </w:rPr>
        <w:t>l</w:t>
      </w:r>
      <w:r w:rsidRPr="00CB0386">
        <w:rPr>
          <w:sz w:val="24"/>
          <w:szCs w:val="24"/>
          <w:lang w:val="it-IT"/>
        </w:rPr>
        <w:t>i</w:t>
      </w:r>
      <w:r w:rsidRPr="00CB0386">
        <w:rPr>
          <w:spacing w:val="1"/>
          <w:sz w:val="24"/>
          <w:szCs w:val="24"/>
          <w:lang w:val="it-IT"/>
        </w:rPr>
        <w:t xml:space="preserve"> </w:t>
      </w:r>
      <w:r w:rsidRPr="00CB0386">
        <w:rPr>
          <w:sz w:val="24"/>
          <w:szCs w:val="24"/>
          <w:lang w:val="it-IT"/>
        </w:rPr>
        <w:t>o</w:t>
      </w:r>
      <w:r w:rsidRPr="00CB0386">
        <w:rPr>
          <w:spacing w:val="-4"/>
          <w:sz w:val="24"/>
          <w:szCs w:val="24"/>
          <w:lang w:val="it-IT"/>
        </w:rPr>
        <w:t>r</w:t>
      </w:r>
      <w:r w:rsidRPr="00CB0386">
        <w:rPr>
          <w:sz w:val="24"/>
          <w:szCs w:val="24"/>
          <w:lang w:val="it-IT"/>
        </w:rPr>
        <w:t>gani</w:t>
      </w:r>
      <w:r w:rsidRPr="00CB0386">
        <w:rPr>
          <w:spacing w:val="1"/>
          <w:sz w:val="24"/>
          <w:szCs w:val="24"/>
          <w:lang w:val="it-IT"/>
        </w:rPr>
        <w:t xml:space="preserve"> </w:t>
      </w:r>
      <w:r w:rsidRPr="00CB0386">
        <w:rPr>
          <w:sz w:val="24"/>
          <w:szCs w:val="24"/>
          <w:lang w:val="it-IT"/>
        </w:rPr>
        <w:t>depu</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ad</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erven</w:t>
      </w:r>
      <w:r w:rsidRPr="00CB0386">
        <w:rPr>
          <w:spacing w:val="-1"/>
          <w:sz w:val="24"/>
          <w:szCs w:val="24"/>
          <w:lang w:val="it-IT"/>
        </w:rPr>
        <w:t>i</w:t>
      </w:r>
      <w:r w:rsidRPr="00CB0386">
        <w:rPr>
          <w:sz w:val="24"/>
          <w:szCs w:val="24"/>
          <w:lang w:val="it-IT"/>
        </w:rPr>
        <w:t>re.</w:t>
      </w:r>
    </w:p>
    <w:p w:rsidR="00AB7DD5" w:rsidRPr="00CB0386" w:rsidRDefault="00AB7DD5" w:rsidP="00FE72CA">
      <w:pPr>
        <w:shd w:val="clear" w:color="auto" w:fill="FFFFFF"/>
        <w:spacing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 segna</w:t>
      </w:r>
      <w:r w:rsidRPr="00CB0386">
        <w:rPr>
          <w:spacing w:val="-1"/>
          <w:sz w:val="24"/>
          <w:szCs w:val="24"/>
          <w:lang w:val="it-IT"/>
        </w:rPr>
        <w:t>l</w:t>
      </w:r>
      <w:r w:rsidRPr="00CB0386">
        <w:rPr>
          <w:sz w:val="24"/>
          <w:szCs w:val="24"/>
          <w:lang w:val="it-IT"/>
        </w:rPr>
        <w:t>az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pacing w:val="3"/>
          <w:sz w:val="24"/>
          <w:szCs w:val="24"/>
          <w:lang w:val="it-IT"/>
        </w:rPr>
        <w:t>(</w:t>
      </w:r>
      <w:proofErr w:type="spellStart"/>
      <w:r w:rsidRPr="00CB0386">
        <w:rPr>
          <w:i/>
          <w:sz w:val="24"/>
          <w:szCs w:val="24"/>
          <w:lang w:val="it-IT"/>
        </w:rPr>
        <w:t>wh</w:t>
      </w:r>
      <w:r w:rsidRPr="00CB0386">
        <w:rPr>
          <w:i/>
          <w:spacing w:val="-1"/>
          <w:sz w:val="24"/>
          <w:szCs w:val="24"/>
          <w:lang w:val="it-IT"/>
        </w:rPr>
        <w:t>i</w:t>
      </w:r>
      <w:r w:rsidRPr="00CB0386">
        <w:rPr>
          <w:i/>
          <w:sz w:val="24"/>
          <w:szCs w:val="24"/>
          <w:lang w:val="it-IT"/>
        </w:rPr>
        <w:t>s</w:t>
      </w:r>
      <w:r w:rsidRPr="00CB0386">
        <w:rPr>
          <w:i/>
          <w:spacing w:val="-1"/>
          <w:sz w:val="24"/>
          <w:szCs w:val="24"/>
          <w:lang w:val="it-IT"/>
        </w:rPr>
        <w:t>tl</w:t>
      </w:r>
      <w:r w:rsidRPr="00CB0386">
        <w:rPr>
          <w:i/>
          <w:sz w:val="24"/>
          <w:szCs w:val="24"/>
          <w:lang w:val="it-IT"/>
        </w:rPr>
        <w:t>eb</w:t>
      </w:r>
      <w:r w:rsidRPr="00CB0386">
        <w:rPr>
          <w:i/>
          <w:spacing w:val="-1"/>
          <w:sz w:val="24"/>
          <w:szCs w:val="24"/>
          <w:lang w:val="it-IT"/>
        </w:rPr>
        <w:t>l</w:t>
      </w:r>
      <w:r w:rsidRPr="00CB0386">
        <w:rPr>
          <w:i/>
          <w:sz w:val="24"/>
          <w:szCs w:val="24"/>
          <w:lang w:val="it-IT"/>
        </w:rPr>
        <w:t>ow</w:t>
      </w:r>
      <w:r w:rsidRPr="00CB0386">
        <w:rPr>
          <w:i/>
          <w:spacing w:val="-1"/>
          <w:sz w:val="24"/>
          <w:szCs w:val="24"/>
          <w:lang w:val="it-IT"/>
        </w:rPr>
        <w:t>i</w:t>
      </w:r>
      <w:r w:rsidRPr="00CB0386">
        <w:rPr>
          <w:i/>
          <w:sz w:val="24"/>
          <w:szCs w:val="24"/>
          <w:lang w:val="it-IT"/>
        </w:rPr>
        <w:t>n</w:t>
      </w:r>
      <w:r w:rsidRPr="00CB0386">
        <w:rPr>
          <w:i/>
          <w:spacing w:val="2"/>
          <w:sz w:val="24"/>
          <w:szCs w:val="24"/>
          <w:lang w:val="it-IT"/>
        </w:rPr>
        <w:t>g</w:t>
      </w:r>
      <w:proofErr w:type="spellEnd"/>
      <w:r w:rsidRPr="00CB0386">
        <w:rPr>
          <w:sz w:val="24"/>
          <w:szCs w:val="24"/>
          <w:lang w:val="it-IT"/>
        </w:rPr>
        <w:t>),</w:t>
      </w:r>
      <w:r w:rsidRPr="00CB0386">
        <w:rPr>
          <w:spacing w:val="1"/>
          <w:sz w:val="24"/>
          <w:szCs w:val="24"/>
          <w:lang w:val="it-IT"/>
        </w:rPr>
        <w:t xml:space="preserve"> </w:t>
      </w:r>
      <w:r w:rsidRPr="00CB0386">
        <w:rPr>
          <w:sz w:val="24"/>
          <w:szCs w:val="24"/>
          <w:lang w:val="it-IT"/>
        </w:rPr>
        <w:t>è un</w:t>
      </w:r>
      <w:r w:rsidRPr="00CB0386">
        <w:rPr>
          <w:spacing w:val="1"/>
          <w:sz w:val="24"/>
          <w:szCs w:val="24"/>
          <w:lang w:val="it-IT"/>
        </w:rPr>
        <w:t xml:space="preserve"> </w:t>
      </w:r>
      <w:r w:rsidRPr="00CB0386">
        <w:rPr>
          <w:sz w:val="24"/>
          <w:szCs w:val="24"/>
          <w:lang w:val="it-IT"/>
        </w:rPr>
        <w:t>a</w:t>
      </w:r>
      <w:r w:rsidRPr="00CB0386">
        <w:rPr>
          <w:spacing w:val="-1"/>
          <w:sz w:val="24"/>
          <w:szCs w:val="24"/>
          <w:lang w:val="it-IT"/>
        </w:rPr>
        <w:t>tt</w:t>
      </w:r>
      <w:r w:rsidRPr="00CB0386">
        <w:rPr>
          <w:sz w:val="24"/>
          <w:szCs w:val="24"/>
          <w:lang w:val="it-IT"/>
        </w:rPr>
        <w:t>o</w:t>
      </w:r>
      <w:r w:rsidRPr="00CB0386">
        <w:rPr>
          <w:spacing w:val="2"/>
          <w:sz w:val="24"/>
          <w:szCs w:val="24"/>
          <w:lang w:val="it-IT"/>
        </w:rPr>
        <w:t xml:space="preserve"> </w:t>
      </w:r>
      <w:r w:rsidRPr="00CB0386">
        <w:rPr>
          <w:sz w:val="24"/>
          <w:szCs w:val="24"/>
          <w:lang w:val="it-IT"/>
        </w:rPr>
        <w:t xml:space="preserve">di </w:t>
      </w:r>
      <w:r w:rsidRPr="00CB0386">
        <w:rPr>
          <w:spacing w:val="-3"/>
          <w:sz w:val="24"/>
          <w:szCs w:val="24"/>
          <w:lang w:val="it-IT"/>
        </w:rPr>
        <w:t>m</w:t>
      </w:r>
      <w:r w:rsidRPr="00CB0386">
        <w:rPr>
          <w:sz w:val="24"/>
          <w:szCs w:val="24"/>
          <w:lang w:val="it-IT"/>
        </w:rPr>
        <w:t>a</w:t>
      </w:r>
      <w:r w:rsidRPr="00CB0386">
        <w:rPr>
          <w:spacing w:val="2"/>
          <w:sz w:val="24"/>
          <w:szCs w:val="24"/>
          <w:lang w:val="it-IT"/>
        </w:rPr>
        <w:t>n</w:t>
      </w:r>
      <w:r w:rsidRPr="00CB0386">
        <w:rPr>
          <w:spacing w:val="-1"/>
          <w:sz w:val="24"/>
          <w:szCs w:val="24"/>
          <w:lang w:val="it-IT"/>
        </w:rPr>
        <w:t>i</w:t>
      </w:r>
      <w:r w:rsidRPr="00CB0386">
        <w:rPr>
          <w:sz w:val="24"/>
          <w:szCs w:val="24"/>
          <w:lang w:val="it-IT"/>
        </w:rPr>
        <w:t>fes</w:t>
      </w:r>
      <w:r w:rsidRPr="00CB0386">
        <w:rPr>
          <w:spacing w:val="-1"/>
          <w:sz w:val="24"/>
          <w:szCs w:val="24"/>
          <w:lang w:val="it-IT"/>
        </w:rPr>
        <w:t>t</w:t>
      </w:r>
      <w:r w:rsidRPr="00CB0386">
        <w:rPr>
          <w:sz w:val="24"/>
          <w:szCs w:val="24"/>
          <w:lang w:val="it-IT"/>
        </w:rPr>
        <w:t>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di se</w:t>
      </w:r>
      <w:r w:rsidRPr="00CB0386">
        <w:rPr>
          <w:spacing w:val="-2"/>
          <w:sz w:val="24"/>
          <w:szCs w:val="24"/>
          <w:lang w:val="it-IT"/>
        </w:rPr>
        <w:t>n</w:t>
      </w:r>
      <w:r w:rsidRPr="00CB0386">
        <w:rPr>
          <w:sz w:val="24"/>
          <w:szCs w:val="24"/>
          <w:lang w:val="it-IT"/>
        </w:rPr>
        <w:t>so</w:t>
      </w:r>
      <w:r w:rsidRPr="00CB0386">
        <w:rPr>
          <w:spacing w:val="1"/>
          <w:sz w:val="24"/>
          <w:szCs w:val="24"/>
          <w:lang w:val="it-IT"/>
        </w:rPr>
        <w:t xml:space="preserve"> </w:t>
      </w:r>
      <w:r w:rsidRPr="00CB0386">
        <w:rPr>
          <w:sz w:val="24"/>
          <w:szCs w:val="24"/>
          <w:lang w:val="it-IT"/>
        </w:rPr>
        <w:t>c</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co,</w:t>
      </w:r>
      <w:r w:rsidRPr="00CB0386">
        <w:rPr>
          <w:spacing w:val="5"/>
          <w:sz w:val="24"/>
          <w:szCs w:val="24"/>
          <w:lang w:val="it-IT"/>
        </w:rPr>
        <w:t xml:space="preserve"> </w:t>
      </w:r>
      <w:r w:rsidRPr="00CB0386">
        <w:rPr>
          <w:sz w:val="24"/>
          <w:szCs w:val="24"/>
          <w:lang w:val="it-IT"/>
        </w:rPr>
        <w:t>a</w:t>
      </w:r>
      <w:r w:rsidRPr="00CB0386">
        <w:rPr>
          <w:spacing w:val="-1"/>
          <w:sz w:val="24"/>
          <w:szCs w:val="24"/>
          <w:lang w:val="it-IT"/>
        </w:rPr>
        <w:t>tt</w:t>
      </w:r>
      <w:r w:rsidRPr="00CB0386">
        <w:rPr>
          <w:sz w:val="24"/>
          <w:szCs w:val="24"/>
          <w:lang w:val="it-IT"/>
        </w:rPr>
        <w:t>raverso</w:t>
      </w:r>
      <w:r w:rsidRPr="00CB0386">
        <w:rPr>
          <w:spacing w:val="2"/>
          <w:sz w:val="24"/>
          <w:szCs w:val="24"/>
          <w:lang w:val="it-IT"/>
        </w:rPr>
        <w:t xml:space="preserve"> </w:t>
      </w:r>
      <w:r w:rsidRPr="00CB0386">
        <w:rPr>
          <w:sz w:val="24"/>
          <w:szCs w:val="24"/>
          <w:lang w:val="it-IT"/>
        </w:rPr>
        <w:t xml:space="preserve">cui </w:t>
      </w:r>
      <w:r w:rsidRPr="00CB0386">
        <w:rPr>
          <w:spacing w:val="-1"/>
          <w:sz w:val="24"/>
          <w:szCs w:val="24"/>
          <w:lang w:val="it-IT"/>
        </w:rPr>
        <w:t>i</w:t>
      </w:r>
      <w:r w:rsidRPr="00CB0386">
        <w:rPr>
          <w:sz w:val="24"/>
          <w:szCs w:val="24"/>
          <w:lang w:val="it-IT"/>
        </w:rPr>
        <w:t xml:space="preserve">l </w:t>
      </w:r>
      <w:proofErr w:type="spellStart"/>
      <w:r w:rsidRPr="00CB0386">
        <w:rPr>
          <w:i/>
          <w:sz w:val="24"/>
          <w:szCs w:val="24"/>
          <w:lang w:val="it-IT"/>
        </w:rPr>
        <w:t>wh</w:t>
      </w:r>
      <w:r w:rsidRPr="00CB0386">
        <w:rPr>
          <w:i/>
          <w:spacing w:val="-1"/>
          <w:sz w:val="24"/>
          <w:szCs w:val="24"/>
          <w:lang w:val="it-IT"/>
        </w:rPr>
        <w:t>i</w:t>
      </w:r>
      <w:r w:rsidRPr="00CB0386">
        <w:rPr>
          <w:i/>
          <w:sz w:val="24"/>
          <w:szCs w:val="24"/>
          <w:lang w:val="it-IT"/>
        </w:rPr>
        <w:t>s</w:t>
      </w:r>
      <w:r w:rsidRPr="00CB0386">
        <w:rPr>
          <w:i/>
          <w:spacing w:val="-1"/>
          <w:sz w:val="24"/>
          <w:szCs w:val="24"/>
          <w:lang w:val="it-IT"/>
        </w:rPr>
        <w:t>tl</w:t>
      </w:r>
      <w:r w:rsidRPr="00CB0386">
        <w:rPr>
          <w:i/>
          <w:sz w:val="24"/>
          <w:szCs w:val="24"/>
          <w:lang w:val="it-IT"/>
        </w:rPr>
        <w:t>eb</w:t>
      </w:r>
      <w:r w:rsidRPr="00CB0386">
        <w:rPr>
          <w:i/>
          <w:spacing w:val="-1"/>
          <w:sz w:val="24"/>
          <w:szCs w:val="24"/>
          <w:lang w:val="it-IT"/>
        </w:rPr>
        <w:t>l</w:t>
      </w:r>
      <w:r w:rsidRPr="00CB0386">
        <w:rPr>
          <w:i/>
          <w:sz w:val="24"/>
          <w:szCs w:val="24"/>
          <w:lang w:val="it-IT"/>
        </w:rPr>
        <w:t>ow</w:t>
      </w:r>
      <w:r w:rsidRPr="00CB0386">
        <w:rPr>
          <w:i/>
          <w:spacing w:val="-1"/>
          <w:sz w:val="24"/>
          <w:szCs w:val="24"/>
          <w:lang w:val="it-IT"/>
        </w:rPr>
        <w:t>e</w:t>
      </w:r>
      <w:r w:rsidRPr="00CB0386">
        <w:rPr>
          <w:i/>
          <w:sz w:val="24"/>
          <w:szCs w:val="24"/>
          <w:lang w:val="it-IT"/>
        </w:rPr>
        <w:t>r</w:t>
      </w:r>
      <w:proofErr w:type="spellEnd"/>
      <w:r w:rsidRPr="00CB0386">
        <w:rPr>
          <w:i/>
          <w:spacing w:val="31"/>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w:t>
      </w:r>
      <w:r w:rsidRPr="00CB0386">
        <w:rPr>
          <w:spacing w:val="-1"/>
          <w:sz w:val="24"/>
          <w:szCs w:val="24"/>
          <w:lang w:val="it-IT"/>
        </w:rPr>
        <w:t>i</w:t>
      </w:r>
      <w:r w:rsidRPr="00CB0386">
        <w:rPr>
          <w:sz w:val="24"/>
          <w:szCs w:val="24"/>
          <w:lang w:val="it-IT"/>
        </w:rPr>
        <w:t>bu</w:t>
      </w:r>
      <w:r w:rsidRPr="00CB0386">
        <w:rPr>
          <w:spacing w:val="-1"/>
          <w:sz w:val="24"/>
          <w:szCs w:val="24"/>
          <w:lang w:val="it-IT"/>
        </w:rPr>
        <w:t>i</w:t>
      </w:r>
      <w:r w:rsidRPr="00CB0386">
        <w:rPr>
          <w:sz w:val="24"/>
          <w:szCs w:val="24"/>
          <w:lang w:val="it-IT"/>
        </w:rPr>
        <w:t>sce</w:t>
      </w:r>
      <w:r w:rsidRPr="00CB0386">
        <w:rPr>
          <w:spacing w:val="29"/>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pacing w:val="2"/>
          <w:sz w:val="24"/>
          <w:szCs w:val="24"/>
          <w:lang w:val="it-IT"/>
        </w:rPr>
        <w:t>v</w:t>
      </w:r>
      <w:r w:rsidRPr="00CB0386">
        <w:rPr>
          <w:spacing w:val="-1"/>
          <w:sz w:val="24"/>
          <w:szCs w:val="24"/>
          <w:lang w:val="it-IT"/>
        </w:rPr>
        <w:t>i</w:t>
      </w:r>
      <w:r w:rsidRPr="00CB0386">
        <w:rPr>
          <w:sz w:val="24"/>
          <w:szCs w:val="24"/>
          <w:lang w:val="it-IT"/>
        </w:rPr>
        <w:t>duaz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29"/>
          <w:sz w:val="24"/>
          <w:szCs w:val="24"/>
          <w:lang w:val="it-IT"/>
        </w:rPr>
        <w:t xml:space="preserve"> </w:t>
      </w:r>
      <w:r w:rsidRPr="00CB0386">
        <w:rPr>
          <w:sz w:val="24"/>
          <w:szCs w:val="24"/>
          <w:lang w:val="it-IT"/>
        </w:rPr>
        <w:t>e</w:t>
      </w:r>
      <w:r w:rsidRPr="00CB0386">
        <w:rPr>
          <w:spacing w:val="25"/>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29"/>
          <w:sz w:val="24"/>
          <w:szCs w:val="24"/>
          <w:lang w:val="it-IT"/>
        </w:rPr>
        <w:t xml:space="preserve"> </w:t>
      </w:r>
      <w:r w:rsidRPr="00CB0386">
        <w:rPr>
          <w:sz w:val="24"/>
          <w:szCs w:val="24"/>
          <w:lang w:val="it-IT"/>
        </w:rPr>
        <w:t>prevenz</w:t>
      </w:r>
      <w:r w:rsidRPr="00CB0386">
        <w:rPr>
          <w:spacing w:val="-1"/>
          <w:sz w:val="24"/>
          <w:szCs w:val="24"/>
          <w:lang w:val="it-IT"/>
        </w:rPr>
        <w:t>i</w:t>
      </w:r>
      <w:r w:rsidRPr="00CB0386">
        <w:rPr>
          <w:sz w:val="24"/>
          <w:szCs w:val="24"/>
          <w:lang w:val="it-IT"/>
        </w:rPr>
        <w:t>one</w:t>
      </w:r>
      <w:r w:rsidRPr="00CB0386">
        <w:rPr>
          <w:spacing w:val="29"/>
          <w:sz w:val="24"/>
          <w:szCs w:val="24"/>
          <w:lang w:val="it-IT"/>
        </w:rPr>
        <w:t xml:space="preserve"> </w:t>
      </w:r>
      <w:r w:rsidRPr="00CB0386">
        <w:rPr>
          <w:sz w:val="24"/>
          <w:szCs w:val="24"/>
          <w:lang w:val="it-IT"/>
        </w:rPr>
        <w:t>di</w:t>
      </w:r>
      <w:r w:rsidRPr="00CB0386">
        <w:rPr>
          <w:spacing w:val="27"/>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schi</w:t>
      </w:r>
      <w:r w:rsidRPr="00CB0386">
        <w:rPr>
          <w:spacing w:val="27"/>
          <w:sz w:val="24"/>
          <w:szCs w:val="24"/>
          <w:lang w:val="it-IT"/>
        </w:rPr>
        <w:t xml:space="preserve"> </w:t>
      </w:r>
      <w:r w:rsidRPr="00CB0386">
        <w:rPr>
          <w:sz w:val="24"/>
          <w:szCs w:val="24"/>
          <w:lang w:val="it-IT"/>
        </w:rPr>
        <w:t>e</w:t>
      </w:r>
      <w:r w:rsidRPr="00CB0386">
        <w:rPr>
          <w:spacing w:val="27"/>
          <w:sz w:val="24"/>
          <w:szCs w:val="24"/>
          <w:lang w:val="it-IT"/>
        </w:rPr>
        <w:t xml:space="preserve"> </w:t>
      </w:r>
      <w:r w:rsidRPr="00CB0386">
        <w:rPr>
          <w:sz w:val="24"/>
          <w:szCs w:val="24"/>
          <w:lang w:val="it-IT"/>
        </w:rPr>
        <w:t>s</w:t>
      </w:r>
      <w:r w:rsidRPr="00CB0386">
        <w:rPr>
          <w:spacing w:val="-1"/>
          <w:sz w:val="24"/>
          <w:szCs w:val="24"/>
          <w:lang w:val="it-IT"/>
        </w:rPr>
        <w:t>it</w:t>
      </w:r>
      <w:r w:rsidRPr="00CB0386">
        <w:rPr>
          <w:sz w:val="24"/>
          <w:szCs w:val="24"/>
          <w:lang w:val="it-IT"/>
        </w:rPr>
        <w:t>uaz</w:t>
      </w:r>
      <w:r w:rsidRPr="00CB0386">
        <w:rPr>
          <w:spacing w:val="-1"/>
          <w:sz w:val="24"/>
          <w:szCs w:val="24"/>
          <w:lang w:val="it-IT"/>
        </w:rPr>
        <w:t>i</w:t>
      </w:r>
      <w:r w:rsidRPr="00CB0386">
        <w:rPr>
          <w:sz w:val="24"/>
          <w:szCs w:val="24"/>
          <w:lang w:val="it-IT"/>
        </w:rPr>
        <w:t>oni</w:t>
      </w:r>
      <w:r w:rsidRPr="00CB0386">
        <w:rPr>
          <w:spacing w:val="29"/>
          <w:sz w:val="24"/>
          <w:szCs w:val="24"/>
          <w:lang w:val="it-IT"/>
        </w:rPr>
        <w:t xml:space="preserve"> </w:t>
      </w:r>
      <w:r w:rsidRPr="00CB0386">
        <w:rPr>
          <w:sz w:val="24"/>
          <w:szCs w:val="24"/>
          <w:lang w:val="it-IT"/>
        </w:rPr>
        <w:t>preg</w:t>
      </w:r>
      <w:r w:rsidRPr="00CB0386">
        <w:rPr>
          <w:spacing w:val="-1"/>
          <w:sz w:val="24"/>
          <w:szCs w:val="24"/>
          <w:lang w:val="it-IT"/>
        </w:rPr>
        <w:t>i</w:t>
      </w:r>
      <w:r w:rsidRPr="00CB0386">
        <w:rPr>
          <w:sz w:val="24"/>
          <w:szCs w:val="24"/>
          <w:lang w:val="it-IT"/>
        </w:rPr>
        <w:t>ud</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evo</w:t>
      </w:r>
      <w:r w:rsidRPr="00CB0386">
        <w:rPr>
          <w:spacing w:val="1"/>
          <w:sz w:val="24"/>
          <w:szCs w:val="24"/>
          <w:lang w:val="it-IT"/>
        </w:rPr>
        <w:t>l</w:t>
      </w:r>
      <w:r w:rsidRPr="00CB0386">
        <w:rPr>
          <w:sz w:val="24"/>
          <w:szCs w:val="24"/>
          <w:lang w:val="it-IT"/>
        </w:rPr>
        <w:t xml:space="preserve">i per </w:t>
      </w:r>
      <w:r w:rsidRPr="00CB0386">
        <w:rPr>
          <w:spacing w:val="-1"/>
          <w:sz w:val="24"/>
          <w:szCs w:val="24"/>
          <w:lang w:val="it-IT"/>
        </w:rPr>
        <w:t>l</w:t>
      </w:r>
      <w:r w:rsidRPr="00CB0386">
        <w:rPr>
          <w:sz w:val="24"/>
          <w:szCs w:val="24"/>
          <w:lang w:val="it-IT"/>
        </w:rPr>
        <w:t>’a</w:t>
      </w:r>
      <w:r w:rsidRPr="00CB0386">
        <w:rPr>
          <w:spacing w:val="-1"/>
          <w:sz w:val="24"/>
          <w:szCs w:val="24"/>
          <w:lang w:val="it-IT"/>
        </w:rPr>
        <w:t>m</w:t>
      </w:r>
      <w:r w:rsidRPr="00CB0386">
        <w:rPr>
          <w:spacing w:val="-3"/>
          <w:sz w:val="24"/>
          <w:szCs w:val="24"/>
          <w:lang w:val="it-IT"/>
        </w:rPr>
        <w:t>m</w:t>
      </w:r>
      <w:r w:rsidRPr="00CB0386">
        <w:rPr>
          <w:spacing w:val="1"/>
          <w:sz w:val="24"/>
          <w:szCs w:val="24"/>
          <w:lang w:val="it-IT"/>
        </w:rPr>
        <w:t>i</w:t>
      </w:r>
      <w:r w:rsidRPr="00CB0386">
        <w:rPr>
          <w:sz w:val="24"/>
          <w:szCs w:val="24"/>
          <w:lang w:val="it-IT"/>
        </w:rPr>
        <w:t>n</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pacing w:val="2"/>
          <w:sz w:val="24"/>
          <w:szCs w:val="24"/>
          <w:lang w:val="it-IT"/>
        </w:rPr>
        <w:t>r</w:t>
      </w:r>
      <w:r w:rsidRPr="00CB0386">
        <w:rPr>
          <w:sz w:val="24"/>
          <w:szCs w:val="24"/>
          <w:lang w:val="it-IT"/>
        </w:rPr>
        <w:t>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appar</w:t>
      </w:r>
      <w:r w:rsidRPr="00CB0386">
        <w:rPr>
          <w:spacing w:val="-1"/>
          <w:sz w:val="24"/>
          <w:szCs w:val="24"/>
          <w:lang w:val="it-IT"/>
        </w:rPr>
        <w:t>t</w:t>
      </w:r>
      <w:r w:rsidRPr="00CB0386">
        <w:rPr>
          <w:sz w:val="24"/>
          <w:szCs w:val="24"/>
          <w:lang w:val="it-IT"/>
        </w:rPr>
        <w:t>enen</w:t>
      </w:r>
      <w:r w:rsidRPr="00CB0386">
        <w:rPr>
          <w:spacing w:val="1"/>
          <w:sz w:val="24"/>
          <w:szCs w:val="24"/>
          <w:lang w:val="it-IT"/>
        </w:rPr>
        <w:t>z</w:t>
      </w:r>
      <w:r w:rsidRPr="00CB0386">
        <w:rPr>
          <w:sz w:val="24"/>
          <w:szCs w:val="24"/>
          <w:lang w:val="it-IT"/>
        </w:rPr>
        <w:t>a</w:t>
      </w:r>
      <w:r w:rsidRPr="00CB0386">
        <w:rPr>
          <w:spacing w:val="1"/>
          <w:sz w:val="24"/>
          <w:szCs w:val="24"/>
          <w:lang w:val="it-IT"/>
        </w:rPr>
        <w:t xml:space="preserve"> </w:t>
      </w:r>
      <w:r w:rsidRPr="00CB0386">
        <w:rPr>
          <w:sz w:val="24"/>
          <w:szCs w:val="24"/>
          <w:lang w:val="it-IT"/>
        </w:rPr>
        <w:t>e, di</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f</w:t>
      </w:r>
      <w:r w:rsidRPr="00CB0386">
        <w:rPr>
          <w:spacing w:val="-1"/>
          <w:sz w:val="24"/>
          <w:szCs w:val="24"/>
          <w:lang w:val="it-IT"/>
        </w:rPr>
        <w:t>l</w:t>
      </w:r>
      <w:r w:rsidRPr="00CB0386">
        <w:rPr>
          <w:sz w:val="24"/>
          <w:szCs w:val="24"/>
          <w:lang w:val="it-IT"/>
        </w:rPr>
        <w:t xml:space="preserve">esso, per </w:t>
      </w:r>
      <w:r w:rsidRPr="00CB0386">
        <w:rPr>
          <w:spacing w:val="-1"/>
          <w:sz w:val="24"/>
          <w:szCs w:val="24"/>
          <w:lang w:val="it-IT"/>
        </w:rPr>
        <w:t>l</w:t>
      </w:r>
      <w:r w:rsidRPr="00CB0386">
        <w:rPr>
          <w:sz w:val="24"/>
          <w:szCs w:val="24"/>
          <w:lang w:val="it-IT"/>
        </w:rPr>
        <w:t>’</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eresse</w:t>
      </w:r>
      <w:r w:rsidRPr="00CB0386">
        <w:rPr>
          <w:spacing w:val="1"/>
          <w:sz w:val="24"/>
          <w:szCs w:val="24"/>
          <w:lang w:val="it-IT"/>
        </w:rPr>
        <w:t xml:space="preserve"> </w:t>
      </w:r>
      <w:r w:rsidRPr="00CB0386">
        <w:rPr>
          <w:sz w:val="24"/>
          <w:szCs w:val="24"/>
          <w:lang w:val="it-IT"/>
        </w:rPr>
        <w:t>pubb</w:t>
      </w:r>
      <w:r w:rsidRPr="00CB0386">
        <w:rPr>
          <w:spacing w:val="-1"/>
          <w:sz w:val="24"/>
          <w:szCs w:val="24"/>
          <w:lang w:val="it-IT"/>
        </w:rPr>
        <w:t>li</w:t>
      </w:r>
      <w:r w:rsidRPr="00CB0386">
        <w:rPr>
          <w:sz w:val="24"/>
          <w:szCs w:val="24"/>
          <w:lang w:val="it-IT"/>
        </w:rPr>
        <w:t>co</w:t>
      </w:r>
      <w:r w:rsidRPr="00CB0386">
        <w:rPr>
          <w:spacing w:val="2"/>
          <w:sz w:val="24"/>
          <w:szCs w:val="24"/>
          <w:lang w:val="it-IT"/>
        </w:rPr>
        <w:t xml:space="preserve"> </w:t>
      </w:r>
      <w:r w:rsidRPr="00CB0386">
        <w:rPr>
          <w:sz w:val="24"/>
          <w:szCs w:val="24"/>
          <w:lang w:val="it-IT"/>
        </w:rPr>
        <w:t>co</w:t>
      </w:r>
      <w:r w:rsidRPr="00CB0386">
        <w:rPr>
          <w:spacing w:val="-1"/>
          <w:sz w:val="24"/>
          <w:szCs w:val="24"/>
          <w:lang w:val="it-IT"/>
        </w:rPr>
        <w:t>ll</w:t>
      </w:r>
      <w:r w:rsidRPr="00CB0386">
        <w:rPr>
          <w:sz w:val="24"/>
          <w:szCs w:val="24"/>
          <w:lang w:val="it-IT"/>
        </w:rPr>
        <w:t>e</w:t>
      </w:r>
      <w:r w:rsidRPr="00CB0386">
        <w:rPr>
          <w:spacing w:val="1"/>
          <w:sz w:val="24"/>
          <w:szCs w:val="24"/>
          <w:lang w:val="it-IT"/>
        </w:rPr>
        <w:t>t</w:t>
      </w:r>
      <w:r w:rsidRPr="00CB0386">
        <w:rPr>
          <w:spacing w:val="-1"/>
          <w:sz w:val="24"/>
          <w:szCs w:val="24"/>
          <w:lang w:val="it-IT"/>
        </w:rPr>
        <w:t>ti</w:t>
      </w:r>
      <w:r w:rsidRPr="00CB0386">
        <w:rPr>
          <w:sz w:val="24"/>
          <w:szCs w:val="24"/>
          <w:lang w:val="it-IT"/>
        </w:rPr>
        <w:t>vo.</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spacing w:line="276" w:lineRule="auto"/>
        <w:ind w:left="116" w:right="2"/>
        <w:rPr>
          <w:sz w:val="24"/>
          <w:szCs w:val="24"/>
          <w:lang w:val="it-IT"/>
        </w:rPr>
      </w:pPr>
      <w:r w:rsidRPr="00CB0386">
        <w:rPr>
          <w:sz w:val="24"/>
          <w:szCs w:val="24"/>
          <w:lang w:val="it-IT"/>
        </w:rPr>
        <w:t>Il</w:t>
      </w:r>
      <w:r w:rsidRPr="00CB0386">
        <w:rPr>
          <w:spacing w:val="5"/>
          <w:sz w:val="24"/>
          <w:szCs w:val="24"/>
          <w:lang w:val="it-IT"/>
        </w:rPr>
        <w:t xml:space="preserve"> </w:t>
      </w:r>
      <w:proofErr w:type="spellStart"/>
      <w:r w:rsidRPr="00CB0386">
        <w:rPr>
          <w:i/>
          <w:sz w:val="24"/>
          <w:szCs w:val="24"/>
          <w:lang w:val="it-IT"/>
        </w:rPr>
        <w:t>wh</w:t>
      </w:r>
      <w:r w:rsidRPr="00CB0386">
        <w:rPr>
          <w:i/>
          <w:spacing w:val="-1"/>
          <w:sz w:val="24"/>
          <w:szCs w:val="24"/>
          <w:lang w:val="it-IT"/>
        </w:rPr>
        <w:t>i</w:t>
      </w:r>
      <w:r w:rsidRPr="00CB0386">
        <w:rPr>
          <w:i/>
          <w:sz w:val="24"/>
          <w:szCs w:val="24"/>
          <w:lang w:val="it-IT"/>
        </w:rPr>
        <w:t>s</w:t>
      </w:r>
      <w:r w:rsidRPr="00CB0386">
        <w:rPr>
          <w:i/>
          <w:spacing w:val="-1"/>
          <w:sz w:val="24"/>
          <w:szCs w:val="24"/>
          <w:lang w:val="it-IT"/>
        </w:rPr>
        <w:t>tl</w:t>
      </w:r>
      <w:r w:rsidRPr="00CB0386">
        <w:rPr>
          <w:i/>
          <w:sz w:val="24"/>
          <w:szCs w:val="24"/>
          <w:lang w:val="it-IT"/>
        </w:rPr>
        <w:t>eb</w:t>
      </w:r>
      <w:r w:rsidRPr="00CB0386">
        <w:rPr>
          <w:i/>
          <w:spacing w:val="-1"/>
          <w:sz w:val="24"/>
          <w:szCs w:val="24"/>
          <w:lang w:val="it-IT"/>
        </w:rPr>
        <w:t>l</w:t>
      </w:r>
      <w:r w:rsidRPr="00CB0386">
        <w:rPr>
          <w:i/>
          <w:sz w:val="24"/>
          <w:szCs w:val="24"/>
          <w:lang w:val="it-IT"/>
        </w:rPr>
        <w:t>ow</w:t>
      </w:r>
      <w:r w:rsidRPr="00CB0386">
        <w:rPr>
          <w:i/>
          <w:spacing w:val="-1"/>
          <w:sz w:val="24"/>
          <w:szCs w:val="24"/>
          <w:lang w:val="it-IT"/>
        </w:rPr>
        <w:t>i</w:t>
      </w:r>
      <w:r w:rsidRPr="00CB0386">
        <w:rPr>
          <w:i/>
          <w:sz w:val="24"/>
          <w:szCs w:val="24"/>
          <w:lang w:val="it-IT"/>
        </w:rPr>
        <w:t>ng</w:t>
      </w:r>
      <w:proofErr w:type="spellEnd"/>
      <w:r w:rsidRPr="00CB0386">
        <w:rPr>
          <w:i/>
          <w:spacing w:val="6"/>
          <w:sz w:val="24"/>
          <w:szCs w:val="24"/>
          <w:lang w:val="it-IT"/>
        </w:rPr>
        <w:t xml:space="preserve"> </w:t>
      </w:r>
      <w:r w:rsidRPr="00CB0386">
        <w:rPr>
          <w:sz w:val="24"/>
          <w:szCs w:val="24"/>
          <w:lang w:val="it-IT"/>
        </w:rPr>
        <w:t>è</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5"/>
          <w:sz w:val="24"/>
          <w:szCs w:val="24"/>
          <w:lang w:val="it-IT"/>
        </w:rPr>
        <w:t xml:space="preserve"> </w:t>
      </w:r>
      <w:r w:rsidRPr="00CB0386">
        <w:rPr>
          <w:sz w:val="24"/>
          <w:szCs w:val="24"/>
          <w:lang w:val="it-IT"/>
        </w:rPr>
        <w:t>procedura</w:t>
      </w:r>
      <w:r w:rsidRPr="00CB0386">
        <w:rPr>
          <w:spacing w:val="3"/>
          <w:sz w:val="24"/>
          <w:szCs w:val="24"/>
          <w:lang w:val="it-IT"/>
        </w:rPr>
        <w:t xml:space="preserve"> </w:t>
      </w:r>
      <w:r w:rsidRPr="00CB0386">
        <w:rPr>
          <w:sz w:val="24"/>
          <w:szCs w:val="24"/>
          <w:lang w:val="it-IT"/>
        </w:rPr>
        <w:t>vo</w:t>
      </w:r>
      <w:r w:rsidRPr="00CB0386">
        <w:rPr>
          <w:spacing w:val="-1"/>
          <w:sz w:val="24"/>
          <w:szCs w:val="24"/>
          <w:lang w:val="it-IT"/>
        </w:rPr>
        <w:t>lt</w:t>
      </w:r>
      <w:r w:rsidRPr="00CB0386">
        <w:rPr>
          <w:sz w:val="24"/>
          <w:szCs w:val="24"/>
          <w:lang w:val="it-IT"/>
        </w:rPr>
        <w:t>a</w:t>
      </w:r>
      <w:r w:rsidRPr="00CB0386">
        <w:rPr>
          <w:spacing w:val="5"/>
          <w:sz w:val="24"/>
          <w:szCs w:val="24"/>
          <w:lang w:val="it-IT"/>
        </w:rPr>
        <w:t xml:space="preserve"> </w:t>
      </w:r>
      <w:r w:rsidRPr="00CB0386">
        <w:rPr>
          <w:sz w:val="24"/>
          <w:szCs w:val="24"/>
          <w:lang w:val="it-IT"/>
        </w:rPr>
        <w:t>a</w:t>
      </w:r>
      <w:r w:rsidRPr="00CB0386">
        <w:rPr>
          <w:spacing w:val="5"/>
          <w:sz w:val="24"/>
          <w:szCs w:val="24"/>
          <w:lang w:val="it-IT"/>
        </w:rPr>
        <w:t xml:space="preserve"> </w:t>
      </w:r>
      <w:r w:rsidRPr="00CB0386">
        <w:rPr>
          <w:spacing w:val="-1"/>
          <w:sz w:val="24"/>
          <w:szCs w:val="24"/>
          <w:lang w:val="it-IT"/>
        </w:rPr>
        <w:t>i</w:t>
      </w:r>
      <w:r w:rsidRPr="00CB0386">
        <w:rPr>
          <w:sz w:val="24"/>
          <w:szCs w:val="24"/>
          <w:lang w:val="it-IT"/>
        </w:rPr>
        <w:t>ncen</w:t>
      </w:r>
      <w:r w:rsidRPr="00CB0386">
        <w:rPr>
          <w:spacing w:val="-1"/>
          <w:sz w:val="24"/>
          <w:szCs w:val="24"/>
          <w:lang w:val="it-IT"/>
        </w:rPr>
        <w:t>ti</w:t>
      </w:r>
      <w:r w:rsidRPr="00CB0386">
        <w:rPr>
          <w:sz w:val="24"/>
          <w:szCs w:val="24"/>
          <w:lang w:val="it-IT"/>
        </w:rPr>
        <w:t>vare</w:t>
      </w:r>
      <w:r w:rsidRPr="00CB0386">
        <w:rPr>
          <w:spacing w:val="7"/>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3"/>
          <w:sz w:val="24"/>
          <w:szCs w:val="24"/>
          <w:lang w:val="it-IT"/>
        </w:rPr>
        <w:t xml:space="preserve"> </w:t>
      </w:r>
      <w:r w:rsidRPr="00CB0386">
        <w:rPr>
          <w:sz w:val="24"/>
          <w:szCs w:val="24"/>
          <w:lang w:val="it-IT"/>
        </w:rPr>
        <w:t>segna</w:t>
      </w:r>
      <w:r w:rsidRPr="00CB0386">
        <w:rPr>
          <w:spacing w:val="-1"/>
          <w:sz w:val="24"/>
          <w:szCs w:val="24"/>
          <w:lang w:val="it-IT"/>
        </w:rPr>
        <w:t>l</w:t>
      </w:r>
      <w:r w:rsidRPr="00CB0386">
        <w:rPr>
          <w:sz w:val="24"/>
          <w:szCs w:val="24"/>
          <w:lang w:val="it-IT"/>
        </w:rPr>
        <w:t>az</w:t>
      </w:r>
      <w:r w:rsidRPr="00CB0386">
        <w:rPr>
          <w:spacing w:val="-1"/>
          <w:sz w:val="24"/>
          <w:szCs w:val="24"/>
          <w:lang w:val="it-IT"/>
        </w:rPr>
        <w:t>i</w:t>
      </w:r>
      <w:r w:rsidRPr="00CB0386">
        <w:rPr>
          <w:sz w:val="24"/>
          <w:szCs w:val="24"/>
          <w:lang w:val="it-IT"/>
        </w:rPr>
        <w:t>oni</w:t>
      </w:r>
      <w:r w:rsidRPr="00CB0386">
        <w:rPr>
          <w:spacing w:val="7"/>
          <w:sz w:val="24"/>
          <w:szCs w:val="24"/>
          <w:lang w:val="it-IT"/>
        </w:rPr>
        <w:t xml:space="preserve"> </w:t>
      </w:r>
      <w:r w:rsidRPr="00CB0386">
        <w:rPr>
          <w:sz w:val="24"/>
          <w:szCs w:val="24"/>
          <w:lang w:val="it-IT"/>
        </w:rPr>
        <w:t>e</w:t>
      </w:r>
      <w:r w:rsidRPr="00CB0386">
        <w:rPr>
          <w:spacing w:val="3"/>
          <w:sz w:val="24"/>
          <w:szCs w:val="24"/>
          <w:lang w:val="it-IT"/>
        </w:rPr>
        <w:t xml:space="preserve"> </w:t>
      </w:r>
      <w:r w:rsidRPr="00CB0386">
        <w:rPr>
          <w:sz w:val="24"/>
          <w:szCs w:val="24"/>
          <w:lang w:val="it-IT"/>
        </w:rPr>
        <w:t>a</w:t>
      </w:r>
      <w:r w:rsidRPr="00CB0386">
        <w:rPr>
          <w:spacing w:val="3"/>
          <w:sz w:val="24"/>
          <w:szCs w:val="24"/>
          <w:lang w:val="it-IT"/>
        </w:rPr>
        <w:t xml:space="preserve"> </w:t>
      </w:r>
      <w:r w:rsidRPr="00CB0386">
        <w:rPr>
          <w:spacing w:val="-1"/>
          <w:sz w:val="24"/>
          <w:szCs w:val="24"/>
          <w:lang w:val="it-IT"/>
        </w:rPr>
        <w:t>t</w:t>
      </w:r>
      <w:r w:rsidRPr="00CB0386">
        <w:rPr>
          <w:sz w:val="24"/>
          <w:szCs w:val="24"/>
          <w:lang w:val="it-IT"/>
        </w:rPr>
        <w:t>u</w:t>
      </w:r>
      <w:r w:rsidRPr="00CB0386">
        <w:rPr>
          <w:spacing w:val="-1"/>
          <w:sz w:val="24"/>
          <w:szCs w:val="24"/>
          <w:lang w:val="it-IT"/>
        </w:rPr>
        <w:t>t</w:t>
      </w:r>
      <w:r w:rsidRPr="00CB0386">
        <w:rPr>
          <w:sz w:val="24"/>
          <w:szCs w:val="24"/>
          <w:lang w:val="it-IT"/>
        </w:rPr>
        <w:t>e</w:t>
      </w:r>
      <w:r w:rsidRPr="00CB0386">
        <w:rPr>
          <w:spacing w:val="-1"/>
          <w:sz w:val="24"/>
          <w:szCs w:val="24"/>
          <w:lang w:val="it-IT"/>
        </w:rPr>
        <w:t>l</w:t>
      </w:r>
      <w:r w:rsidRPr="00CB0386">
        <w:rPr>
          <w:sz w:val="24"/>
          <w:szCs w:val="24"/>
          <w:lang w:val="it-IT"/>
        </w:rPr>
        <w:t>a</w:t>
      </w:r>
      <w:r w:rsidRPr="00CB0386">
        <w:rPr>
          <w:spacing w:val="2"/>
          <w:sz w:val="24"/>
          <w:szCs w:val="24"/>
          <w:lang w:val="it-IT"/>
        </w:rPr>
        <w:t>r</w:t>
      </w:r>
      <w:r w:rsidRPr="00CB0386">
        <w:rPr>
          <w:sz w:val="24"/>
          <w:szCs w:val="24"/>
          <w:lang w:val="it-IT"/>
        </w:rPr>
        <w:t>e,</w:t>
      </w:r>
      <w:r w:rsidRPr="00CB0386">
        <w:rPr>
          <w:spacing w:val="6"/>
          <w:sz w:val="24"/>
          <w:szCs w:val="24"/>
          <w:lang w:val="it-IT"/>
        </w:rPr>
        <w:t xml:space="preserve"> </w:t>
      </w:r>
      <w:r w:rsidRPr="00CB0386">
        <w:rPr>
          <w:sz w:val="24"/>
          <w:szCs w:val="24"/>
          <w:lang w:val="it-IT"/>
        </w:rPr>
        <w:t>propr</w:t>
      </w:r>
      <w:r w:rsidRPr="00CB0386">
        <w:rPr>
          <w:spacing w:val="-1"/>
          <w:sz w:val="24"/>
          <w:szCs w:val="24"/>
          <w:lang w:val="it-IT"/>
        </w:rPr>
        <w:t>i</w:t>
      </w:r>
      <w:r w:rsidRPr="00CB0386">
        <w:rPr>
          <w:sz w:val="24"/>
          <w:szCs w:val="24"/>
          <w:lang w:val="it-IT"/>
        </w:rPr>
        <w:t>o</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6"/>
          <w:sz w:val="24"/>
          <w:szCs w:val="24"/>
          <w:lang w:val="it-IT"/>
        </w:rPr>
        <w:t xml:space="preserve"> </w:t>
      </w:r>
      <w:r w:rsidRPr="00CB0386">
        <w:rPr>
          <w:sz w:val="24"/>
          <w:szCs w:val="24"/>
          <w:lang w:val="it-IT"/>
        </w:rPr>
        <w:t>rag</w:t>
      </w:r>
      <w:r w:rsidRPr="00CB0386">
        <w:rPr>
          <w:spacing w:val="-1"/>
          <w:sz w:val="24"/>
          <w:szCs w:val="24"/>
          <w:lang w:val="it-IT"/>
        </w:rPr>
        <w:t>i</w:t>
      </w:r>
      <w:r w:rsidRPr="00CB0386">
        <w:rPr>
          <w:sz w:val="24"/>
          <w:szCs w:val="24"/>
          <w:lang w:val="it-IT"/>
        </w:rPr>
        <w:t>one</w:t>
      </w:r>
      <w:r w:rsidRPr="00CB0386">
        <w:rPr>
          <w:spacing w:val="5"/>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 xml:space="preserve">a </w:t>
      </w:r>
      <w:r w:rsidRPr="00CB0386">
        <w:rPr>
          <w:spacing w:val="-1"/>
          <w:sz w:val="24"/>
          <w:szCs w:val="24"/>
          <w:lang w:val="it-IT"/>
        </w:rPr>
        <w:t>s</w:t>
      </w:r>
      <w:r w:rsidRPr="00CB0386">
        <w:rPr>
          <w:sz w:val="24"/>
          <w:szCs w:val="24"/>
          <w:lang w:val="it-IT"/>
        </w:rPr>
        <w:t>ua</w:t>
      </w:r>
      <w:r w:rsidRPr="00CB0386">
        <w:rPr>
          <w:spacing w:val="1"/>
          <w:sz w:val="24"/>
          <w:szCs w:val="24"/>
          <w:lang w:val="it-IT"/>
        </w:rPr>
        <w:t xml:space="preserve"> </w:t>
      </w:r>
      <w:r w:rsidRPr="00CB0386">
        <w:rPr>
          <w:sz w:val="24"/>
          <w:szCs w:val="24"/>
          <w:lang w:val="it-IT"/>
        </w:rPr>
        <w:t>funz</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pacing w:val="-1"/>
          <w:sz w:val="24"/>
          <w:szCs w:val="24"/>
          <w:lang w:val="it-IT"/>
        </w:rPr>
        <w:t>s</w:t>
      </w:r>
      <w:r w:rsidRPr="00CB0386">
        <w:rPr>
          <w:sz w:val="24"/>
          <w:szCs w:val="24"/>
          <w:lang w:val="it-IT"/>
        </w:rPr>
        <w:t>oc</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z w:val="24"/>
          <w:szCs w:val="24"/>
          <w:lang w:val="it-IT"/>
        </w:rPr>
        <w:t>e,</w:t>
      </w:r>
      <w:r w:rsidRPr="00CB0386">
        <w:rPr>
          <w:spacing w:val="4"/>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2"/>
          <w:sz w:val="24"/>
          <w:szCs w:val="24"/>
          <w:lang w:val="it-IT"/>
        </w:rPr>
        <w:t xml:space="preserve"> </w:t>
      </w:r>
      <w:proofErr w:type="spellStart"/>
      <w:r w:rsidRPr="00CB0386">
        <w:rPr>
          <w:i/>
          <w:sz w:val="24"/>
          <w:szCs w:val="24"/>
          <w:lang w:val="it-IT"/>
        </w:rPr>
        <w:t>wh</w:t>
      </w:r>
      <w:r w:rsidRPr="00CB0386">
        <w:rPr>
          <w:i/>
          <w:spacing w:val="-1"/>
          <w:sz w:val="24"/>
          <w:szCs w:val="24"/>
          <w:lang w:val="it-IT"/>
        </w:rPr>
        <w:t>i</w:t>
      </w:r>
      <w:r w:rsidRPr="00CB0386">
        <w:rPr>
          <w:i/>
          <w:sz w:val="24"/>
          <w:szCs w:val="24"/>
          <w:lang w:val="it-IT"/>
        </w:rPr>
        <w:t>s</w:t>
      </w:r>
      <w:r w:rsidRPr="00CB0386">
        <w:rPr>
          <w:i/>
          <w:spacing w:val="-1"/>
          <w:sz w:val="24"/>
          <w:szCs w:val="24"/>
          <w:lang w:val="it-IT"/>
        </w:rPr>
        <w:t>tl</w:t>
      </w:r>
      <w:r w:rsidRPr="00CB0386">
        <w:rPr>
          <w:i/>
          <w:sz w:val="24"/>
          <w:szCs w:val="24"/>
          <w:lang w:val="it-IT"/>
        </w:rPr>
        <w:t>eb</w:t>
      </w:r>
      <w:r w:rsidRPr="00CB0386">
        <w:rPr>
          <w:i/>
          <w:spacing w:val="-1"/>
          <w:sz w:val="24"/>
          <w:szCs w:val="24"/>
          <w:lang w:val="it-IT"/>
        </w:rPr>
        <w:t>l</w:t>
      </w:r>
      <w:r w:rsidRPr="00CB0386">
        <w:rPr>
          <w:i/>
          <w:sz w:val="24"/>
          <w:szCs w:val="24"/>
          <w:lang w:val="it-IT"/>
        </w:rPr>
        <w:t>ow</w:t>
      </w:r>
      <w:r w:rsidRPr="00CB0386">
        <w:rPr>
          <w:i/>
          <w:spacing w:val="2"/>
          <w:sz w:val="24"/>
          <w:szCs w:val="24"/>
          <w:lang w:val="it-IT"/>
        </w:rPr>
        <w:t>e</w:t>
      </w:r>
      <w:r w:rsidRPr="00CB0386">
        <w:rPr>
          <w:spacing w:val="-14"/>
          <w:sz w:val="24"/>
          <w:szCs w:val="24"/>
          <w:lang w:val="it-IT"/>
        </w:rPr>
        <w:t>r</w:t>
      </w:r>
      <w:proofErr w:type="spellEnd"/>
      <w:r w:rsidRPr="00CB0386">
        <w:rPr>
          <w:sz w:val="24"/>
          <w:szCs w:val="24"/>
          <w:lang w:val="it-IT"/>
        </w:rPr>
        <w:t>.</w:t>
      </w:r>
    </w:p>
    <w:p w:rsidR="00AB7DD5" w:rsidRPr="00CB0386" w:rsidRDefault="00AB7DD5" w:rsidP="00FE72CA">
      <w:pPr>
        <w:shd w:val="clear" w:color="auto" w:fill="FFFFFF"/>
        <w:spacing w:before="4" w:line="276" w:lineRule="auto"/>
        <w:ind w:right="2"/>
        <w:rPr>
          <w:sz w:val="14"/>
          <w:szCs w:val="14"/>
          <w:lang w:val="it-IT"/>
        </w:rPr>
      </w:pPr>
    </w:p>
    <w:p w:rsidR="00AB7DD5" w:rsidRPr="00CB0386" w:rsidRDefault="00466BAB" w:rsidP="00E94A00">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w:t>
      </w:r>
      <w:r w:rsidRPr="00CB0386">
        <w:rPr>
          <w:spacing w:val="21"/>
          <w:sz w:val="24"/>
          <w:szCs w:val="24"/>
          <w:lang w:val="it-IT"/>
        </w:rPr>
        <w:t xml:space="preserve"> </w:t>
      </w:r>
      <w:r w:rsidRPr="00CB0386">
        <w:rPr>
          <w:sz w:val="24"/>
          <w:szCs w:val="24"/>
          <w:lang w:val="it-IT"/>
        </w:rPr>
        <w:t>rego</w:t>
      </w:r>
      <w:r w:rsidRPr="00CB0386">
        <w:rPr>
          <w:spacing w:val="-1"/>
          <w:sz w:val="24"/>
          <w:szCs w:val="24"/>
          <w:lang w:val="it-IT"/>
        </w:rPr>
        <w:t>l</w:t>
      </w:r>
      <w:r w:rsidRPr="00CB0386">
        <w:rPr>
          <w:spacing w:val="1"/>
          <w:sz w:val="24"/>
          <w:szCs w:val="24"/>
          <w:lang w:val="it-IT"/>
        </w:rPr>
        <w:t>a</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23"/>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rodo</w:t>
      </w:r>
      <w:r w:rsidRPr="00CB0386">
        <w:rPr>
          <w:spacing w:val="-1"/>
          <w:sz w:val="24"/>
          <w:szCs w:val="24"/>
          <w:lang w:val="it-IT"/>
        </w:rPr>
        <w:t>tt</w:t>
      </w:r>
      <w:r w:rsidRPr="00CB0386">
        <w:rPr>
          <w:sz w:val="24"/>
          <w:szCs w:val="24"/>
          <w:lang w:val="it-IT"/>
        </w:rPr>
        <w:t>a</w:t>
      </w:r>
      <w:r w:rsidRPr="00CB0386">
        <w:rPr>
          <w:spacing w:val="25"/>
          <w:sz w:val="24"/>
          <w:szCs w:val="24"/>
          <w:lang w:val="it-IT"/>
        </w:rPr>
        <w:t xml:space="preserve"> </w:t>
      </w:r>
      <w:r w:rsidRPr="00CB0386">
        <w:rPr>
          <w:sz w:val="24"/>
          <w:szCs w:val="24"/>
          <w:lang w:val="it-IT"/>
        </w:rPr>
        <w:t>da</w:t>
      </w:r>
      <w:r w:rsidRPr="00CB0386">
        <w:rPr>
          <w:spacing w:val="-1"/>
          <w:sz w:val="24"/>
          <w:szCs w:val="24"/>
          <w:lang w:val="it-IT"/>
        </w:rPr>
        <w:t>ll</w:t>
      </w:r>
      <w:r w:rsidRPr="00CB0386">
        <w:rPr>
          <w:sz w:val="24"/>
          <w:szCs w:val="24"/>
          <w:lang w:val="it-IT"/>
        </w:rPr>
        <w:t>’ar</w:t>
      </w:r>
      <w:r w:rsidRPr="00CB0386">
        <w:rPr>
          <w:spacing w:val="-1"/>
          <w:sz w:val="24"/>
          <w:szCs w:val="24"/>
          <w:lang w:val="it-IT"/>
        </w:rPr>
        <w:t>ti</w:t>
      </w:r>
      <w:r w:rsidRPr="00CB0386">
        <w:rPr>
          <w:sz w:val="24"/>
          <w:szCs w:val="24"/>
          <w:lang w:val="it-IT"/>
        </w:rPr>
        <w:t>c</w:t>
      </w:r>
      <w:r w:rsidRPr="00CB0386">
        <w:rPr>
          <w:spacing w:val="2"/>
          <w:sz w:val="24"/>
          <w:szCs w:val="24"/>
          <w:lang w:val="it-IT"/>
        </w:rPr>
        <w:t>o</w:t>
      </w:r>
      <w:r w:rsidRPr="00CB0386">
        <w:rPr>
          <w:spacing w:val="-1"/>
          <w:sz w:val="24"/>
          <w:szCs w:val="24"/>
          <w:lang w:val="it-IT"/>
        </w:rPr>
        <w:t>l</w:t>
      </w:r>
      <w:r w:rsidRPr="00CB0386">
        <w:rPr>
          <w:sz w:val="24"/>
          <w:szCs w:val="24"/>
          <w:lang w:val="it-IT"/>
        </w:rPr>
        <w:t>o</w:t>
      </w:r>
      <w:r w:rsidRPr="00CB0386">
        <w:rPr>
          <w:spacing w:val="24"/>
          <w:sz w:val="24"/>
          <w:szCs w:val="24"/>
          <w:lang w:val="it-IT"/>
        </w:rPr>
        <w:t xml:space="preserve"> </w:t>
      </w:r>
      <w:r w:rsidRPr="00CB0386">
        <w:rPr>
          <w:sz w:val="24"/>
          <w:szCs w:val="24"/>
          <w:lang w:val="it-IT"/>
        </w:rPr>
        <w:t>1,</w:t>
      </w:r>
      <w:r w:rsidRPr="00CB0386">
        <w:rPr>
          <w:spacing w:val="22"/>
          <w:sz w:val="24"/>
          <w:szCs w:val="24"/>
          <w:lang w:val="it-IT"/>
        </w:rPr>
        <w:t xml:space="preserve"> </w:t>
      </w:r>
      <w:r w:rsidRPr="00CB0386">
        <w:rPr>
          <w:sz w:val="24"/>
          <w:szCs w:val="24"/>
          <w:lang w:val="it-IT"/>
        </w:rPr>
        <w:t>co</w:t>
      </w:r>
      <w:r w:rsidRPr="00CB0386">
        <w:rPr>
          <w:spacing w:val="-1"/>
          <w:sz w:val="24"/>
          <w:szCs w:val="24"/>
          <w:lang w:val="it-IT"/>
        </w:rPr>
        <w:t>m</w:t>
      </w:r>
      <w:r w:rsidRPr="00CB0386">
        <w:rPr>
          <w:spacing w:val="-3"/>
          <w:sz w:val="24"/>
          <w:szCs w:val="24"/>
          <w:lang w:val="it-IT"/>
        </w:rPr>
        <w:t>m</w:t>
      </w:r>
      <w:r w:rsidRPr="00CB0386">
        <w:rPr>
          <w:sz w:val="24"/>
          <w:szCs w:val="24"/>
          <w:lang w:val="it-IT"/>
        </w:rPr>
        <w:t>a</w:t>
      </w:r>
      <w:r w:rsidRPr="00CB0386">
        <w:rPr>
          <w:spacing w:val="25"/>
          <w:sz w:val="24"/>
          <w:szCs w:val="24"/>
          <w:lang w:val="it-IT"/>
        </w:rPr>
        <w:t xml:space="preserve"> </w:t>
      </w:r>
      <w:r w:rsidRPr="00CB0386">
        <w:rPr>
          <w:sz w:val="24"/>
          <w:szCs w:val="24"/>
          <w:lang w:val="it-IT"/>
        </w:rPr>
        <w:t>51,</w:t>
      </w:r>
      <w:r w:rsidRPr="00CB0386">
        <w:rPr>
          <w:spacing w:val="22"/>
          <w:sz w:val="24"/>
          <w:szCs w:val="24"/>
          <w:lang w:val="it-IT"/>
        </w:rPr>
        <w:t xml:space="preserve"> </w:t>
      </w:r>
      <w:r w:rsidRPr="00CB0386">
        <w:rPr>
          <w:spacing w:val="-1"/>
          <w:sz w:val="24"/>
          <w:szCs w:val="24"/>
          <w:lang w:val="it-IT"/>
        </w:rPr>
        <w:t>l</w:t>
      </w:r>
      <w:r w:rsidRPr="00CB0386">
        <w:rPr>
          <w:sz w:val="24"/>
          <w:szCs w:val="24"/>
          <w:lang w:val="it-IT"/>
        </w:rPr>
        <w:t>egge</w:t>
      </w:r>
      <w:r w:rsidRPr="00CB0386">
        <w:rPr>
          <w:spacing w:val="23"/>
          <w:sz w:val="24"/>
          <w:szCs w:val="24"/>
          <w:lang w:val="it-IT"/>
        </w:rPr>
        <w:t xml:space="preserve"> </w:t>
      </w:r>
      <w:r w:rsidRPr="00CB0386">
        <w:rPr>
          <w:sz w:val="24"/>
          <w:szCs w:val="24"/>
          <w:lang w:val="it-IT"/>
        </w:rPr>
        <w:t>n.</w:t>
      </w:r>
      <w:r w:rsidRPr="00CB0386">
        <w:rPr>
          <w:spacing w:val="22"/>
          <w:sz w:val="24"/>
          <w:szCs w:val="24"/>
          <w:lang w:val="it-IT"/>
        </w:rPr>
        <w:t xml:space="preserve"> </w:t>
      </w:r>
      <w:r w:rsidRPr="00CB0386">
        <w:rPr>
          <w:sz w:val="24"/>
          <w:szCs w:val="24"/>
          <w:lang w:val="it-IT"/>
        </w:rPr>
        <w:t>190</w:t>
      </w:r>
      <w:r w:rsidRPr="00CB0386">
        <w:rPr>
          <w:spacing w:val="22"/>
          <w:sz w:val="24"/>
          <w:szCs w:val="24"/>
          <w:lang w:val="it-IT"/>
        </w:rPr>
        <w:t xml:space="preserve"> </w:t>
      </w:r>
      <w:r w:rsidRPr="00CB0386">
        <w:rPr>
          <w:sz w:val="24"/>
          <w:szCs w:val="24"/>
          <w:lang w:val="it-IT"/>
        </w:rPr>
        <w:t>del</w:t>
      </w:r>
      <w:r w:rsidRPr="00CB0386">
        <w:rPr>
          <w:spacing w:val="23"/>
          <w:sz w:val="24"/>
          <w:szCs w:val="24"/>
          <w:lang w:val="it-IT"/>
        </w:rPr>
        <w:t xml:space="preserve"> </w:t>
      </w:r>
      <w:r w:rsidRPr="00CB0386">
        <w:rPr>
          <w:sz w:val="24"/>
          <w:szCs w:val="24"/>
          <w:lang w:val="it-IT"/>
        </w:rPr>
        <w:t>2012,</w:t>
      </w:r>
      <w:r w:rsidRPr="00CB0386">
        <w:rPr>
          <w:spacing w:val="22"/>
          <w:sz w:val="24"/>
          <w:szCs w:val="24"/>
          <w:lang w:val="it-IT"/>
        </w:rPr>
        <w:t xml:space="preserve"> </w:t>
      </w:r>
      <w:r w:rsidRPr="00CB0386">
        <w:rPr>
          <w:spacing w:val="-3"/>
          <w:sz w:val="24"/>
          <w:szCs w:val="24"/>
          <w:lang w:val="it-IT"/>
        </w:rPr>
        <w:t>m</w:t>
      </w:r>
      <w:r w:rsidRPr="00CB0386">
        <w:rPr>
          <w:sz w:val="24"/>
          <w:szCs w:val="24"/>
          <w:lang w:val="it-IT"/>
        </w:rPr>
        <w:t>od</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ca</w:t>
      </w:r>
      <w:r w:rsidRPr="00CB0386">
        <w:rPr>
          <w:spacing w:val="-1"/>
          <w:sz w:val="24"/>
          <w:szCs w:val="24"/>
          <w:lang w:val="it-IT"/>
        </w:rPr>
        <w:t>t</w:t>
      </w:r>
      <w:r w:rsidRPr="00CB0386">
        <w:rPr>
          <w:sz w:val="24"/>
          <w:szCs w:val="24"/>
          <w:lang w:val="it-IT"/>
        </w:rPr>
        <w:t>o</w:t>
      </w:r>
      <w:r w:rsidRPr="00CB0386">
        <w:rPr>
          <w:spacing w:val="25"/>
          <w:sz w:val="24"/>
          <w:szCs w:val="24"/>
          <w:lang w:val="it-IT"/>
        </w:rPr>
        <w:t xml:space="preserve"> </w:t>
      </w:r>
      <w:r w:rsidRPr="00CB0386">
        <w:rPr>
          <w:sz w:val="24"/>
          <w:szCs w:val="24"/>
          <w:lang w:val="it-IT"/>
        </w:rPr>
        <w:t>da</w:t>
      </w:r>
      <w:r w:rsidRPr="00CB0386">
        <w:rPr>
          <w:spacing w:val="-1"/>
          <w:sz w:val="24"/>
          <w:szCs w:val="24"/>
          <w:lang w:val="it-IT"/>
        </w:rPr>
        <w:t>ll</w:t>
      </w:r>
      <w:r w:rsidRPr="00CB0386">
        <w:rPr>
          <w:sz w:val="24"/>
          <w:szCs w:val="24"/>
          <w:lang w:val="it-IT"/>
        </w:rPr>
        <w:t>'ar</w:t>
      </w:r>
      <w:r w:rsidRPr="00CB0386">
        <w:rPr>
          <w:spacing w:val="-1"/>
          <w:sz w:val="24"/>
          <w:szCs w:val="24"/>
          <w:lang w:val="it-IT"/>
        </w:rPr>
        <w:t>t</w:t>
      </w:r>
      <w:r w:rsidRPr="00CB0386">
        <w:rPr>
          <w:sz w:val="24"/>
          <w:szCs w:val="24"/>
          <w:lang w:val="it-IT"/>
        </w:rPr>
        <w:t>.</w:t>
      </w:r>
      <w:r w:rsidR="00E94A00">
        <w:rPr>
          <w:sz w:val="24"/>
          <w:szCs w:val="24"/>
          <w:lang w:val="it-IT"/>
        </w:rPr>
        <w:t xml:space="preserve"> </w:t>
      </w:r>
      <w:r w:rsidRPr="00CB0386">
        <w:rPr>
          <w:sz w:val="24"/>
          <w:szCs w:val="24"/>
          <w:lang w:val="it-IT"/>
        </w:rPr>
        <w:t>31, co</w:t>
      </w:r>
      <w:r w:rsidRPr="00CB0386">
        <w:rPr>
          <w:spacing w:val="-3"/>
          <w:sz w:val="24"/>
          <w:szCs w:val="24"/>
          <w:lang w:val="it-IT"/>
        </w:rPr>
        <w:t>m</w:t>
      </w:r>
      <w:r w:rsidRPr="00CB0386">
        <w:rPr>
          <w:spacing w:val="-1"/>
          <w:sz w:val="24"/>
          <w:szCs w:val="24"/>
          <w:lang w:val="it-IT"/>
        </w:rPr>
        <w:t>m</w:t>
      </w:r>
      <w:r w:rsidRPr="00CB0386">
        <w:rPr>
          <w:sz w:val="24"/>
          <w:szCs w:val="24"/>
          <w:lang w:val="it-IT"/>
        </w:rPr>
        <w:t>a</w:t>
      </w:r>
      <w:r w:rsidRPr="00CB0386">
        <w:rPr>
          <w:spacing w:val="3"/>
          <w:sz w:val="24"/>
          <w:szCs w:val="24"/>
          <w:lang w:val="it-IT"/>
        </w:rPr>
        <w:t xml:space="preserve"> </w:t>
      </w:r>
      <w:r w:rsidRPr="00CB0386">
        <w:rPr>
          <w:sz w:val="24"/>
          <w:szCs w:val="24"/>
          <w:lang w:val="it-IT"/>
        </w:rPr>
        <w:t xml:space="preserve">1, </w:t>
      </w:r>
      <w:r w:rsidRPr="00CB0386">
        <w:rPr>
          <w:spacing w:val="-1"/>
          <w:sz w:val="24"/>
          <w:szCs w:val="24"/>
          <w:lang w:val="it-IT"/>
        </w:rPr>
        <w:t>L</w:t>
      </w:r>
      <w:r w:rsidRPr="00CB0386">
        <w:rPr>
          <w:sz w:val="24"/>
          <w:szCs w:val="24"/>
          <w:lang w:val="it-IT"/>
        </w:rPr>
        <w:t>egge</w:t>
      </w:r>
      <w:r w:rsidRPr="00CB0386">
        <w:rPr>
          <w:spacing w:val="1"/>
          <w:sz w:val="24"/>
          <w:szCs w:val="24"/>
          <w:lang w:val="it-IT"/>
        </w:rPr>
        <w:t xml:space="preserve"> </w:t>
      </w:r>
      <w:r w:rsidRPr="00CB0386">
        <w:rPr>
          <w:sz w:val="24"/>
          <w:szCs w:val="24"/>
          <w:lang w:val="it-IT"/>
        </w:rPr>
        <w:t xml:space="preserve">n. </w:t>
      </w:r>
      <w:r w:rsidRPr="00CB0386">
        <w:rPr>
          <w:spacing w:val="-10"/>
          <w:sz w:val="24"/>
          <w:szCs w:val="24"/>
          <w:lang w:val="it-IT"/>
        </w:rPr>
        <w:t>1</w:t>
      </w:r>
      <w:r w:rsidRPr="00CB0386">
        <w:rPr>
          <w:sz w:val="24"/>
          <w:szCs w:val="24"/>
          <w:lang w:val="it-IT"/>
        </w:rPr>
        <w:t>14 del</w:t>
      </w:r>
      <w:r w:rsidRPr="00CB0386">
        <w:rPr>
          <w:spacing w:val="1"/>
          <w:sz w:val="24"/>
          <w:szCs w:val="24"/>
          <w:lang w:val="it-IT"/>
        </w:rPr>
        <w:t xml:space="preserve"> </w:t>
      </w:r>
      <w:r w:rsidRPr="00CB0386">
        <w:rPr>
          <w:sz w:val="24"/>
          <w:szCs w:val="24"/>
          <w:lang w:val="it-IT"/>
        </w:rPr>
        <w:t>2014, prevede</w:t>
      </w:r>
      <w:r w:rsidRPr="00CB0386">
        <w:rPr>
          <w:spacing w:val="1"/>
          <w:sz w:val="24"/>
          <w:szCs w:val="24"/>
          <w:lang w:val="it-IT"/>
        </w:rPr>
        <w:t xml:space="preserve"> </w:t>
      </w:r>
      <w:r w:rsidRPr="00CB0386">
        <w:rPr>
          <w:sz w:val="24"/>
          <w:szCs w:val="24"/>
          <w:lang w:val="it-IT"/>
        </w:rPr>
        <w:t>i</w:t>
      </w:r>
      <w:r w:rsidRPr="00CB0386">
        <w:rPr>
          <w:spacing w:val="-1"/>
          <w:sz w:val="24"/>
          <w:szCs w:val="24"/>
          <w:lang w:val="it-IT"/>
        </w:rPr>
        <w:t xml:space="preserve"> </w:t>
      </w:r>
      <w:r w:rsidRPr="00CB0386">
        <w:rPr>
          <w:sz w:val="24"/>
          <w:szCs w:val="24"/>
          <w:lang w:val="it-IT"/>
        </w:rPr>
        <w:t>seguen</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pr</w:t>
      </w:r>
      <w:r w:rsidRPr="00CB0386">
        <w:rPr>
          <w:spacing w:val="-1"/>
          <w:sz w:val="24"/>
          <w:szCs w:val="24"/>
          <w:lang w:val="it-IT"/>
        </w:rPr>
        <w:t>i</w:t>
      </w:r>
      <w:r w:rsidRPr="00CB0386">
        <w:rPr>
          <w:sz w:val="24"/>
          <w:szCs w:val="24"/>
          <w:lang w:val="it-IT"/>
        </w:rPr>
        <w:t>nc</w:t>
      </w:r>
      <w:r w:rsidRPr="00CB0386">
        <w:rPr>
          <w:spacing w:val="-1"/>
          <w:sz w:val="24"/>
          <w:szCs w:val="24"/>
          <w:lang w:val="it-IT"/>
        </w:rPr>
        <w:t>i</w:t>
      </w:r>
      <w:r w:rsidRPr="00CB0386">
        <w:rPr>
          <w:sz w:val="24"/>
          <w:szCs w:val="24"/>
          <w:lang w:val="it-IT"/>
        </w:rPr>
        <w:t>p</w:t>
      </w:r>
      <w:r w:rsidRPr="00CB0386">
        <w:rPr>
          <w:spacing w:val="-1"/>
          <w:sz w:val="24"/>
          <w:szCs w:val="24"/>
          <w:lang w:val="it-IT"/>
        </w:rPr>
        <w:t>i</w:t>
      </w:r>
      <w:r w:rsidRPr="00CB0386">
        <w:rPr>
          <w:sz w:val="24"/>
          <w:szCs w:val="24"/>
          <w:lang w:val="it-IT"/>
        </w:rPr>
        <w:t>:</w:t>
      </w:r>
    </w:p>
    <w:p w:rsidR="00AB7DD5" w:rsidRPr="00CB0386" w:rsidRDefault="00AB7DD5" w:rsidP="00FE72CA">
      <w:pPr>
        <w:shd w:val="clear" w:color="auto" w:fill="FFFFFF"/>
        <w:spacing w:before="6" w:line="276" w:lineRule="auto"/>
        <w:ind w:right="2"/>
        <w:rPr>
          <w:sz w:val="19"/>
          <w:szCs w:val="19"/>
          <w:lang w:val="it-IT"/>
        </w:rPr>
      </w:pPr>
    </w:p>
    <w:p w:rsidR="00AB7DD5" w:rsidRPr="00CB0386" w:rsidRDefault="00466BAB" w:rsidP="00FE72CA">
      <w:pPr>
        <w:shd w:val="clear" w:color="auto" w:fill="FFFFFF"/>
        <w:tabs>
          <w:tab w:val="left" w:pos="900"/>
        </w:tabs>
        <w:spacing w:line="276" w:lineRule="auto"/>
        <w:ind w:left="836" w:right="2" w:hanging="360"/>
        <w:jc w:val="both"/>
        <w:rPr>
          <w:sz w:val="24"/>
          <w:szCs w:val="24"/>
          <w:lang w:val="it-IT"/>
        </w:rPr>
      </w:pPr>
      <w:r w:rsidRPr="00CB0386">
        <w:rPr>
          <w:sz w:val="24"/>
          <w:szCs w:val="24"/>
          <w:lang w:val="it-IT"/>
        </w:rPr>
        <w:t>1)</w:t>
      </w:r>
      <w:r w:rsidRPr="00CB0386">
        <w:rPr>
          <w:sz w:val="24"/>
          <w:szCs w:val="24"/>
          <w:lang w:val="it-IT"/>
        </w:rPr>
        <w:tab/>
      </w:r>
      <w:r w:rsidRPr="00CB0386">
        <w:rPr>
          <w:sz w:val="24"/>
          <w:szCs w:val="24"/>
          <w:lang w:val="it-IT"/>
        </w:rPr>
        <w:tab/>
        <w:t>Fuori</w:t>
      </w:r>
      <w:r w:rsidRPr="00CB0386">
        <w:rPr>
          <w:spacing w:val="3"/>
          <w:sz w:val="24"/>
          <w:szCs w:val="24"/>
          <w:lang w:val="it-IT"/>
        </w:rPr>
        <w:t xml:space="preserve"> </w:t>
      </w:r>
      <w:r w:rsidRPr="00CB0386">
        <w:rPr>
          <w:sz w:val="24"/>
          <w:szCs w:val="24"/>
          <w:lang w:val="it-IT"/>
        </w:rPr>
        <w:t>dei</w:t>
      </w:r>
      <w:r w:rsidRPr="00CB0386">
        <w:rPr>
          <w:spacing w:val="3"/>
          <w:sz w:val="24"/>
          <w:szCs w:val="24"/>
          <w:lang w:val="it-IT"/>
        </w:rPr>
        <w:t xml:space="preserve"> </w:t>
      </w:r>
      <w:r w:rsidRPr="00CB0386">
        <w:rPr>
          <w:sz w:val="24"/>
          <w:szCs w:val="24"/>
          <w:lang w:val="it-IT"/>
        </w:rPr>
        <w:t>casi</w:t>
      </w:r>
      <w:r w:rsidRPr="00CB0386">
        <w:rPr>
          <w:spacing w:val="3"/>
          <w:sz w:val="24"/>
          <w:szCs w:val="24"/>
          <w:lang w:val="it-IT"/>
        </w:rPr>
        <w:t xml:space="preserve"> </w:t>
      </w:r>
      <w:r w:rsidRPr="00CB0386">
        <w:rPr>
          <w:sz w:val="24"/>
          <w:szCs w:val="24"/>
          <w:lang w:val="it-IT"/>
        </w:rPr>
        <w:t>di</w:t>
      </w:r>
      <w:r w:rsidRPr="00CB0386">
        <w:rPr>
          <w:spacing w:val="3"/>
          <w:sz w:val="24"/>
          <w:szCs w:val="24"/>
          <w:lang w:val="it-IT"/>
        </w:rPr>
        <w:t xml:space="preserve"> </w:t>
      </w:r>
      <w:r w:rsidRPr="00CB0386">
        <w:rPr>
          <w:sz w:val="24"/>
          <w:szCs w:val="24"/>
          <w:lang w:val="it-IT"/>
        </w:rPr>
        <w:t>respo</w:t>
      </w:r>
      <w:r w:rsidRPr="00CB0386">
        <w:rPr>
          <w:spacing w:val="-2"/>
          <w:sz w:val="24"/>
          <w:szCs w:val="24"/>
          <w:lang w:val="it-IT"/>
        </w:rPr>
        <w:t>n</w:t>
      </w:r>
      <w:r w:rsidRPr="00CB0386">
        <w:rPr>
          <w:sz w:val="24"/>
          <w:szCs w:val="24"/>
          <w:lang w:val="it-IT"/>
        </w:rPr>
        <w:t>sab</w:t>
      </w:r>
      <w:r w:rsidRPr="00CB0386">
        <w:rPr>
          <w:spacing w:val="-1"/>
          <w:sz w:val="24"/>
          <w:szCs w:val="24"/>
          <w:lang w:val="it-IT"/>
        </w:rPr>
        <w:t>ili</w:t>
      </w:r>
      <w:r w:rsidRPr="00CB0386">
        <w:rPr>
          <w:spacing w:val="1"/>
          <w:sz w:val="24"/>
          <w:szCs w:val="24"/>
          <w:lang w:val="it-IT"/>
        </w:rPr>
        <w:t>t</w:t>
      </w:r>
      <w:r w:rsidRPr="00CB0386">
        <w:rPr>
          <w:sz w:val="24"/>
          <w:szCs w:val="24"/>
          <w:lang w:val="it-IT"/>
        </w:rPr>
        <w:t>à</w:t>
      </w:r>
      <w:r w:rsidRPr="00CB0386">
        <w:rPr>
          <w:spacing w:val="5"/>
          <w:sz w:val="24"/>
          <w:szCs w:val="24"/>
          <w:lang w:val="it-IT"/>
        </w:rPr>
        <w:t xml:space="preserve"> </w:t>
      </w:r>
      <w:r w:rsidRPr="00CB0386">
        <w:rPr>
          <w:sz w:val="24"/>
          <w:szCs w:val="24"/>
          <w:lang w:val="it-IT"/>
        </w:rPr>
        <w:t>a</w:t>
      </w:r>
      <w:r w:rsidRPr="00CB0386">
        <w:rPr>
          <w:spacing w:val="1"/>
          <w:sz w:val="24"/>
          <w:szCs w:val="24"/>
          <w:lang w:val="it-IT"/>
        </w:rPr>
        <w:t xml:space="preserve"> </w:t>
      </w:r>
      <w:r w:rsidRPr="00CB0386">
        <w:rPr>
          <w:spacing w:val="-1"/>
          <w:sz w:val="24"/>
          <w:szCs w:val="24"/>
          <w:lang w:val="it-IT"/>
        </w:rPr>
        <w:t>tit</w:t>
      </w:r>
      <w:r w:rsidRPr="00CB0386">
        <w:rPr>
          <w:sz w:val="24"/>
          <w:szCs w:val="24"/>
          <w:lang w:val="it-IT"/>
        </w:rPr>
        <w:t>o</w:t>
      </w:r>
      <w:r w:rsidRPr="00CB0386">
        <w:rPr>
          <w:spacing w:val="-1"/>
          <w:sz w:val="24"/>
          <w:szCs w:val="24"/>
          <w:lang w:val="it-IT"/>
        </w:rPr>
        <w:t>l</w:t>
      </w:r>
      <w:r w:rsidRPr="00CB0386">
        <w:rPr>
          <w:sz w:val="24"/>
          <w:szCs w:val="24"/>
          <w:lang w:val="it-IT"/>
        </w:rPr>
        <w:t>o</w:t>
      </w:r>
      <w:r w:rsidRPr="00CB0386">
        <w:rPr>
          <w:spacing w:val="6"/>
          <w:sz w:val="24"/>
          <w:szCs w:val="24"/>
          <w:lang w:val="it-IT"/>
        </w:rPr>
        <w:t xml:space="preserve"> </w:t>
      </w:r>
      <w:r w:rsidRPr="00CB0386">
        <w:rPr>
          <w:sz w:val="24"/>
          <w:szCs w:val="24"/>
          <w:lang w:val="it-IT"/>
        </w:rPr>
        <w:t>di</w:t>
      </w:r>
      <w:r w:rsidRPr="00CB0386">
        <w:rPr>
          <w:spacing w:val="3"/>
          <w:sz w:val="24"/>
          <w:szCs w:val="24"/>
          <w:lang w:val="it-IT"/>
        </w:rPr>
        <w:t xml:space="preserve"> </w:t>
      </w:r>
      <w:r w:rsidRPr="00CB0386">
        <w:rPr>
          <w:sz w:val="24"/>
          <w:szCs w:val="24"/>
          <w:lang w:val="it-IT"/>
        </w:rPr>
        <w:t>ca</w:t>
      </w:r>
      <w:r w:rsidRPr="00CB0386">
        <w:rPr>
          <w:spacing w:val="-1"/>
          <w:sz w:val="24"/>
          <w:szCs w:val="24"/>
          <w:lang w:val="it-IT"/>
        </w:rPr>
        <w:t>l</w:t>
      </w:r>
      <w:r w:rsidRPr="00CB0386">
        <w:rPr>
          <w:sz w:val="24"/>
          <w:szCs w:val="24"/>
          <w:lang w:val="it-IT"/>
        </w:rPr>
        <w:t>unn</w:t>
      </w:r>
      <w:r w:rsidRPr="00CB0386">
        <w:rPr>
          <w:spacing w:val="-1"/>
          <w:sz w:val="24"/>
          <w:szCs w:val="24"/>
          <w:lang w:val="it-IT"/>
        </w:rPr>
        <w:t>i</w:t>
      </w:r>
      <w:r w:rsidRPr="00CB0386">
        <w:rPr>
          <w:sz w:val="24"/>
          <w:szCs w:val="24"/>
          <w:lang w:val="it-IT"/>
        </w:rPr>
        <w:t>a</w:t>
      </w:r>
      <w:r w:rsidRPr="00CB0386">
        <w:rPr>
          <w:spacing w:val="5"/>
          <w:sz w:val="24"/>
          <w:szCs w:val="24"/>
          <w:lang w:val="it-IT"/>
        </w:rPr>
        <w:t xml:space="preserve"> </w:t>
      </w:r>
      <w:r w:rsidRPr="00CB0386">
        <w:rPr>
          <w:sz w:val="24"/>
          <w:szCs w:val="24"/>
          <w:lang w:val="it-IT"/>
        </w:rPr>
        <w:t>o</w:t>
      </w:r>
      <w:r w:rsidRPr="00CB0386">
        <w:rPr>
          <w:spacing w:val="3"/>
          <w:sz w:val="24"/>
          <w:szCs w:val="24"/>
          <w:lang w:val="it-IT"/>
        </w:rPr>
        <w:t xml:space="preserve"> </w:t>
      </w:r>
      <w:r w:rsidRPr="00CB0386">
        <w:rPr>
          <w:sz w:val="24"/>
          <w:szCs w:val="24"/>
          <w:lang w:val="it-IT"/>
        </w:rPr>
        <w:t>d</w:t>
      </w:r>
      <w:r w:rsidRPr="00CB0386">
        <w:rPr>
          <w:spacing w:val="-1"/>
          <w:sz w:val="24"/>
          <w:szCs w:val="24"/>
          <w:lang w:val="it-IT"/>
        </w:rPr>
        <w:t>i</w:t>
      </w:r>
      <w:r w:rsidRPr="00CB0386">
        <w:rPr>
          <w:spacing w:val="-4"/>
          <w:sz w:val="24"/>
          <w:szCs w:val="24"/>
          <w:lang w:val="it-IT"/>
        </w:rPr>
        <w:t>f</w:t>
      </w:r>
      <w:r w:rsidRPr="00CB0386">
        <w:rPr>
          <w:sz w:val="24"/>
          <w:szCs w:val="24"/>
          <w:lang w:val="it-IT"/>
        </w:rPr>
        <w:t>fa</w:t>
      </w:r>
      <w:r w:rsidRPr="00CB0386">
        <w:rPr>
          <w:spacing w:val="-3"/>
          <w:sz w:val="24"/>
          <w:szCs w:val="24"/>
          <w:lang w:val="it-IT"/>
        </w:rPr>
        <w:t>m</w:t>
      </w:r>
      <w:r w:rsidRPr="00CB0386">
        <w:rPr>
          <w:sz w:val="24"/>
          <w:szCs w:val="24"/>
          <w:lang w:val="it-IT"/>
        </w:rPr>
        <w:t>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6"/>
          <w:sz w:val="24"/>
          <w:szCs w:val="24"/>
          <w:lang w:val="it-IT"/>
        </w:rPr>
        <w:t xml:space="preserve"> </w:t>
      </w:r>
      <w:r w:rsidRPr="00CB0386">
        <w:rPr>
          <w:sz w:val="24"/>
          <w:szCs w:val="24"/>
          <w:lang w:val="it-IT"/>
        </w:rPr>
        <w:t>ovvero</w:t>
      </w:r>
      <w:r w:rsidRPr="00CB0386">
        <w:rPr>
          <w:spacing w:val="3"/>
          <w:sz w:val="24"/>
          <w:szCs w:val="24"/>
          <w:lang w:val="it-IT"/>
        </w:rPr>
        <w:t xml:space="preserve"> </w:t>
      </w:r>
      <w:r w:rsidRPr="00CB0386">
        <w:rPr>
          <w:sz w:val="24"/>
          <w:szCs w:val="24"/>
          <w:lang w:val="it-IT"/>
        </w:rPr>
        <w:t>per</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o</w:t>
      </w:r>
      <w:r w:rsidRPr="00CB0386">
        <w:rPr>
          <w:spacing w:val="3"/>
          <w:sz w:val="24"/>
          <w:szCs w:val="24"/>
          <w:lang w:val="it-IT"/>
        </w:rPr>
        <w:t xml:space="preserve"> </w:t>
      </w:r>
      <w:r w:rsidRPr="00CB0386">
        <w:rPr>
          <w:sz w:val="24"/>
          <w:szCs w:val="24"/>
          <w:lang w:val="it-IT"/>
        </w:rPr>
        <w:t>s</w:t>
      </w:r>
      <w:r w:rsidRPr="00CB0386">
        <w:rPr>
          <w:spacing w:val="-1"/>
          <w:sz w:val="24"/>
          <w:szCs w:val="24"/>
          <w:lang w:val="it-IT"/>
        </w:rPr>
        <w:t>t</w:t>
      </w:r>
      <w:r w:rsidRPr="00CB0386">
        <w:rPr>
          <w:sz w:val="24"/>
          <w:szCs w:val="24"/>
          <w:lang w:val="it-IT"/>
        </w:rPr>
        <w:t>esso</w:t>
      </w:r>
      <w:r w:rsidRPr="00CB0386">
        <w:rPr>
          <w:spacing w:val="2"/>
          <w:sz w:val="24"/>
          <w:szCs w:val="24"/>
          <w:lang w:val="it-IT"/>
        </w:rPr>
        <w:t xml:space="preserve"> </w:t>
      </w:r>
      <w:r w:rsidRPr="00CB0386">
        <w:rPr>
          <w:spacing w:val="-1"/>
          <w:sz w:val="24"/>
          <w:szCs w:val="24"/>
          <w:lang w:val="it-IT"/>
        </w:rPr>
        <w:t>tit</w:t>
      </w:r>
      <w:r w:rsidRPr="00CB0386">
        <w:rPr>
          <w:sz w:val="24"/>
          <w:szCs w:val="24"/>
          <w:lang w:val="it-IT"/>
        </w:rPr>
        <w:t>o</w:t>
      </w:r>
      <w:r w:rsidRPr="00CB0386">
        <w:rPr>
          <w:spacing w:val="-1"/>
          <w:sz w:val="24"/>
          <w:szCs w:val="24"/>
          <w:lang w:val="it-IT"/>
        </w:rPr>
        <w:t>l</w:t>
      </w:r>
      <w:r w:rsidRPr="00CB0386">
        <w:rPr>
          <w:sz w:val="24"/>
          <w:szCs w:val="24"/>
          <w:lang w:val="it-IT"/>
        </w:rPr>
        <w:t>o</w:t>
      </w:r>
      <w:r w:rsidRPr="00CB0386">
        <w:rPr>
          <w:spacing w:val="6"/>
          <w:sz w:val="24"/>
          <w:szCs w:val="24"/>
          <w:lang w:val="it-IT"/>
        </w:rPr>
        <w:t xml:space="preserve"> </w:t>
      </w:r>
      <w:r w:rsidRPr="00CB0386">
        <w:rPr>
          <w:sz w:val="24"/>
          <w:szCs w:val="24"/>
          <w:lang w:val="it-IT"/>
        </w:rPr>
        <w:t>ai se</w:t>
      </w:r>
      <w:r w:rsidRPr="00CB0386">
        <w:rPr>
          <w:spacing w:val="-2"/>
          <w:sz w:val="24"/>
          <w:szCs w:val="24"/>
          <w:lang w:val="it-IT"/>
        </w:rPr>
        <w:t>n</w:t>
      </w:r>
      <w:r w:rsidRPr="00CB0386">
        <w:rPr>
          <w:sz w:val="24"/>
          <w:szCs w:val="24"/>
          <w:lang w:val="it-IT"/>
        </w:rPr>
        <w:t>si</w:t>
      </w:r>
      <w:r w:rsidRPr="00CB0386">
        <w:rPr>
          <w:spacing w:val="3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'ar</w:t>
      </w:r>
      <w:r w:rsidRPr="00CB0386">
        <w:rPr>
          <w:spacing w:val="-1"/>
          <w:sz w:val="24"/>
          <w:szCs w:val="24"/>
          <w:lang w:val="it-IT"/>
        </w:rPr>
        <w:t>ti</w:t>
      </w:r>
      <w:r w:rsidRPr="00CB0386">
        <w:rPr>
          <w:sz w:val="24"/>
          <w:szCs w:val="24"/>
          <w:lang w:val="it-IT"/>
        </w:rPr>
        <w:t>c</w:t>
      </w:r>
      <w:r w:rsidRPr="00CB0386">
        <w:rPr>
          <w:spacing w:val="2"/>
          <w:sz w:val="24"/>
          <w:szCs w:val="24"/>
          <w:lang w:val="it-IT"/>
        </w:rPr>
        <w:t>o</w:t>
      </w:r>
      <w:r w:rsidRPr="00CB0386">
        <w:rPr>
          <w:spacing w:val="-1"/>
          <w:sz w:val="24"/>
          <w:szCs w:val="24"/>
          <w:lang w:val="it-IT"/>
        </w:rPr>
        <w:t>l</w:t>
      </w:r>
      <w:r w:rsidRPr="00CB0386">
        <w:rPr>
          <w:sz w:val="24"/>
          <w:szCs w:val="24"/>
          <w:lang w:val="it-IT"/>
        </w:rPr>
        <w:t>o</w:t>
      </w:r>
      <w:r w:rsidRPr="00CB0386">
        <w:rPr>
          <w:spacing w:val="34"/>
          <w:sz w:val="24"/>
          <w:szCs w:val="24"/>
          <w:lang w:val="it-IT"/>
        </w:rPr>
        <w:t xml:space="preserve"> </w:t>
      </w:r>
      <w:r w:rsidRPr="00CB0386">
        <w:rPr>
          <w:sz w:val="24"/>
          <w:szCs w:val="24"/>
          <w:lang w:val="it-IT"/>
        </w:rPr>
        <w:t>2043</w:t>
      </w:r>
      <w:r w:rsidRPr="00CB0386">
        <w:rPr>
          <w:spacing w:val="30"/>
          <w:sz w:val="24"/>
          <w:szCs w:val="24"/>
          <w:lang w:val="it-IT"/>
        </w:rPr>
        <w:t xml:space="preserve"> </w:t>
      </w:r>
      <w:r w:rsidRPr="00CB0386">
        <w:rPr>
          <w:sz w:val="24"/>
          <w:szCs w:val="24"/>
          <w:lang w:val="it-IT"/>
        </w:rPr>
        <w:t>del</w:t>
      </w:r>
      <w:r w:rsidRPr="00CB0386">
        <w:rPr>
          <w:spacing w:val="31"/>
          <w:sz w:val="24"/>
          <w:szCs w:val="24"/>
          <w:lang w:val="it-IT"/>
        </w:rPr>
        <w:t xml:space="preserve"> </w:t>
      </w:r>
      <w:r w:rsidRPr="00CB0386">
        <w:rPr>
          <w:sz w:val="24"/>
          <w:szCs w:val="24"/>
          <w:lang w:val="it-IT"/>
        </w:rPr>
        <w:t>cod</w:t>
      </w:r>
      <w:r w:rsidRPr="00CB0386">
        <w:rPr>
          <w:spacing w:val="-1"/>
          <w:sz w:val="24"/>
          <w:szCs w:val="24"/>
          <w:lang w:val="it-IT"/>
        </w:rPr>
        <w:t>i</w:t>
      </w:r>
      <w:r w:rsidRPr="00CB0386">
        <w:rPr>
          <w:sz w:val="24"/>
          <w:szCs w:val="24"/>
          <w:lang w:val="it-IT"/>
        </w:rPr>
        <w:t>ce</w:t>
      </w:r>
      <w:r w:rsidRPr="00CB0386">
        <w:rPr>
          <w:spacing w:val="33"/>
          <w:sz w:val="24"/>
          <w:szCs w:val="24"/>
          <w:lang w:val="it-IT"/>
        </w:rPr>
        <w:t xml:space="preserve"> </w:t>
      </w:r>
      <w:r w:rsidRPr="00CB0386">
        <w:rPr>
          <w:sz w:val="24"/>
          <w:szCs w:val="24"/>
          <w:lang w:val="it-IT"/>
        </w:rPr>
        <w:t>c</w:t>
      </w:r>
      <w:r w:rsidRPr="00CB0386">
        <w:rPr>
          <w:spacing w:val="-1"/>
          <w:sz w:val="24"/>
          <w:szCs w:val="24"/>
          <w:lang w:val="it-IT"/>
        </w:rPr>
        <w:t>i</w:t>
      </w:r>
      <w:r w:rsidRPr="00CB0386">
        <w:rPr>
          <w:sz w:val="24"/>
          <w:szCs w:val="24"/>
          <w:lang w:val="it-IT"/>
        </w:rPr>
        <w:t>v</w:t>
      </w:r>
      <w:r w:rsidRPr="00CB0386">
        <w:rPr>
          <w:spacing w:val="-1"/>
          <w:sz w:val="24"/>
          <w:szCs w:val="24"/>
          <w:lang w:val="it-IT"/>
        </w:rPr>
        <w:t>il</w:t>
      </w:r>
      <w:r w:rsidRPr="00CB0386">
        <w:rPr>
          <w:sz w:val="24"/>
          <w:szCs w:val="24"/>
          <w:lang w:val="it-IT"/>
        </w:rPr>
        <w:t>e,</w:t>
      </w:r>
      <w:r w:rsidRPr="00CB0386">
        <w:rPr>
          <w:spacing w:val="34"/>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31"/>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penden</w:t>
      </w:r>
      <w:r w:rsidRPr="00CB0386">
        <w:rPr>
          <w:spacing w:val="-1"/>
          <w:sz w:val="24"/>
          <w:szCs w:val="24"/>
          <w:lang w:val="it-IT"/>
        </w:rPr>
        <w:t>t</w:t>
      </w:r>
      <w:r w:rsidRPr="00CB0386">
        <w:rPr>
          <w:sz w:val="24"/>
          <w:szCs w:val="24"/>
          <w:lang w:val="it-IT"/>
        </w:rPr>
        <w:t>e</w:t>
      </w:r>
      <w:r w:rsidRPr="00CB0386">
        <w:rPr>
          <w:spacing w:val="33"/>
          <w:sz w:val="24"/>
          <w:szCs w:val="24"/>
          <w:lang w:val="it-IT"/>
        </w:rPr>
        <w:t xml:space="preserve"> </w:t>
      </w:r>
      <w:r w:rsidRPr="00CB0386">
        <w:rPr>
          <w:sz w:val="24"/>
          <w:szCs w:val="24"/>
          <w:lang w:val="it-IT"/>
        </w:rPr>
        <w:t>che</w:t>
      </w:r>
      <w:r w:rsidRPr="00CB0386">
        <w:rPr>
          <w:spacing w:val="31"/>
          <w:sz w:val="24"/>
          <w:szCs w:val="24"/>
          <w:lang w:val="it-IT"/>
        </w:rPr>
        <w:t xml:space="preserve"> </w:t>
      </w:r>
      <w:r w:rsidRPr="00CB0386">
        <w:rPr>
          <w:sz w:val="24"/>
          <w:szCs w:val="24"/>
          <w:lang w:val="it-IT"/>
        </w:rPr>
        <w:t>denunc</w:t>
      </w:r>
      <w:r w:rsidRPr="00CB0386">
        <w:rPr>
          <w:spacing w:val="-1"/>
          <w:sz w:val="24"/>
          <w:szCs w:val="24"/>
          <w:lang w:val="it-IT"/>
        </w:rPr>
        <w:t>i</w:t>
      </w:r>
      <w:r w:rsidRPr="00CB0386">
        <w:rPr>
          <w:sz w:val="24"/>
          <w:szCs w:val="24"/>
          <w:lang w:val="it-IT"/>
        </w:rPr>
        <w:t>a</w:t>
      </w:r>
      <w:r w:rsidRPr="00CB0386">
        <w:rPr>
          <w:spacing w:val="33"/>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'au</w:t>
      </w:r>
      <w:r w:rsidRPr="00CB0386">
        <w:rPr>
          <w:spacing w:val="-1"/>
          <w:sz w:val="24"/>
          <w:szCs w:val="24"/>
          <w:lang w:val="it-IT"/>
        </w:rPr>
        <w:t>t</w:t>
      </w:r>
      <w:r w:rsidRPr="00CB0386">
        <w:rPr>
          <w:sz w:val="24"/>
          <w:szCs w:val="24"/>
          <w:lang w:val="it-IT"/>
        </w:rPr>
        <w:t>or</w:t>
      </w:r>
      <w:r w:rsidRPr="00CB0386">
        <w:rPr>
          <w:spacing w:val="-1"/>
          <w:sz w:val="24"/>
          <w:szCs w:val="24"/>
          <w:lang w:val="it-IT"/>
        </w:rPr>
        <w:t>it</w:t>
      </w:r>
      <w:r w:rsidRPr="00CB0386">
        <w:rPr>
          <w:sz w:val="24"/>
          <w:szCs w:val="24"/>
          <w:lang w:val="it-IT"/>
        </w:rPr>
        <w:t>à</w:t>
      </w:r>
      <w:r w:rsidRPr="00CB0386">
        <w:rPr>
          <w:spacing w:val="33"/>
          <w:sz w:val="24"/>
          <w:szCs w:val="24"/>
          <w:lang w:val="it-IT"/>
        </w:rPr>
        <w:t xml:space="preserve"> </w:t>
      </w:r>
      <w:r w:rsidRPr="00CB0386">
        <w:rPr>
          <w:sz w:val="24"/>
          <w:szCs w:val="24"/>
          <w:lang w:val="it-IT"/>
        </w:rPr>
        <w:t>g</w:t>
      </w:r>
      <w:r w:rsidRPr="00CB0386">
        <w:rPr>
          <w:spacing w:val="-1"/>
          <w:sz w:val="24"/>
          <w:szCs w:val="24"/>
          <w:lang w:val="it-IT"/>
        </w:rPr>
        <w:t>i</w:t>
      </w:r>
      <w:r w:rsidRPr="00CB0386">
        <w:rPr>
          <w:sz w:val="24"/>
          <w:szCs w:val="24"/>
          <w:lang w:val="it-IT"/>
        </w:rPr>
        <w:t>ud</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ar</w:t>
      </w:r>
      <w:r w:rsidRPr="00CB0386">
        <w:rPr>
          <w:spacing w:val="1"/>
          <w:sz w:val="24"/>
          <w:szCs w:val="24"/>
          <w:lang w:val="it-IT"/>
        </w:rPr>
        <w:t>i</w:t>
      </w:r>
      <w:r w:rsidRPr="00CB0386">
        <w:rPr>
          <w:sz w:val="24"/>
          <w:szCs w:val="24"/>
          <w:lang w:val="it-IT"/>
        </w:rPr>
        <w:t>a</w:t>
      </w:r>
      <w:r w:rsidRPr="00CB0386">
        <w:rPr>
          <w:spacing w:val="33"/>
          <w:sz w:val="24"/>
          <w:szCs w:val="24"/>
          <w:lang w:val="it-IT"/>
        </w:rPr>
        <w:t xml:space="preserve"> </w:t>
      </w:r>
      <w:r w:rsidRPr="00CB0386">
        <w:rPr>
          <w:sz w:val="24"/>
          <w:szCs w:val="24"/>
          <w:lang w:val="it-IT"/>
        </w:rPr>
        <w:t>o a</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z w:val="24"/>
          <w:szCs w:val="24"/>
          <w:lang w:val="it-IT"/>
        </w:rPr>
        <w:t>Cor</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dei con</w:t>
      </w:r>
      <w:r w:rsidRPr="00CB0386">
        <w:rPr>
          <w:spacing w:val="-1"/>
          <w:sz w:val="24"/>
          <w:szCs w:val="24"/>
          <w:lang w:val="it-IT"/>
        </w:rPr>
        <w:t>ti</w:t>
      </w:r>
      <w:r w:rsidRPr="00CB0386">
        <w:rPr>
          <w:sz w:val="24"/>
          <w:szCs w:val="24"/>
          <w:lang w:val="it-IT"/>
        </w:rPr>
        <w:t>,</w:t>
      </w:r>
      <w:r w:rsidRPr="00CB0386">
        <w:rPr>
          <w:spacing w:val="3"/>
          <w:sz w:val="24"/>
          <w:szCs w:val="24"/>
          <w:lang w:val="it-IT"/>
        </w:rPr>
        <w:t xml:space="preserve"> </w:t>
      </w:r>
      <w:r w:rsidRPr="00CB0386">
        <w:rPr>
          <w:sz w:val="24"/>
          <w:szCs w:val="24"/>
          <w:lang w:val="it-IT"/>
        </w:rPr>
        <w:t>ovvero r</w:t>
      </w:r>
      <w:r w:rsidRPr="00CB0386">
        <w:rPr>
          <w:spacing w:val="-1"/>
          <w:sz w:val="24"/>
          <w:szCs w:val="24"/>
          <w:lang w:val="it-IT"/>
        </w:rPr>
        <w:t>i</w:t>
      </w:r>
      <w:r w:rsidRPr="00CB0386">
        <w:rPr>
          <w:sz w:val="24"/>
          <w:szCs w:val="24"/>
          <w:lang w:val="it-IT"/>
        </w:rPr>
        <w:t>fer</w:t>
      </w:r>
      <w:r w:rsidRPr="00CB0386">
        <w:rPr>
          <w:spacing w:val="-1"/>
          <w:sz w:val="24"/>
          <w:szCs w:val="24"/>
          <w:lang w:val="it-IT"/>
        </w:rPr>
        <w:t>i</w:t>
      </w:r>
      <w:r w:rsidRPr="00CB0386">
        <w:rPr>
          <w:sz w:val="24"/>
          <w:szCs w:val="24"/>
          <w:lang w:val="it-IT"/>
        </w:rPr>
        <w:t>sce</w:t>
      </w:r>
      <w:r w:rsidRPr="00CB0386">
        <w:rPr>
          <w:spacing w:val="2"/>
          <w:sz w:val="24"/>
          <w:szCs w:val="24"/>
          <w:lang w:val="it-IT"/>
        </w:rPr>
        <w:t xml:space="preserve"> </w:t>
      </w:r>
      <w:r w:rsidRPr="00CB0386">
        <w:rPr>
          <w:sz w:val="24"/>
          <w:szCs w:val="24"/>
          <w:lang w:val="it-IT"/>
        </w:rPr>
        <w:t>al</w:t>
      </w:r>
      <w:r w:rsidRPr="00CB0386">
        <w:rPr>
          <w:spacing w:val="2"/>
          <w:sz w:val="24"/>
          <w:szCs w:val="24"/>
          <w:lang w:val="it-IT"/>
        </w:rPr>
        <w:t xml:space="preserve"> </w:t>
      </w:r>
      <w:r w:rsidRPr="00CB0386">
        <w:rPr>
          <w:sz w:val="24"/>
          <w:szCs w:val="24"/>
          <w:lang w:val="it-IT"/>
        </w:rPr>
        <w:t>propr</w:t>
      </w:r>
      <w:r w:rsidRPr="00CB0386">
        <w:rPr>
          <w:spacing w:val="-1"/>
          <w:sz w:val="24"/>
          <w:szCs w:val="24"/>
          <w:lang w:val="it-IT"/>
        </w:rPr>
        <w:t>i</w:t>
      </w:r>
      <w:r w:rsidRPr="00CB0386">
        <w:rPr>
          <w:sz w:val="24"/>
          <w:szCs w:val="24"/>
          <w:lang w:val="it-IT"/>
        </w:rPr>
        <w:t>o super</w:t>
      </w:r>
      <w:r w:rsidRPr="00CB0386">
        <w:rPr>
          <w:spacing w:val="-1"/>
          <w:sz w:val="24"/>
          <w:szCs w:val="24"/>
          <w:lang w:val="it-IT"/>
        </w:rPr>
        <w:t>i</w:t>
      </w:r>
      <w:r w:rsidRPr="00CB0386">
        <w:rPr>
          <w:sz w:val="24"/>
          <w:szCs w:val="24"/>
          <w:lang w:val="it-IT"/>
        </w:rPr>
        <w:t>ore</w:t>
      </w:r>
      <w:r w:rsidRPr="00CB0386">
        <w:rPr>
          <w:spacing w:val="2"/>
          <w:sz w:val="24"/>
          <w:szCs w:val="24"/>
          <w:lang w:val="it-IT"/>
        </w:rPr>
        <w:t xml:space="preserve"> </w:t>
      </w:r>
      <w:r w:rsidRPr="00CB0386">
        <w:rPr>
          <w:sz w:val="24"/>
          <w:szCs w:val="24"/>
          <w:lang w:val="it-IT"/>
        </w:rPr>
        <w:t>gerarch</w:t>
      </w:r>
      <w:r w:rsidRPr="00CB0386">
        <w:rPr>
          <w:spacing w:val="-1"/>
          <w:sz w:val="24"/>
          <w:szCs w:val="24"/>
          <w:lang w:val="it-IT"/>
        </w:rPr>
        <w:t>i</w:t>
      </w:r>
      <w:r w:rsidRPr="00CB0386">
        <w:rPr>
          <w:sz w:val="24"/>
          <w:szCs w:val="24"/>
          <w:lang w:val="it-IT"/>
        </w:rPr>
        <w:t>co</w:t>
      </w:r>
      <w:r w:rsidRPr="00CB0386">
        <w:rPr>
          <w:spacing w:val="3"/>
          <w:sz w:val="24"/>
          <w:szCs w:val="24"/>
          <w:lang w:val="it-IT"/>
        </w:rPr>
        <w:t xml:space="preserve"> </w:t>
      </w:r>
      <w:r w:rsidRPr="00CB0386">
        <w:rPr>
          <w:sz w:val="24"/>
          <w:szCs w:val="24"/>
          <w:lang w:val="it-IT"/>
        </w:rPr>
        <w:t>condo</w:t>
      </w:r>
      <w:r w:rsidRPr="00CB0386">
        <w:rPr>
          <w:spacing w:val="-1"/>
          <w:sz w:val="24"/>
          <w:szCs w:val="24"/>
          <w:lang w:val="it-IT"/>
        </w:rPr>
        <w:t>tt</w:t>
      </w:r>
      <w:r w:rsidRPr="00CB0386">
        <w:rPr>
          <w:sz w:val="24"/>
          <w:szCs w:val="24"/>
          <w:lang w:val="it-IT"/>
        </w:rPr>
        <w:t>e</w:t>
      </w:r>
      <w:r w:rsidRPr="00CB0386">
        <w:rPr>
          <w:spacing w:val="2"/>
          <w:sz w:val="24"/>
          <w:szCs w:val="24"/>
          <w:lang w:val="it-IT"/>
        </w:rPr>
        <w:t xml:space="preserve"> </w:t>
      </w:r>
      <w:r w:rsidRPr="00CB0386">
        <w:rPr>
          <w:spacing w:val="-1"/>
          <w:sz w:val="24"/>
          <w:szCs w:val="24"/>
          <w:lang w:val="it-IT"/>
        </w:rPr>
        <w:t>ill</w:t>
      </w:r>
      <w:r w:rsidRPr="00CB0386">
        <w:rPr>
          <w:sz w:val="24"/>
          <w:szCs w:val="24"/>
          <w:lang w:val="it-IT"/>
        </w:rPr>
        <w:t>e</w:t>
      </w:r>
      <w:r w:rsidRPr="00CB0386">
        <w:rPr>
          <w:spacing w:val="1"/>
          <w:sz w:val="24"/>
          <w:szCs w:val="24"/>
          <w:lang w:val="it-IT"/>
        </w:rPr>
        <w:t>c</w:t>
      </w:r>
      <w:r w:rsidRPr="00CB0386">
        <w:rPr>
          <w:spacing w:val="-1"/>
          <w:sz w:val="24"/>
          <w:szCs w:val="24"/>
          <w:lang w:val="it-IT"/>
        </w:rPr>
        <w:t>it</w:t>
      </w:r>
      <w:r w:rsidRPr="00CB0386">
        <w:rPr>
          <w:sz w:val="24"/>
          <w:szCs w:val="24"/>
          <w:lang w:val="it-IT"/>
        </w:rPr>
        <w:t>e</w:t>
      </w:r>
      <w:r w:rsidRPr="00CB0386">
        <w:rPr>
          <w:spacing w:val="4"/>
          <w:sz w:val="24"/>
          <w:szCs w:val="24"/>
          <w:lang w:val="it-IT"/>
        </w:rPr>
        <w:t xml:space="preserve"> </w:t>
      </w:r>
      <w:r w:rsidRPr="00CB0386">
        <w:rPr>
          <w:sz w:val="24"/>
          <w:szCs w:val="24"/>
          <w:lang w:val="it-IT"/>
        </w:rPr>
        <w:t>di cui</w:t>
      </w:r>
      <w:r w:rsidRPr="00CB0386">
        <w:rPr>
          <w:spacing w:val="2"/>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a venu</w:t>
      </w:r>
      <w:r w:rsidRPr="00CB0386">
        <w:rPr>
          <w:spacing w:val="-1"/>
          <w:sz w:val="24"/>
          <w:szCs w:val="24"/>
          <w:lang w:val="it-IT"/>
        </w:rPr>
        <w:t>t</w:t>
      </w:r>
      <w:r w:rsidRPr="00CB0386">
        <w:rPr>
          <w:sz w:val="24"/>
          <w:szCs w:val="24"/>
          <w:lang w:val="it-IT"/>
        </w:rPr>
        <w:t>o a</w:t>
      </w:r>
      <w:r w:rsidRPr="00CB0386">
        <w:rPr>
          <w:spacing w:val="2"/>
          <w:sz w:val="24"/>
          <w:szCs w:val="24"/>
          <w:lang w:val="it-IT"/>
        </w:rPr>
        <w:t xml:space="preserve"> </w:t>
      </w:r>
      <w:r w:rsidRPr="00CB0386">
        <w:rPr>
          <w:sz w:val="24"/>
          <w:szCs w:val="24"/>
          <w:lang w:val="it-IT"/>
        </w:rPr>
        <w:t>conoscenza</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 rag</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del rappor</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 xml:space="preserve">di </w:t>
      </w:r>
      <w:r w:rsidRPr="00CB0386">
        <w:rPr>
          <w:spacing w:val="-1"/>
          <w:sz w:val="24"/>
          <w:szCs w:val="24"/>
          <w:lang w:val="it-IT"/>
        </w:rPr>
        <w:t>l</w:t>
      </w:r>
      <w:r w:rsidRPr="00CB0386">
        <w:rPr>
          <w:sz w:val="24"/>
          <w:szCs w:val="24"/>
          <w:lang w:val="it-IT"/>
        </w:rPr>
        <w:t>avoro,</w:t>
      </w:r>
      <w:r w:rsidRPr="00CB0386">
        <w:rPr>
          <w:spacing w:val="3"/>
          <w:sz w:val="24"/>
          <w:szCs w:val="24"/>
          <w:lang w:val="it-IT"/>
        </w:rPr>
        <w:t xml:space="preserve"> </w:t>
      </w:r>
      <w:r w:rsidRPr="00CB0386">
        <w:rPr>
          <w:sz w:val="24"/>
          <w:szCs w:val="24"/>
          <w:lang w:val="it-IT"/>
        </w:rPr>
        <w:t>non può e</w:t>
      </w:r>
      <w:r w:rsidRPr="00CB0386">
        <w:rPr>
          <w:spacing w:val="-1"/>
          <w:sz w:val="24"/>
          <w:szCs w:val="24"/>
          <w:lang w:val="it-IT"/>
        </w:rPr>
        <w:t>s</w:t>
      </w:r>
      <w:r w:rsidRPr="00CB0386">
        <w:rPr>
          <w:sz w:val="24"/>
          <w:szCs w:val="24"/>
          <w:lang w:val="it-IT"/>
        </w:rPr>
        <w:t>sere</w:t>
      </w:r>
      <w:r w:rsidRPr="00CB0386">
        <w:rPr>
          <w:spacing w:val="2"/>
          <w:sz w:val="24"/>
          <w:szCs w:val="24"/>
          <w:lang w:val="it-IT"/>
        </w:rPr>
        <w:t xml:space="preserve"> </w:t>
      </w:r>
      <w:r w:rsidRPr="00CB0386">
        <w:rPr>
          <w:sz w:val="24"/>
          <w:szCs w:val="24"/>
          <w:lang w:val="it-IT"/>
        </w:rPr>
        <w:t>sanz</w:t>
      </w:r>
      <w:r w:rsidRPr="00CB0386">
        <w:rPr>
          <w:spacing w:val="-1"/>
          <w:sz w:val="24"/>
          <w:szCs w:val="24"/>
          <w:lang w:val="it-IT"/>
        </w:rPr>
        <w:t>i</w:t>
      </w:r>
      <w:r w:rsidRPr="00CB0386">
        <w:rPr>
          <w:sz w:val="24"/>
          <w:szCs w:val="24"/>
          <w:lang w:val="it-IT"/>
        </w:rPr>
        <w:t>ona</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pacing w:val="-1"/>
          <w:sz w:val="24"/>
          <w:szCs w:val="24"/>
          <w:lang w:val="it-IT"/>
        </w:rPr>
        <w:t>li</w:t>
      </w:r>
      <w:r w:rsidRPr="00CB0386">
        <w:rPr>
          <w:sz w:val="24"/>
          <w:szCs w:val="24"/>
          <w:lang w:val="it-IT"/>
        </w:rPr>
        <w:t>cenz</w:t>
      </w:r>
      <w:r w:rsidRPr="00CB0386">
        <w:rPr>
          <w:spacing w:val="-1"/>
          <w:sz w:val="24"/>
          <w:szCs w:val="24"/>
          <w:lang w:val="it-IT"/>
        </w:rPr>
        <w:t>i</w:t>
      </w:r>
      <w:r w:rsidRPr="00CB0386">
        <w:rPr>
          <w:spacing w:val="1"/>
          <w:sz w:val="24"/>
          <w:szCs w:val="24"/>
          <w:lang w:val="it-IT"/>
        </w:rPr>
        <w:t>a</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 xml:space="preserve">o </w:t>
      </w:r>
      <w:r w:rsidRPr="00CB0386">
        <w:rPr>
          <w:spacing w:val="-1"/>
          <w:sz w:val="24"/>
          <w:szCs w:val="24"/>
          <w:lang w:val="it-IT"/>
        </w:rPr>
        <w:t>s</w:t>
      </w:r>
      <w:r w:rsidRPr="00CB0386">
        <w:rPr>
          <w:sz w:val="24"/>
          <w:szCs w:val="24"/>
          <w:lang w:val="it-IT"/>
        </w:rPr>
        <w:t>o</w:t>
      </w:r>
      <w:r w:rsidRPr="00CB0386">
        <w:rPr>
          <w:spacing w:val="-1"/>
          <w:sz w:val="24"/>
          <w:szCs w:val="24"/>
          <w:lang w:val="it-IT"/>
        </w:rPr>
        <w:t>tt</w:t>
      </w:r>
      <w:r w:rsidRPr="00CB0386">
        <w:rPr>
          <w:sz w:val="24"/>
          <w:szCs w:val="24"/>
          <w:lang w:val="it-IT"/>
        </w:rPr>
        <w:t>opos</w:t>
      </w:r>
      <w:r w:rsidRPr="00CB0386">
        <w:rPr>
          <w:spacing w:val="-1"/>
          <w:sz w:val="24"/>
          <w:szCs w:val="24"/>
          <w:lang w:val="it-IT"/>
        </w:rPr>
        <w:t>t</w:t>
      </w:r>
      <w:r w:rsidRPr="00CB0386">
        <w:rPr>
          <w:sz w:val="24"/>
          <w:szCs w:val="24"/>
          <w:lang w:val="it-IT"/>
        </w:rPr>
        <w:t>o</w:t>
      </w:r>
      <w:r w:rsidRPr="00CB0386">
        <w:rPr>
          <w:spacing w:val="1"/>
          <w:sz w:val="24"/>
          <w:szCs w:val="24"/>
          <w:lang w:val="it-IT"/>
        </w:rPr>
        <w:t xml:space="preserve"> </w:t>
      </w:r>
      <w:r w:rsidRPr="00CB0386">
        <w:rPr>
          <w:sz w:val="24"/>
          <w:szCs w:val="24"/>
          <w:lang w:val="it-IT"/>
        </w:rPr>
        <w:t>ad una</w:t>
      </w:r>
      <w:r w:rsidRPr="00CB0386">
        <w:rPr>
          <w:spacing w:val="1"/>
          <w:sz w:val="24"/>
          <w:szCs w:val="24"/>
          <w:lang w:val="it-IT"/>
        </w:rPr>
        <w:t xml:space="preserve"> </w:t>
      </w:r>
      <w:r w:rsidRPr="00CB0386">
        <w:rPr>
          <w:spacing w:val="-3"/>
          <w:sz w:val="24"/>
          <w:szCs w:val="24"/>
          <w:lang w:val="it-IT"/>
        </w:rPr>
        <w:t>m</w:t>
      </w:r>
      <w:r w:rsidRPr="00CB0386">
        <w:rPr>
          <w:spacing w:val="-1"/>
          <w:sz w:val="24"/>
          <w:szCs w:val="24"/>
          <w:lang w:val="it-IT"/>
        </w:rPr>
        <w:t>i</w:t>
      </w:r>
      <w:r w:rsidRPr="00CB0386">
        <w:rPr>
          <w:sz w:val="24"/>
          <w:szCs w:val="24"/>
          <w:lang w:val="it-IT"/>
        </w:rPr>
        <w:t>sura</w:t>
      </w:r>
      <w:r w:rsidRPr="00CB0386">
        <w:rPr>
          <w:spacing w:val="1"/>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scr</w:t>
      </w:r>
      <w:r w:rsidRPr="00CB0386">
        <w:rPr>
          <w:spacing w:val="1"/>
          <w:sz w:val="24"/>
          <w:szCs w:val="24"/>
          <w:lang w:val="it-IT"/>
        </w:rPr>
        <w:t>i</w:t>
      </w:r>
      <w:r w:rsidRPr="00CB0386">
        <w:rPr>
          <w:spacing w:val="-3"/>
          <w:sz w:val="24"/>
          <w:szCs w:val="24"/>
          <w:lang w:val="it-IT"/>
        </w:rPr>
        <w:t>m</w:t>
      </w:r>
      <w:r w:rsidRPr="00CB0386">
        <w:rPr>
          <w:spacing w:val="-1"/>
          <w:sz w:val="24"/>
          <w:szCs w:val="24"/>
          <w:lang w:val="it-IT"/>
        </w:rPr>
        <w:t>i</w:t>
      </w:r>
      <w:r w:rsidRPr="00CB0386">
        <w:rPr>
          <w:sz w:val="24"/>
          <w:szCs w:val="24"/>
          <w:lang w:val="it-IT"/>
        </w:rPr>
        <w:t>n</w:t>
      </w:r>
      <w:r w:rsidRPr="00CB0386">
        <w:rPr>
          <w:spacing w:val="1"/>
          <w:sz w:val="24"/>
          <w:szCs w:val="24"/>
          <w:lang w:val="it-IT"/>
        </w:rPr>
        <w:t>a</w:t>
      </w:r>
      <w:r w:rsidRPr="00CB0386">
        <w:rPr>
          <w:spacing w:val="-1"/>
          <w:sz w:val="24"/>
          <w:szCs w:val="24"/>
          <w:lang w:val="it-IT"/>
        </w:rPr>
        <w:t>t</w:t>
      </w:r>
      <w:r w:rsidRPr="00CB0386">
        <w:rPr>
          <w:sz w:val="24"/>
          <w:szCs w:val="24"/>
          <w:lang w:val="it-IT"/>
        </w:rPr>
        <w:t>or</w:t>
      </w:r>
      <w:r w:rsidRPr="00CB0386">
        <w:rPr>
          <w:spacing w:val="-1"/>
          <w:sz w:val="24"/>
          <w:szCs w:val="24"/>
          <w:lang w:val="it-IT"/>
        </w:rPr>
        <w:t>i</w:t>
      </w:r>
      <w:r w:rsidRPr="00CB0386">
        <w:rPr>
          <w:sz w:val="24"/>
          <w:szCs w:val="24"/>
          <w:lang w:val="it-IT"/>
        </w:rPr>
        <w:t>a,</w:t>
      </w:r>
      <w:r w:rsidRPr="00CB0386">
        <w:rPr>
          <w:spacing w:val="4"/>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re</w:t>
      </w:r>
      <w:r w:rsidRPr="00CB0386">
        <w:rPr>
          <w:spacing w:val="-1"/>
          <w:sz w:val="24"/>
          <w:szCs w:val="24"/>
          <w:lang w:val="it-IT"/>
        </w:rPr>
        <w:t>tt</w:t>
      </w:r>
      <w:r w:rsidRPr="00CB0386">
        <w:rPr>
          <w:sz w:val="24"/>
          <w:szCs w:val="24"/>
          <w:lang w:val="it-IT"/>
        </w:rPr>
        <w:t>a</w:t>
      </w:r>
      <w:r w:rsidRPr="00CB0386">
        <w:rPr>
          <w:spacing w:val="1"/>
          <w:sz w:val="24"/>
          <w:szCs w:val="24"/>
          <w:lang w:val="it-IT"/>
        </w:rPr>
        <w:t xml:space="preserve"> </w:t>
      </w:r>
      <w:r w:rsidRPr="00CB0386">
        <w:rPr>
          <w:sz w:val="24"/>
          <w:szCs w:val="24"/>
          <w:lang w:val="it-IT"/>
        </w:rPr>
        <w:t xml:space="preserve">o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re</w:t>
      </w:r>
      <w:r w:rsidRPr="00CB0386">
        <w:rPr>
          <w:spacing w:val="-1"/>
          <w:sz w:val="24"/>
          <w:szCs w:val="24"/>
          <w:lang w:val="it-IT"/>
        </w:rPr>
        <w:t>tt</w:t>
      </w:r>
      <w:r w:rsidRPr="00CB0386">
        <w:rPr>
          <w:sz w:val="24"/>
          <w:szCs w:val="24"/>
          <w:lang w:val="it-IT"/>
        </w:rPr>
        <w:t>a,</w:t>
      </w:r>
      <w:r w:rsidRPr="00CB0386">
        <w:rPr>
          <w:spacing w:val="4"/>
          <w:sz w:val="24"/>
          <w:szCs w:val="24"/>
          <w:lang w:val="it-IT"/>
        </w:rPr>
        <w:t xml:space="preserve"> </w:t>
      </w:r>
      <w:r w:rsidRPr="00CB0386">
        <w:rPr>
          <w:sz w:val="24"/>
          <w:szCs w:val="24"/>
          <w:lang w:val="it-IT"/>
        </w:rPr>
        <w:t>aven</w:t>
      </w:r>
      <w:r w:rsidRPr="00CB0386">
        <w:rPr>
          <w:spacing w:val="-1"/>
          <w:sz w:val="24"/>
          <w:szCs w:val="24"/>
          <w:lang w:val="it-IT"/>
        </w:rPr>
        <w:t>t</w:t>
      </w:r>
      <w:r w:rsidRPr="00CB0386">
        <w:rPr>
          <w:sz w:val="24"/>
          <w:szCs w:val="24"/>
          <w:lang w:val="it-IT"/>
        </w:rPr>
        <w:t>e</w:t>
      </w:r>
      <w:r w:rsidRPr="00CB0386">
        <w:rPr>
          <w:spacing w:val="1"/>
          <w:sz w:val="24"/>
          <w:szCs w:val="24"/>
          <w:lang w:val="it-IT"/>
        </w:rPr>
        <w:t xml:space="preserve"> </w:t>
      </w:r>
      <w:r w:rsidRPr="00CB0386">
        <w:rPr>
          <w:sz w:val="24"/>
          <w:szCs w:val="24"/>
          <w:lang w:val="it-IT"/>
        </w:rPr>
        <w:t>e</w:t>
      </w:r>
      <w:r w:rsidRPr="00CB0386">
        <w:rPr>
          <w:spacing w:val="-4"/>
          <w:sz w:val="24"/>
          <w:szCs w:val="24"/>
          <w:lang w:val="it-IT"/>
        </w:rPr>
        <w:t>f</w:t>
      </w:r>
      <w:r w:rsidRPr="00CB0386">
        <w:rPr>
          <w:sz w:val="24"/>
          <w:szCs w:val="24"/>
          <w:lang w:val="it-IT"/>
        </w:rPr>
        <w:t>fe</w:t>
      </w:r>
      <w:r w:rsidRPr="00CB0386">
        <w:rPr>
          <w:spacing w:val="-1"/>
          <w:sz w:val="24"/>
          <w:szCs w:val="24"/>
          <w:lang w:val="it-IT"/>
        </w:rPr>
        <w:t>tt</w:t>
      </w:r>
      <w:r w:rsidRPr="00CB0386">
        <w:rPr>
          <w:sz w:val="24"/>
          <w:szCs w:val="24"/>
          <w:lang w:val="it-IT"/>
        </w:rPr>
        <w:t>i</w:t>
      </w:r>
      <w:r w:rsidRPr="00CB0386">
        <w:rPr>
          <w:spacing w:val="1"/>
          <w:sz w:val="24"/>
          <w:szCs w:val="24"/>
          <w:lang w:val="it-IT"/>
        </w:rPr>
        <w:t xml:space="preserve"> </w:t>
      </w:r>
      <w:r w:rsidRPr="00CB0386">
        <w:rPr>
          <w:sz w:val="24"/>
          <w:szCs w:val="24"/>
          <w:lang w:val="it-IT"/>
        </w:rPr>
        <w:t>su</w:t>
      </w:r>
      <w:r w:rsidRPr="00CB0386">
        <w:rPr>
          <w:spacing w:val="-1"/>
          <w:sz w:val="24"/>
          <w:szCs w:val="24"/>
          <w:lang w:val="it-IT"/>
        </w:rPr>
        <w:t>ll</w:t>
      </w:r>
      <w:r w:rsidRPr="00CB0386">
        <w:rPr>
          <w:sz w:val="24"/>
          <w:szCs w:val="24"/>
          <w:lang w:val="it-IT"/>
        </w:rPr>
        <w:t>e</w:t>
      </w:r>
      <w:r w:rsidRPr="00CB0386">
        <w:rPr>
          <w:spacing w:val="1"/>
          <w:sz w:val="24"/>
          <w:szCs w:val="24"/>
          <w:lang w:val="it-IT"/>
        </w:rPr>
        <w:t xml:space="preserve"> </w:t>
      </w:r>
      <w:r w:rsidRPr="00CB0386">
        <w:rPr>
          <w:sz w:val="24"/>
          <w:szCs w:val="24"/>
          <w:lang w:val="it-IT"/>
        </w:rPr>
        <w:t>cond</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oni</w:t>
      </w:r>
      <w:r w:rsidRPr="00CB0386">
        <w:rPr>
          <w:spacing w:val="1"/>
          <w:sz w:val="24"/>
          <w:szCs w:val="24"/>
          <w:lang w:val="it-IT"/>
        </w:rPr>
        <w:t xml:space="preserve"> </w:t>
      </w:r>
      <w:r w:rsidRPr="00CB0386">
        <w:rPr>
          <w:sz w:val="24"/>
          <w:szCs w:val="24"/>
          <w:lang w:val="it-IT"/>
        </w:rPr>
        <w:t xml:space="preserve">di </w:t>
      </w:r>
      <w:r w:rsidRPr="00CB0386">
        <w:rPr>
          <w:spacing w:val="-1"/>
          <w:sz w:val="24"/>
          <w:szCs w:val="24"/>
          <w:lang w:val="it-IT"/>
        </w:rPr>
        <w:t>l</w:t>
      </w:r>
      <w:r w:rsidRPr="00CB0386">
        <w:rPr>
          <w:sz w:val="24"/>
          <w:szCs w:val="24"/>
          <w:lang w:val="it-IT"/>
        </w:rPr>
        <w:t>avoro per</w:t>
      </w:r>
      <w:r w:rsidRPr="00CB0386">
        <w:rPr>
          <w:spacing w:val="2"/>
          <w:sz w:val="24"/>
          <w:szCs w:val="24"/>
          <w:lang w:val="it-IT"/>
        </w:rPr>
        <w:t xml:space="preserve"> </w:t>
      </w:r>
      <w:r w:rsidRPr="00CB0386">
        <w:rPr>
          <w:spacing w:val="-3"/>
          <w:sz w:val="24"/>
          <w:szCs w:val="24"/>
          <w:lang w:val="it-IT"/>
        </w:rPr>
        <w:t>m</w:t>
      </w:r>
      <w:r w:rsidRPr="00CB0386">
        <w:rPr>
          <w:sz w:val="24"/>
          <w:szCs w:val="24"/>
          <w:lang w:val="it-IT"/>
        </w:rPr>
        <w:t>o</w:t>
      </w:r>
      <w:r w:rsidRPr="00CB0386">
        <w:rPr>
          <w:spacing w:val="-1"/>
          <w:sz w:val="24"/>
          <w:szCs w:val="24"/>
          <w:lang w:val="it-IT"/>
        </w:rPr>
        <w:t>ti</w:t>
      </w:r>
      <w:r w:rsidRPr="00CB0386">
        <w:rPr>
          <w:sz w:val="24"/>
          <w:szCs w:val="24"/>
          <w:lang w:val="it-IT"/>
        </w:rPr>
        <w:t>vi</w:t>
      </w:r>
      <w:r w:rsidRPr="00CB0386">
        <w:rPr>
          <w:spacing w:val="3"/>
          <w:sz w:val="24"/>
          <w:szCs w:val="24"/>
          <w:lang w:val="it-IT"/>
        </w:rPr>
        <w:t xml:space="preserve"> </w:t>
      </w:r>
      <w:r w:rsidRPr="00CB0386">
        <w:rPr>
          <w:sz w:val="24"/>
          <w:szCs w:val="24"/>
          <w:lang w:val="it-IT"/>
        </w:rPr>
        <w:t>co</w:t>
      </w:r>
      <w:r w:rsidRPr="00CB0386">
        <w:rPr>
          <w:spacing w:val="-1"/>
          <w:sz w:val="24"/>
          <w:szCs w:val="24"/>
          <w:lang w:val="it-IT"/>
        </w:rPr>
        <w:t>ll</w:t>
      </w:r>
      <w:r w:rsidRPr="00CB0386">
        <w:rPr>
          <w:sz w:val="24"/>
          <w:szCs w:val="24"/>
          <w:lang w:val="it-IT"/>
        </w:rPr>
        <w:t>ega</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re</w:t>
      </w:r>
      <w:r w:rsidRPr="00CB0386">
        <w:rPr>
          <w:spacing w:val="-1"/>
          <w:sz w:val="24"/>
          <w:szCs w:val="24"/>
          <w:lang w:val="it-IT"/>
        </w:rPr>
        <w:t>tt</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z w:val="24"/>
          <w:szCs w:val="24"/>
          <w:lang w:val="it-IT"/>
        </w:rPr>
        <w:t xml:space="preserve">o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re</w:t>
      </w:r>
      <w:r w:rsidRPr="00CB0386">
        <w:rPr>
          <w:spacing w:val="-1"/>
          <w:sz w:val="24"/>
          <w:szCs w:val="24"/>
          <w:lang w:val="it-IT"/>
        </w:rPr>
        <w:t>tt</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z w:val="24"/>
          <w:szCs w:val="24"/>
          <w:lang w:val="it-IT"/>
        </w:rPr>
        <w:t>denunc</w:t>
      </w:r>
      <w:r w:rsidRPr="00CB0386">
        <w:rPr>
          <w:spacing w:val="-1"/>
          <w:sz w:val="24"/>
          <w:szCs w:val="24"/>
          <w:lang w:val="it-IT"/>
        </w:rPr>
        <w:t>i</w:t>
      </w:r>
      <w:r w:rsidRPr="00CB0386">
        <w:rPr>
          <w:sz w:val="24"/>
          <w:szCs w:val="24"/>
          <w:lang w:val="it-IT"/>
        </w:rPr>
        <w:t>a.</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tabs>
          <w:tab w:val="left" w:pos="920"/>
        </w:tabs>
        <w:spacing w:line="276" w:lineRule="auto"/>
        <w:ind w:left="836" w:right="2" w:hanging="360"/>
        <w:jc w:val="both"/>
        <w:rPr>
          <w:sz w:val="24"/>
          <w:szCs w:val="24"/>
          <w:lang w:val="it-IT"/>
        </w:rPr>
      </w:pPr>
      <w:r w:rsidRPr="00CB0386">
        <w:rPr>
          <w:sz w:val="24"/>
          <w:szCs w:val="24"/>
          <w:lang w:val="it-IT"/>
        </w:rPr>
        <w:t>2)</w:t>
      </w:r>
      <w:r w:rsidRPr="00CB0386">
        <w:rPr>
          <w:sz w:val="24"/>
          <w:szCs w:val="24"/>
          <w:lang w:val="it-IT"/>
        </w:rPr>
        <w:tab/>
      </w:r>
      <w:r w:rsidRPr="00CB0386">
        <w:rPr>
          <w:sz w:val="24"/>
          <w:szCs w:val="24"/>
          <w:lang w:val="it-IT"/>
        </w:rPr>
        <w:tab/>
        <w:t>Ne</w:t>
      </w:r>
      <w:r w:rsidRPr="00CB0386">
        <w:rPr>
          <w:spacing w:val="-1"/>
          <w:sz w:val="24"/>
          <w:szCs w:val="24"/>
          <w:lang w:val="it-IT"/>
        </w:rPr>
        <w:t>ll</w:t>
      </w:r>
      <w:r w:rsidRPr="00CB0386">
        <w:rPr>
          <w:sz w:val="24"/>
          <w:szCs w:val="24"/>
          <w:lang w:val="it-IT"/>
        </w:rPr>
        <w:t>'</w:t>
      </w:r>
      <w:r w:rsidRPr="00CB0386">
        <w:rPr>
          <w:spacing w:val="1"/>
          <w:sz w:val="24"/>
          <w:szCs w:val="24"/>
          <w:lang w:val="it-IT"/>
        </w:rPr>
        <w:t>a</w:t>
      </w:r>
      <w:r w:rsidRPr="00CB0386">
        <w:rPr>
          <w:spacing w:val="-3"/>
          <w:sz w:val="24"/>
          <w:szCs w:val="24"/>
          <w:lang w:val="it-IT"/>
        </w:rPr>
        <w:t>m</w:t>
      </w:r>
      <w:r w:rsidRPr="00CB0386">
        <w:rPr>
          <w:sz w:val="24"/>
          <w:szCs w:val="24"/>
          <w:lang w:val="it-IT"/>
        </w:rPr>
        <w:t>b</w:t>
      </w:r>
      <w:r w:rsidRPr="00CB0386">
        <w:rPr>
          <w:spacing w:val="-1"/>
          <w:sz w:val="24"/>
          <w:szCs w:val="24"/>
          <w:lang w:val="it-IT"/>
        </w:rPr>
        <w:t>it</w:t>
      </w:r>
      <w:r w:rsidRPr="00CB0386">
        <w:rPr>
          <w:sz w:val="24"/>
          <w:szCs w:val="24"/>
          <w:lang w:val="it-IT"/>
        </w:rPr>
        <w:t>o</w:t>
      </w:r>
      <w:r w:rsidRPr="00CB0386">
        <w:rPr>
          <w:spacing w:val="43"/>
          <w:sz w:val="24"/>
          <w:szCs w:val="24"/>
          <w:lang w:val="it-IT"/>
        </w:rPr>
        <w:t xml:space="preserve"> </w:t>
      </w:r>
      <w:r w:rsidRPr="00CB0386">
        <w:rPr>
          <w:sz w:val="24"/>
          <w:szCs w:val="24"/>
          <w:lang w:val="it-IT"/>
        </w:rPr>
        <w:t>del</w:t>
      </w:r>
      <w:r w:rsidRPr="00CB0386">
        <w:rPr>
          <w:spacing w:val="41"/>
          <w:sz w:val="24"/>
          <w:szCs w:val="24"/>
          <w:lang w:val="it-IT"/>
        </w:rPr>
        <w:t xml:space="preserve"> </w:t>
      </w:r>
      <w:r w:rsidRPr="00CB0386">
        <w:rPr>
          <w:sz w:val="24"/>
          <w:szCs w:val="24"/>
          <w:lang w:val="it-IT"/>
        </w:rPr>
        <w:t>proced</w:t>
      </w:r>
      <w:r w:rsidRPr="00CB0386">
        <w:rPr>
          <w:spacing w:val="1"/>
          <w:sz w:val="24"/>
          <w:szCs w:val="24"/>
          <w:lang w:val="it-IT"/>
        </w:rPr>
        <w:t>i</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44"/>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sc</w:t>
      </w:r>
      <w:r w:rsidRPr="00CB0386">
        <w:rPr>
          <w:spacing w:val="-1"/>
          <w:sz w:val="24"/>
          <w:szCs w:val="24"/>
          <w:lang w:val="it-IT"/>
        </w:rPr>
        <w:t>i</w:t>
      </w:r>
      <w:r w:rsidRPr="00CB0386">
        <w:rPr>
          <w:sz w:val="24"/>
          <w:szCs w:val="24"/>
          <w:lang w:val="it-IT"/>
        </w:rPr>
        <w:t>p</w:t>
      </w:r>
      <w:r w:rsidRPr="00CB0386">
        <w:rPr>
          <w:spacing w:val="-1"/>
          <w:sz w:val="24"/>
          <w:szCs w:val="24"/>
          <w:lang w:val="it-IT"/>
        </w:rPr>
        <w:t>li</w:t>
      </w:r>
      <w:r w:rsidRPr="00CB0386">
        <w:rPr>
          <w:sz w:val="24"/>
          <w:szCs w:val="24"/>
          <w:lang w:val="it-IT"/>
        </w:rPr>
        <w:t>nare,</w:t>
      </w:r>
      <w:r w:rsidRPr="00CB0386">
        <w:rPr>
          <w:spacing w:val="44"/>
          <w:sz w:val="24"/>
          <w:szCs w:val="24"/>
          <w:lang w:val="it-IT"/>
        </w:rPr>
        <w:t xml:space="preserve"> </w:t>
      </w:r>
      <w:r w:rsidRPr="00CB0386">
        <w:rPr>
          <w:spacing w:val="-1"/>
          <w:sz w:val="24"/>
          <w:szCs w:val="24"/>
          <w:lang w:val="it-IT"/>
        </w:rPr>
        <w:t>l</w:t>
      </w:r>
      <w:r w:rsidRPr="00CB0386">
        <w:rPr>
          <w:sz w:val="24"/>
          <w:szCs w:val="24"/>
          <w:lang w:val="it-IT"/>
        </w:rPr>
        <w:t>'</w:t>
      </w:r>
      <w:r w:rsidRPr="00CB0386">
        <w:rPr>
          <w:spacing w:val="-1"/>
          <w:sz w:val="24"/>
          <w:szCs w:val="24"/>
          <w:lang w:val="it-IT"/>
        </w:rPr>
        <w:t>i</w:t>
      </w:r>
      <w:r w:rsidRPr="00CB0386">
        <w:rPr>
          <w:sz w:val="24"/>
          <w:szCs w:val="24"/>
          <w:lang w:val="it-IT"/>
        </w:rPr>
        <w:t>den</w:t>
      </w:r>
      <w:r w:rsidRPr="00CB0386">
        <w:rPr>
          <w:spacing w:val="-1"/>
          <w:sz w:val="24"/>
          <w:szCs w:val="24"/>
          <w:lang w:val="it-IT"/>
        </w:rPr>
        <w:t>tit</w:t>
      </w:r>
      <w:r w:rsidRPr="00CB0386">
        <w:rPr>
          <w:sz w:val="24"/>
          <w:szCs w:val="24"/>
          <w:lang w:val="it-IT"/>
        </w:rPr>
        <w:t>à</w:t>
      </w:r>
      <w:r w:rsidRPr="00CB0386">
        <w:rPr>
          <w:spacing w:val="43"/>
          <w:sz w:val="24"/>
          <w:szCs w:val="24"/>
          <w:lang w:val="it-IT"/>
        </w:rPr>
        <w:t xml:space="preserve"> </w:t>
      </w:r>
      <w:r w:rsidRPr="00CB0386">
        <w:rPr>
          <w:sz w:val="24"/>
          <w:szCs w:val="24"/>
          <w:lang w:val="it-IT"/>
        </w:rPr>
        <w:t>del</w:t>
      </w:r>
      <w:r w:rsidRPr="00CB0386">
        <w:rPr>
          <w:spacing w:val="41"/>
          <w:sz w:val="24"/>
          <w:szCs w:val="24"/>
          <w:lang w:val="it-IT"/>
        </w:rPr>
        <w:t xml:space="preserve"> </w:t>
      </w:r>
      <w:r w:rsidRPr="00CB0386">
        <w:rPr>
          <w:sz w:val="24"/>
          <w:szCs w:val="24"/>
          <w:lang w:val="it-IT"/>
        </w:rPr>
        <w:t>segna</w:t>
      </w:r>
      <w:r w:rsidRPr="00CB0386">
        <w:rPr>
          <w:spacing w:val="-1"/>
          <w:sz w:val="24"/>
          <w:szCs w:val="24"/>
          <w:lang w:val="it-IT"/>
        </w:rPr>
        <w:t>l</w:t>
      </w:r>
      <w:r w:rsidRPr="00CB0386">
        <w:rPr>
          <w:sz w:val="24"/>
          <w:szCs w:val="24"/>
          <w:lang w:val="it-IT"/>
        </w:rPr>
        <w:t>an</w:t>
      </w:r>
      <w:r w:rsidRPr="00CB0386">
        <w:rPr>
          <w:spacing w:val="-1"/>
          <w:sz w:val="24"/>
          <w:szCs w:val="24"/>
          <w:lang w:val="it-IT"/>
        </w:rPr>
        <w:t>t</w:t>
      </w:r>
      <w:r w:rsidRPr="00CB0386">
        <w:rPr>
          <w:sz w:val="24"/>
          <w:szCs w:val="24"/>
          <w:lang w:val="it-IT"/>
        </w:rPr>
        <w:t>e</w:t>
      </w:r>
      <w:r w:rsidRPr="00CB0386">
        <w:rPr>
          <w:spacing w:val="43"/>
          <w:sz w:val="24"/>
          <w:szCs w:val="24"/>
          <w:lang w:val="it-IT"/>
        </w:rPr>
        <w:t xml:space="preserve"> </w:t>
      </w:r>
      <w:r w:rsidRPr="00CB0386">
        <w:rPr>
          <w:sz w:val="24"/>
          <w:szCs w:val="24"/>
          <w:lang w:val="it-IT"/>
        </w:rPr>
        <w:t>non</w:t>
      </w:r>
      <w:r w:rsidRPr="00CB0386">
        <w:rPr>
          <w:spacing w:val="39"/>
          <w:sz w:val="24"/>
          <w:szCs w:val="24"/>
          <w:lang w:val="it-IT"/>
        </w:rPr>
        <w:t xml:space="preserve"> </w:t>
      </w:r>
      <w:r w:rsidRPr="00CB0386">
        <w:rPr>
          <w:sz w:val="24"/>
          <w:szCs w:val="24"/>
          <w:lang w:val="it-IT"/>
        </w:rPr>
        <w:t>può</w:t>
      </w:r>
      <w:r w:rsidRPr="00CB0386">
        <w:rPr>
          <w:spacing w:val="42"/>
          <w:sz w:val="24"/>
          <w:szCs w:val="24"/>
          <w:lang w:val="it-IT"/>
        </w:rPr>
        <w:t xml:space="preserve"> </w:t>
      </w:r>
      <w:r w:rsidRPr="00CB0386">
        <w:rPr>
          <w:sz w:val="24"/>
          <w:szCs w:val="24"/>
          <w:lang w:val="it-IT"/>
        </w:rPr>
        <w:t>essere</w:t>
      </w:r>
      <w:r w:rsidRPr="00CB0386">
        <w:rPr>
          <w:spacing w:val="4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ve</w:t>
      </w:r>
      <w:r w:rsidRPr="00CB0386">
        <w:rPr>
          <w:spacing w:val="-1"/>
          <w:sz w:val="24"/>
          <w:szCs w:val="24"/>
          <w:lang w:val="it-IT"/>
        </w:rPr>
        <w:t>l</w:t>
      </w:r>
      <w:r w:rsidRPr="00CB0386">
        <w:rPr>
          <w:sz w:val="24"/>
          <w:szCs w:val="24"/>
          <w:lang w:val="it-IT"/>
        </w:rPr>
        <w:t>a</w:t>
      </w:r>
      <w:r w:rsidRPr="00CB0386">
        <w:rPr>
          <w:spacing w:val="-1"/>
          <w:sz w:val="24"/>
          <w:szCs w:val="24"/>
          <w:lang w:val="it-IT"/>
        </w:rPr>
        <w:t>t</w:t>
      </w:r>
      <w:r w:rsidRPr="00CB0386">
        <w:rPr>
          <w:sz w:val="24"/>
          <w:szCs w:val="24"/>
          <w:lang w:val="it-IT"/>
        </w:rPr>
        <w:t>a, senza</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
          <w:sz w:val="24"/>
          <w:szCs w:val="24"/>
          <w:lang w:val="it-IT"/>
        </w:rPr>
        <w:t xml:space="preserve"> </w:t>
      </w:r>
      <w:r w:rsidRPr="00CB0386">
        <w:rPr>
          <w:sz w:val="24"/>
          <w:szCs w:val="24"/>
          <w:lang w:val="it-IT"/>
        </w:rPr>
        <w:t>suo consenso, se</w:t>
      </w:r>
      <w:r w:rsidRPr="00CB0386">
        <w:rPr>
          <w:spacing w:val="-3"/>
          <w:sz w:val="24"/>
          <w:szCs w:val="24"/>
          <w:lang w:val="it-IT"/>
        </w:rPr>
        <w:t>m</w:t>
      </w:r>
      <w:r w:rsidRPr="00CB0386">
        <w:rPr>
          <w:sz w:val="24"/>
          <w:szCs w:val="24"/>
          <w:lang w:val="it-IT"/>
        </w:rPr>
        <w:t>pre</w:t>
      </w:r>
      <w:r w:rsidRPr="00CB0386">
        <w:rPr>
          <w:spacing w:val="3"/>
          <w:sz w:val="24"/>
          <w:szCs w:val="24"/>
          <w:lang w:val="it-IT"/>
        </w:rPr>
        <w:t xml:space="preserve"> </w:t>
      </w:r>
      <w:r w:rsidRPr="00CB0386">
        <w:rPr>
          <w:sz w:val="24"/>
          <w:szCs w:val="24"/>
          <w:lang w:val="it-IT"/>
        </w:rPr>
        <w:t>che</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1"/>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es</w:t>
      </w:r>
      <w:r w:rsidRPr="00CB0386">
        <w:rPr>
          <w:spacing w:val="-1"/>
          <w:sz w:val="24"/>
          <w:szCs w:val="24"/>
          <w:lang w:val="it-IT"/>
        </w:rPr>
        <w:t>t</w:t>
      </w:r>
      <w:r w:rsidRPr="00CB0386">
        <w:rPr>
          <w:sz w:val="24"/>
          <w:szCs w:val="24"/>
          <w:lang w:val="it-IT"/>
        </w:rPr>
        <w:t>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'addeb</w:t>
      </w:r>
      <w:r w:rsidRPr="00CB0386">
        <w:rPr>
          <w:spacing w:val="-1"/>
          <w:sz w:val="24"/>
          <w:szCs w:val="24"/>
          <w:lang w:val="it-IT"/>
        </w:rPr>
        <w:t>it</w:t>
      </w:r>
      <w:r w:rsidRPr="00CB0386">
        <w:rPr>
          <w:sz w:val="24"/>
          <w:szCs w:val="24"/>
          <w:lang w:val="it-IT"/>
        </w:rPr>
        <w:t>o</w:t>
      </w:r>
      <w:r w:rsidRPr="00CB0386">
        <w:rPr>
          <w:spacing w:val="4"/>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sc</w:t>
      </w:r>
      <w:r w:rsidRPr="00CB0386">
        <w:rPr>
          <w:spacing w:val="-1"/>
          <w:sz w:val="24"/>
          <w:szCs w:val="24"/>
          <w:lang w:val="it-IT"/>
        </w:rPr>
        <w:t>i</w:t>
      </w:r>
      <w:r w:rsidRPr="00CB0386">
        <w:rPr>
          <w:sz w:val="24"/>
          <w:szCs w:val="24"/>
          <w:lang w:val="it-IT"/>
        </w:rPr>
        <w:t>p</w:t>
      </w:r>
      <w:r w:rsidRPr="00CB0386">
        <w:rPr>
          <w:spacing w:val="-1"/>
          <w:sz w:val="24"/>
          <w:szCs w:val="24"/>
          <w:lang w:val="it-IT"/>
        </w:rPr>
        <w:t>li</w:t>
      </w:r>
      <w:r w:rsidRPr="00CB0386">
        <w:rPr>
          <w:sz w:val="24"/>
          <w:szCs w:val="24"/>
          <w:lang w:val="it-IT"/>
        </w:rPr>
        <w:t>nare</w:t>
      </w:r>
      <w:r w:rsidRPr="00CB0386">
        <w:rPr>
          <w:spacing w:val="3"/>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a</w:t>
      </w:r>
      <w:r w:rsidRPr="00CB0386">
        <w:rPr>
          <w:spacing w:val="1"/>
          <w:sz w:val="24"/>
          <w:szCs w:val="24"/>
          <w:lang w:val="it-IT"/>
        </w:rPr>
        <w:t xml:space="preserve"> </w:t>
      </w:r>
      <w:r w:rsidRPr="00CB0386">
        <w:rPr>
          <w:sz w:val="24"/>
          <w:szCs w:val="24"/>
          <w:lang w:val="it-IT"/>
        </w:rPr>
        <w:t>fonda</w:t>
      </w:r>
      <w:r w:rsidRPr="00CB0386">
        <w:rPr>
          <w:spacing w:val="-1"/>
          <w:sz w:val="24"/>
          <w:szCs w:val="24"/>
          <w:lang w:val="it-IT"/>
        </w:rPr>
        <w:t>t</w:t>
      </w:r>
      <w:r w:rsidRPr="00CB0386">
        <w:rPr>
          <w:sz w:val="24"/>
          <w:szCs w:val="24"/>
          <w:lang w:val="it-IT"/>
        </w:rPr>
        <w:t>a</w:t>
      </w:r>
      <w:r w:rsidRPr="00CB0386">
        <w:rPr>
          <w:spacing w:val="1"/>
          <w:sz w:val="24"/>
          <w:szCs w:val="24"/>
          <w:lang w:val="it-IT"/>
        </w:rPr>
        <w:t xml:space="preserve"> </w:t>
      </w:r>
      <w:r w:rsidRPr="00CB0386">
        <w:rPr>
          <w:sz w:val="24"/>
          <w:szCs w:val="24"/>
          <w:lang w:val="it-IT"/>
        </w:rPr>
        <w:t>su accer</w:t>
      </w:r>
      <w:r w:rsidRPr="00CB0386">
        <w:rPr>
          <w:spacing w:val="-1"/>
          <w:sz w:val="24"/>
          <w:szCs w:val="24"/>
          <w:lang w:val="it-IT"/>
        </w:rPr>
        <w:t>t</w:t>
      </w:r>
      <w:r w:rsidRPr="00CB0386">
        <w:rPr>
          <w:sz w:val="24"/>
          <w:szCs w:val="24"/>
          <w:lang w:val="it-IT"/>
        </w:rPr>
        <w:t>a</w:t>
      </w:r>
      <w:r w:rsidRPr="00CB0386">
        <w:rPr>
          <w:spacing w:val="-1"/>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i</w:t>
      </w:r>
      <w:r w:rsidRPr="00CB0386">
        <w:rPr>
          <w:spacing w:val="17"/>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s</w:t>
      </w:r>
      <w:r w:rsidRPr="00CB0386">
        <w:rPr>
          <w:spacing w:val="-1"/>
          <w:sz w:val="24"/>
          <w:szCs w:val="24"/>
          <w:lang w:val="it-IT"/>
        </w:rPr>
        <w:t>ti</w:t>
      </w:r>
      <w:r w:rsidRPr="00CB0386">
        <w:rPr>
          <w:sz w:val="24"/>
          <w:szCs w:val="24"/>
          <w:lang w:val="it-IT"/>
        </w:rPr>
        <w:t>n</w:t>
      </w:r>
      <w:r w:rsidRPr="00CB0386">
        <w:rPr>
          <w:spacing w:val="-1"/>
          <w:sz w:val="24"/>
          <w:szCs w:val="24"/>
          <w:lang w:val="it-IT"/>
        </w:rPr>
        <w:t>t</w:t>
      </w:r>
      <w:r w:rsidRPr="00CB0386">
        <w:rPr>
          <w:sz w:val="24"/>
          <w:szCs w:val="24"/>
          <w:lang w:val="it-IT"/>
        </w:rPr>
        <w:t>i</w:t>
      </w:r>
      <w:r w:rsidRPr="00CB0386">
        <w:rPr>
          <w:spacing w:val="15"/>
          <w:sz w:val="24"/>
          <w:szCs w:val="24"/>
          <w:lang w:val="it-IT"/>
        </w:rPr>
        <w:t xml:space="preserve"> </w:t>
      </w:r>
      <w:r w:rsidRPr="00CB0386">
        <w:rPr>
          <w:sz w:val="24"/>
          <w:szCs w:val="24"/>
          <w:lang w:val="it-IT"/>
        </w:rPr>
        <w:t>e</w:t>
      </w:r>
      <w:r w:rsidRPr="00CB0386">
        <w:rPr>
          <w:spacing w:val="13"/>
          <w:sz w:val="24"/>
          <w:szCs w:val="24"/>
          <w:lang w:val="it-IT"/>
        </w:rPr>
        <w:t xml:space="preserve"> </w:t>
      </w:r>
      <w:r w:rsidRPr="00CB0386">
        <w:rPr>
          <w:sz w:val="24"/>
          <w:szCs w:val="24"/>
          <w:lang w:val="it-IT"/>
        </w:rPr>
        <w:t>u</w:t>
      </w:r>
      <w:r w:rsidRPr="00CB0386">
        <w:rPr>
          <w:spacing w:val="-1"/>
          <w:sz w:val="24"/>
          <w:szCs w:val="24"/>
          <w:lang w:val="it-IT"/>
        </w:rPr>
        <w:t>lt</w:t>
      </w:r>
      <w:r w:rsidRPr="00CB0386">
        <w:rPr>
          <w:sz w:val="24"/>
          <w:szCs w:val="24"/>
          <w:lang w:val="it-IT"/>
        </w:rPr>
        <w:t>er</w:t>
      </w:r>
      <w:r w:rsidRPr="00CB0386">
        <w:rPr>
          <w:spacing w:val="-1"/>
          <w:sz w:val="24"/>
          <w:szCs w:val="24"/>
          <w:lang w:val="it-IT"/>
        </w:rPr>
        <w:t>i</w:t>
      </w:r>
      <w:r w:rsidRPr="00CB0386">
        <w:rPr>
          <w:sz w:val="24"/>
          <w:szCs w:val="24"/>
          <w:lang w:val="it-IT"/>
        </w:rPr>
        <w:t>ori</w:t>
      </w:r>
      <w:r w:rsidRPr="00CB0386">
        <w:rPr>
          <w:spacing w:val="17"/>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spe</w:t>
      </w:r>
      <w:r w:rsidRPr="00CB0386">
        <w:rPr>
          <w:spacing w:val="-1"/>
          <w:sz w:val="24"/>
          <w:szCs w:val="24"/>
          <w:lang w:val="it-IT"/>
        </w:rPr>
        <w:t>tt</w:t>
      </w:r>
      <w:r w:rsidRPr="00CB0386">
        <w:rPr>
          <w:sz w:val="24"/>
          <w:szCs w:val="24"/>
          <w:lang w:val="it-IT"/>
        </w:rPr>
        <w:t>o</w:t>
      </w:r>
      <w:r w:rsidRPr="00CB0386">
        <w:rPr>
          <w:spacing w:val="15"/>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15"/>
          <w:sz w:val="24"/>
          <w:szCs w:val="24"/>
          <w:lang w:val="it-IT"/>
        </w:rPr>
        <w:t xml:space="preserve"> </w:t>
      </w:r>
      <w:r w:rsidRPr="00CB0386">
        <w:rPr>
          <w:sz w:val="24"/>
          <w:szCs w:val="24"/>
          <w:lang w:val="it-IT"/>
        </w:rPr>
        <w:t>segna</w:t>
      </w:r>
      <w:r w:rsidRPr="00CB0386">
        <w:rPr>
          <w:spacing w:val="-1"/>
          <w:sz w:val="24"/>
          <w:szCs w:val="24"/>
          <w:lang w:val="it-IT"/>
        </w:rPr>
        <w:t>l</w:t>
      </w:r>
      <w:r w:rsidRPr="00CB0386">
        <w:rPr>
          <w:sz w:val="24"/>
          <w:szCs w:val="24"/>
          <w:lang w:val="it-IT"/>
        </w:rPr>
        <w:t>az</w:t>
      </w:r>
      <w:r w:rsidRPr="00CB0386">
        <w:rPr>
          <w:spacing w:val="-1"/>
          <w:sz w:val="24"/>
          <w:szCs w:val="24"/>
          <w:lang w:val="it-IT"/>
        </w:rPr>
        <w:t>i</w:t>
      </w:r>
      <w:r w:rsidRPr="00CB0386">
        <w:rPr>
          <w:sz w:val="24"/>
          <w:szCs w:val="24"/>
          <w:lang w:val="it-IT"/>
        </w:rPr>
        <w:t>one.</w:t>
      </w:r>
      <w:r w:rsidRPr="00CB0386">
        <w:rPr>
          <w:spacing w:val="16"/>
          <w:sz w:val="24"/>
          <w:szCs w:val="24"/>
          <w:lang w:val="it-IT"/>
        </w:rPr>
        <w:t xml:space="preserve"> </w:t>
      </w:r>
      <w:r w:rsidRPr="00CB0386">
        <w:rPr>
          <w:sz w:val="24"/>
          <w:szCs w:val="24"/>
          <w:lang w:val="it-IT"/>
        </w:rPr>
        <w:t>Qua</w:t>
      </w:r>
      <w:r w:rsidRPr="00CB0386">
        <w:rPr>
          <w:spacing w:val="-1"/>
          <w:sz w:val="24"/>
          <w:szCs w:val="24"/>
          <w:lang w:val="it-IT"/>
        </w:rPr>
        <w:t>l</w:t>
      </w:r>
      <w:r w:rsidRPr="00CB0386">
        <w:rPr>
          <w:sz w:val="24"/>
          <w:szCs w:val="24"/>
          <w:lang w:val="it-IT"/>
        </w:rPr>
        <w:t>ora</w:t>
      </w:r>
      <w:r w:rsidRPr="00CB0386">
        <w:rPr>
          <w:spacing w:val="15"/>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15"/>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es</w:t>
      </w:r>
      <w:r w:rsidRPr="00CB0386">
        <w:rPr>
          <w:spacing w:val="-1"/>
          <w:sz w:val="24"/>
          <w:szCs w:val="24"/>
          <w:lang w:val="it-IT"/>
        </w:rPr>
        <w:t>t</w:t>
      </w:r>
      <w:r w:rsidRPr="00CB0386">
        <w:rPr>
          <w:sz w:val="24"/>
          <w:szCs w:val="24"/>
          <w:lang w:val="it-IT"/>
        </w:rPr>
        <w:t>az</w:t>
      </w:r>
      <w:r w:rsidRPr="00CB0386">
        <w:rPr>
          <w:spacing w:val="-1"/>
          <w:sz w:val="24"/>
          <w:szCs w:val="24"/>
          <w:lang w:val="it-IT"/>
        </w:rPr>
        <w:t>i</w:t>
      </w:r>
      <w:r w:rsidRPr="00CB0386">
        <w:rPr>
          <w:sz w:val="24"/>
          <w:szCs w:val="24"/>
          <w:lang w:val="it-IT"/>
        </w:rPr>
        <w:t>one</w:t>
      </w:r>
      <w:r w:rsidRPr="00CB0386">
        <w:rPr>
          <w:spacing w:val="15"/>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a</w:t>
      </w:r>
      <w:r w:rsidRPr="00CB0386">
        <w:rPr>
          <w:spacing w:val="15"/>
          <w:sz w:val="24"/>
          <w:szCs w:val="24"/>
          <w:lang w:val="it-IT"/>
        </w:rPr>
        <w:t xml:space="preserve"> </w:t>
      </w:r>
      <w:r w:rsidRPr="00CB0386">
        <w:rPr>
          <w:sz w:val="24"/>
          <w:szCs w:val="24"/>
          <w:lang w:val="it-IT"/>
        </w:rPr>
        <w:t>fonda</w:t>
      </w:r>
      <w:r w:rsidRPr="00CB0386">
        <w:rPr>
          <w:spacing w:val="-1"/>
          <w:sz w:val="24"/>
          <w:szCs w:val="24"/>
          <w:lang w:val="it-IT"/>
        </w:rPr>
        <w:t>t</w:t>
      </w:r>
      <w:r w:rsidRPr="00CB0386">
        <w:rPr>
          <w:sz w:val="24"/>
          <w:szCs w:val="24"/>
          <w:lang w:val="it-IT"/>
        </w:rPr>
        <w:t xml:space="preserve">a, </w:t>
      </w:r>
      <w:r w:rsidRPr="00CB0386">
        <w:rPr>
          <w:spacing w:val="-1"/>
          <w:sz w:val="24"/>
          <w:szCs w:val="24"/>
          <w:lang w:val="it-IT"/>
        </w:rPr>
        <w:t>i</w:t>
      </w:r>
      <w:r w:rsidRPr="00CB0386">
        <w:rPr>
          <w:sz w:val="24"/>
          <w:szCs w:val="24"/>
          <w:lang w:val="it-IT"/>
        </w:rPr>
        <w:t xml:space="preserve">n </w:t>
      </w:r>
      <w:r w:rsidRPr="00CB0386">
        <w:rPr>
          <w:spacing w:val="-1"/>
          <w:sz w:val="24"/>
          <w:szCs w:val="24"/>
          <w:lang w:val="it-IT"/>
        </w:rPr>
        <w:t>t</w:t>
      </w:r>
      <w:r w:rsidRPr="00CB0386">
        <w:rPr>
          <w:sz w:val="24"/>
          <w:szCs w:val="24"/>
          <w:lang w:val="it-IT"/>
        </w:rPr>
        <w:t>u</w:t>
      </w:r>
      <w:r w:rsidRPr="00CB0386">
        <w:rPr>
          <w:spacing w:val="-1"/>
          <w:sz w:val="24"/>
          <w:szCs w:val="24"/>
          <w:lang w:val="it-IT"/>
        </w:rPr>
        <w:t>tt</w:t>
      </w:r>
      <w:r w:rsidRPr="00CB0386">
        <w:rPr>
          <w:sz w:val="24"/>
          <w:szCs w:val="24"/>
          <w:lang w:val="it-IT"/>
        </w:rPr>
        <w:t>o</w:t>
      </w:r>
      <w:r w:rsidRPr="00CB0386">
        <w:rPr>
          <w:spacing w:val="3"/>
          <w:sz w:val="24"/>
          <w:szCs w:val="24"/>
          <w:lang w:val="it-IT"/>
        </w:rPr>
        <w:t xml:space="preserve"> </w:t>
      </w:r>
      <w:r w:rsidRPr="00CB0386">
        <w:rPr>
          <w:sz w:val="24"/>
          <w:szCs w:val="24"/>
          <w:lang w:val="it-IT"/>
        </w:rPr>
        <w:t xml:space="preserve">o </w:t>
      </w:r>
      <w:r w:rsidRPr="00CB0386">
        <w:rPr>
          <w:spacing w:val="-1"/>
          <w:sz w:val="24"/>
          <w:szCs w:val="24"/>
          <w:lang w:val="it-IT"/>
        </w:rPr>
        <w:t>i</w:t>
      </w:r>
      <w:r w:rsidRPr="00CB0386">
        <w:rPr>
          <w:sz w:val="24"/>
          <w:szCs w:val="24"/>
          <w:lang w:val="it-IT"/>
        </w:rPr>
        <w:t>n par</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z w:val="24"/>
          <w:szCs w:val="24"/>
          <w:lang w:val="it-IT"/>
        </w:rPr>
        <w:t>su</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z w:val="24"/>
          <w:szCs w:val="24"/>
          <w:lang w:val="it-IT"/>
        </w:rPr>
        <w:t>segna</w:t>
      </w:r>
      <w:r w:rsidRPr="00CB0386">
        <w:rPr>
          <w:spacing w:val="-1"/>
          <w:sz w:val="24"/>
          <w:szCs w:val="24"/>
          <w:lang w:val="it-IT"/>
        </w:rPr>
        <w:t>l</w:t>
      </w:r>
      <w:r w:rsidRPr="00CB0386">
        <w:rPr>
          <w:sz w:val="24"/>
          <w:szCs w:val="24"/>
          <w:lang w:val="it-IT"/>
        </w:rPr>
        <w:t>az</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w:t>
      </w:r>
      <w:r w:rsidRPr="00CB0386">
        <w:rPr>
          <w:spacing w:val="-1"/>
          <w:sz w:val="24"/>
          <w:szCs w:val="24"/>
          <w:lang w:val="it-IT"/>
        </w:rPr>
        <w:t>i</w:t>
      </w:r>
      <w:r w:rsidRPr="00CB0386">
        <w:rPr>
          <w:sz w:val="24"/>
          <w:szCs w:val="24"/>
          <w:lang w:val="it-IT"/>
        </w:rPr>
        <w:t>den</w:t>
      </w:r>
      <w:r w:rsidRPr="00CB0386">
        <w:rPr>
          <w:spacing w:val="-1"/>
          <w:sz w:val="24"/>
          <w:szCs w:val="24"/>
          <w:lang w:val="it-IT"/>
        </w:rPr>
        <w:t>ti</w:t>
      </w:r>
      <w:r w:rsidRPr="00CB0386">
        <w:rPr>
          <w:spacing w:val="1"/>
          <w:sz w:val="24"/>
          <w:szCs w:val="24"/>
          <w:lang w:val="it-IT"/>
        </w:rPr>
        <w:t>t</w:t>
      </w:r>
      <w:r w:rsidRPr="00CB0386">
        <w:rPr>
          <w:sz w:val="24"/>
          <w:szCs w:val="24"/>
          <w:lang w:val="it-IT"/>
        </w:rPr>
        <w:t>à</w:t>
      </w:r>
      <w:r w:rsidRPr="00CB0386">
        <w:rPr>
          <w:spacing w:val="2"/>
          <w:sz w:val="24"/>
          <w:szCs w:val="24"/>
          <w:lang w:val="it-IT"/>
        </w:rPr>
        <w:t xml:space="preserve"> </w:t>
      </w:r>
      <w:r w:rsidRPr="00CB0386">
        <w:rPr>
          <w:sz w:val="24"/>
          <w:szCs w:val="24"/>
          <w:lang w:val="it-IT"/>
        </w:rPr>
        <w:t>può essere r</w:t>
      </w:r>
      <w:r w:rsidRPr="00CB0386">
        <w:rPr>
          <w:spacing w:val="-1"/>
          <w:sz w:val="24"/>
          <w:szCs w:val="24"/>
          <w:lang w:val="it-IT"/>
        </w:rPr>
        <w:t>i</w:t>
      </w:r>
      <w:r w:rsidRPr="00CB0386">
        <w:rPr>
          <w:sz w:val="24"/>
          <w:szCs w:val="24"/>
          <w:lang w:val="it-IT"/>
        </w:rPr>
        <w:t>ve</w:t>
      </w:r>
      <w:r w:rsidRPr="00CB0386">
        <w:rPr>
          <w:spacing w:val="-1"/>
          <w:sz w:val="24"/>
          <w:szCs w:val="24"/>
          <w:lang w:val="it-IT"/>
        </w:rPr>
        <w:t>l</w:t>
      </w:r>
      <w:r w:rsidRPr="00CB0386">
        <w:rPr>
          <w:sz w:val="24"/>
          <w:szCs w:val="24"/>
          <w:lang w:val="it-IT"/>
        </w:rPr>
        <w:t>a</w:t>
      </w:r>
      <w:r w:rsidRPr="00CB0386">
        <w:rPr>
          <w:spacing w:val="1"/>
          <w:sz w:val="24"/>
          <w:szCs w:val="24"/>
          <w:lang w:val="it-IT"/>
        </w:rPr>
        <w:t>t</w:t>
      </w:r>
      <w:r w:rsidRPr="00CB0386">
        <w:rPr>
          <w:sz w:val="24"/>
          <w:szCs w:val="24"/>
          <w:lang w:val="it-IT"/>
        </w:rPr>
        <w:t>a</w:t>
      </w:r>
      <w:r w:rsidRPr="00CB0386">
        <w:rPr>
          <w:spacing w:val="2"/>
          <w:sz w:val="24"/>
          <w:szCs w:val="24"/>
          <w:lang w:val="it-IT"/>
        </w:rPr>
        <w:t xml:space="preserve"> </w:t>
      </w:r>
      <w:r w:rsidRPr="00CB0386">
        <w:rPr>
          <w:sz w:val="24"/>
          <w:szCs w:val="24"/>
          <w:lang w:val="it-IT"/>
        </w:rPr>
        <w:t xml:space="preserve">ove </w:t>
      </w: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z w:val="24"/>
          <w:szCs w:val="24"/>
          <w:lang w:val="it-IT"/>
        </w:rPr>
        <w:t>sua conoscenza</w:t>
      </w:r>
      <w:r w:rsidRPr="00CB0386">
        <w:rPr>
          <w:spacing w:val="2"/>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a a</w:t>
      </w:r>
      <w:r w:rsidRPr="00CB0386">
        <w:rPr>
          <w:spacing w:val="-1"/>
          <w:sz w:val="24"/>
          <w:szCs w:val="24"/>
          <w:lang w:val="it-IT"/>
        </w:rPr>
        <w:t>s</w:t>
      </w:r>
      <w:r w:rsidRPr="00CB0386">
        <w:rPr>
          <w:sz w:val="24"/>
          <w:szCs w:val="24"/>
          <w:lang w:val="it-IT"/>
        </w:rPr>
        <w:t>so</w:t>
      </w:r>
      <w:r w:rsidRPr="00CB0386">
        <w:rPr>
          <w:spacing w:val="-1"/>
          <w:sz w:val="24"/>
          <w:szCs w:val="24"/>
          <w:lang w:val="it-IT"/>
        </w:rPr>
        <w:t>l</w:t>
      </w:r>
      <w:r w:rsidRPr="00CB0386">
        <w:rPr>
          <w:sz w:val="24"/>
          <w:szCs w:val="24"/>
          <w:lang w:val="it-IT"/>
        </w:rPr>
        <w:t>u</w:t>
      </w:r>
      <w:r w:rsidRPr="00CB0386">
        <w:rPr>
          <w:spacing w:val="-1"/>
          <w:sz w:val="24"/>
          <w:szCs w:val="24"/>
          <w:lang w:val="it-IT"/>
        </w:rPr>
        <w:t>t</w:t>
      </w:r>
      <w:r w:rsidRPr="00CB0386">
        <w:rPr>
          <w:spacing w:val="1"/>
          <w:sz w:val="24"/>
          <w:szCs w:val="24"/>
          <w:lang w:val="it-IT"/>
        </w:rPr>
        <w:t>a</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e</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spensab</w:t>
      </w:r>
      <w:r w:rsidRPr="00CB0386">
        <w:rPr>
          <w:spacing w:val="-1"/>
          <w:sz w:val="24"/>
          <w:szCs w:val="24"/>
          <w:lang w:val="it-IT"/>
        </w:rPr>
        <w:t>il</w:t>
      </w:r>
      <w:r w:rsidRPr="00CB0386">
        <w:rPr>
          <w:sz w:val="24"/>
          <w:szCs w:val="24"/>
          <w:lang w:val="it-IT"/>
        </w:rPr>
        <w:t>e</w:t>
      </w:r>
      <w:r w:rsidRPr="00CB0386">
        <w:rPr>
          <w:spacing w:val="3"/>
          <w:sz w:val="24"/>
          <w:szCs w:val="24"/>
          <w:lang w:val="it-IT"/>
        </w:rPr>
        <w:t xml:space="preserve"> </w:t>
      </w:r>
      <w:r w:rsidRPr="00CB0386">
        <w:rPr>
          <w:sz w:val="24"/>
          <w:szCs w:val="24"/>
          <w:lang w:val="it-IT"/>
        </w:rPr>
        <w:t xml:space="preserve">per </w:t>
      </w:r>
      <w:r w:rsidRPr="00CB0386">
        <w:rPr>
          <w:spacing w:val="-1"/>
          <w:sz w:val="24"/>
          <w:szCs w:val="24"/>
          <w:lang w:val="it-IT"/>
        </w:rPr>
        <w:t>l</w:t>
      </w:r>
      <w:r w:rsidRPr="00CB0386">
        <w:rPr>
          <w:sz w:val="24"/>
          <w:szCs w:val="24"/>
          <w:lang w:val="it-IT"/>
        </w:rPr>
        <w:t>a</w:t>
      </w:r>
      <w:r w:rsidRPr="00CB0386">
        <w:rPr>
          <w:spacing w:val="1"/>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fesa de</w:t>
      </w:r>
      <w:r w:rsidRPr="00CB0386">
        <w:rPr>
          <w:spacing w:val="-1"/>
          <w:sz w:val="24"/>
          <w:szCs w:val="24"/>
          <w:lang w:val="it-IT"/>
        </w:rPr>
        <w:t>ll</w:t>
      </w:r>
      <w:r w:rsidRPr="00CB0386">
        <w:rPr>
          <w:sz w:val="24"/>
          <w:szCs w:val="24"/>
          <w:lang w:val="it-IT"/>
        </w:rPr>
        <w:t>'</w:t>
      </w:r>
      <w:r w:rsidRPr="00CB0386">
        <w:rPr>
          <w:spacing w:val="-1"/>
          <w:sz w:val="24"/>
          <w:szCs w:val="24"/>
          <w:lang w:val="it-IT"/>
        </w:rPr>
        <w:t>i</w:t>
      </w:r>
      <w:r w:rsidRPr="00CB0386">
        <w:rPr>
          <w:sz w:val="24"/>
          <w:szCs w:val="24"/>
          <w:lang w:val="it-IT"/>
        </w:rPr>
        <w:t>nco</w:t>
      </w:r>
      <w:r w:rsidRPr="00CB0386">
        <w:rPr>
          <w:spacing w:val="-1"/>
          <w:sz w:val="24"/>
          <w:szCs w:val="24"/>
          <w:lang w:val="it-IT"/>
        </w:rPr>
        <w:t>l</w:t>
      </w:r>
      <w:r w:rsidRPr="00CB0386">
        <w:rPr>
          <w:sz w:val="24"/>
          <w:szCs w:val="24"/>
          <w:lang w:val="it-IT"/>
        </w:rPr>
        <w:t>p</w:t>
      </w:r>
      <w:r w:rsidRPr="00CB0386">
        <w:rPr>
          <w:spacing w:val="1"/>
          <w:sz w:val="24"/>
          <w:szCs w:val="24"/>
          <w:lang w:val="it-IT"/>
        </w:rPr>
        <w:t>a</w:t>
      </w:r>
      <w:r w:rsidRPr="00CB0386">
        <w:rPr>
          <w:spacing w:val="-1"/>
          <w:sz w:val="24"/>
          <w:szCs w:val="24"/>
          <w:lang w:val="it-IT"/>
        </w:rPr>
        <w:t>t</w:t>
      </w:r>
      <w:r w:rsidRPr="00CB0386">
        <w:rPr>
          <w:sz w:val="24"/>
          <w:szCs w:val="24"/>
          <w:lang w:val="it-IT"/>
        </w:rPr>
        <w:t>o.</w:t>
      </w:r>
    </w:p>
    <w:p w:rsidR="00AB7DD5" w:rsidRPr="00CB0386" w:rsidRDefault="00AB7DD5" w:rsidP="00FE72CA">
      <w:pPr>
        <w:shd w:val="clear" w:color="auto" w:fill="FFFFFF"/>
        <w:spacing w:before="1" w:line="276" w:lineRule="auto"/>
        <w:ind w:right="2"/>
        <w:rPr>
          <w:sz w:val="14"/>
          <w:szCs w:val="14"/>
          <w:lang w:val="it-IT"/>
        </w:rPr>
      </w:pPr>
    </w:p>
    <w:p w:rsidR="00AB7DD5" w:rsidRPr="00CB0386" w:rsidRDefault="00466BAB" w:rsidP="00FE72CA">
      <w:pPr>
        <w:shd w:val="clear" w:color="auto" w:fill="FFFFFF"/>
        <w:spacing w:line="276" w:lineRule="auto"/>
        <w:ind w:left="476" w:right="2"/>
        <w:rPr>
          <w:sz w:val="24"/>
          <w:szCs w:val="24"/>
          <w:lang w:val="it-IT"/>
        </w:rPr>
      </w:pPr>
      <w:r w:rsidRPr="00CB0386">
        <w:rPr>
          <w:sz w:val="24"/>
          <w:szCs w:val="24"/>
          <w:lang w:val="it-IT"/>
        </w:rPr>
        <w:t xml:space="preserve">3)   </w:t>
      </w:r>
      <w:r w:rsidRPr="00CB0386">
        <w:rPr>
          <w:spacing w:val="16"/>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35"/>
          <w:sz w:val="24"/>
          <w:szCs w:val="24"/>
          <w:lang w:val="it-IT"/>
        </w:rPr>
        <w:t xml:space="preserve"> </w:t>
      </w:r>
      <w:r w:rsidRPr="00CB0386">
        <w:rPr>
          <w:sz w:val="24"/>
          <w:szCs w:val="24"/>
          <w:lang w:val="it-IT"/>
        </w:rPr>
        <w:t>denunc</w:t>
      </w:r>
      <w:r w:rsidRPr="00CB0386">
        <w:rPr>
          <w:spacing w:val="-1"/>
          <w:sz w:val="24"/>
          <w:szCs w:val="24"/>
          <w:lang w:val="it-IT"/>
        </w:rPr>
        <w:t>i</w:t>
      </w:r>
      <w:r w:rsidRPr="00CB0386">
        <w:rPr>
          <w:sz w:val="24"/>
          <w:szCs w:val="24"/>
          <w:lang w:val="it-IT"/>
        </w:rPr>
        <w:t>a</w:t>
      </w:r>
      <w:r w:rsidRPr="00CB0386">
        <w:rPr>
          <w:spacing w:val="37"/>
          <w:sz w:val="24"/>
          <w:szCs w:val="24"/>
          <w:lang w:val="it-IT"/>
        </w:rPr>
        <w:t xml:space="preserve"> </w:t>
      </w:r>
      <w:r w:rsidRPr="00CB0386">
        <w:rPr>
          <w:sz w:val="24"/>
          <w:szCs w:val="24"/>
          <w:lang w:val="it-IT"/>
        </w:rPr>
        <w:t>è</w:t>
      </w:r>
      <w:r w:rsidRPr="00CB0386">
        <w:rPr>
          <w:spacing w:val="35"/>
          <w:sz w:val="24"/>
          <w:szCs w:val="24"/>
          <w:lang w:val="it-IT"/>
        </w:rPr>
        <w:t xml:space="preserve"> </w:t>
      </w:r>
      <w:r w:rsidRPr="00CB0386">
        <w:rPr>
          <w:spacing w:val="-1"/>
          <w:sz w:val="24"/>
          <w:szCs w:val="24"/>
          <w:lang w:val="it-IT"/>
        </w:rPr>
        <w:t>s</w:t>
      </w:r>
      <w:r w:rsidRPr="00CB0386">
        <w:rPr>
          <w:sz w:val="24"/>
          <w:szCs w:val="24"/>
          <w:lang w:val="it-IT"/>
        </w:rPr>
        <w:t>o</w:t>
      </w:r>
      <w:r w:rsidRPr="00CB0386">
        <w:rPr>
          <w:spacing w:val="-1"/>
          <w:sz w:val="24"/>
          <w:szCs w:val="24"/>
          <w:lang w:val="it-IT"/>
        </w:rPr>
        <w:t>tt</w:t>
      </w:r>
      <w:r w:rsidRPr="00CB0386">
        <w:rPr>
          <w:sz w:val="24"/>
          <w:szCs w:val="24"/>
          <w:lang w:val="it-IT"/>
        </w:rPr>
        <w:t>ra</w:t>
      </w:r>
      <w:r w:rsidRPr="00CB0386">
        <w:rPr>
          <w:spacing w:val="-1"/>
          <w:sz w:val="24"/>
          <w:szCs w:val="24"/>
          <w:lang w:val="it-IT"/>
        </w:rPr>
        <w:t>t</w:t>
      </w:r>
      <w:r w:rsidRPr="00CB0386">
        <w:rPr>
          <w:spacing w:val="1"/>
          <w:sz w:val="24"/>
          <w:szCs w:val="24"/>
          <w:lang w:val="it-IT"/>
        </w:rPr>
        <w:t>t</w:t>
      </w:r>
      <w:r w:rsidRPr="00CB0386">
        <w:rPr>
          <w:sz w:val="24"/>
          <w:szCs w:val="24"/>
          <w:lang w:val="it-IT"/>
        </w:rPr>
        <w:t>a</w:t>
      </w:r>
      <w:r w:rsidRPr="00CB0386">
        <w:rPr>
          <w:spacing w:val="37"/>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'accesso</w:t>
      </w:r>
      <w:r w:rsidRPr="00CB0386">
        <w:rPr>
          <w:spacing w:val="36"/>
          <w:sz w:val="24"/>
          <w:szCs w:val="24"/>
          <w:lang w:val="it-IT"/>
        </w:rPr>
        <w:t xml:space="preserve"> </w:t>
      </w:r>
      <w:r w:rsidRPr="00CB0386">
        <w:rPr>
          <w:sz w:val="24"/>
          <w:szCs w:val="24"/>
          <w:lang w:val="it-IT"/>
        </w:rPr>
        <w:t>prev</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o</w:t>
      </w:r>
      <w:r w:rsidRPr="00CB0386">
        <w:rPr>
          <w:spacing w:val="36"/>
          <w:sz w:val="24"/>
          <w:szCs w:val="24"/>
          <w:lang w:val="it-IT"/>
        </w:rPr>
        <w:t xml:space="preserve"> </w:t>
      </w:r>
      <w:r w:rsidRPr="00CB0386">
        <w:rPr>
          <w:sz w:val="24"/>
          <w:szCs w:val="24"/>
          <w:lang w:val="it-IT"/>
        </w:rPr>
        <w:t>dag</w:t>
      </w:r>
      <w:r w:rsidRPr="00CB0386">
        <w:rPr>
          <w:spacing w:val="-1"/>
          <w:sz w:val="24"/>
          <w:szCs w:val="24"/>
          <w:lang w:val="it-IT"/>
        </w:rPr>
        <w:t>l</w:t>
      </w:r>
      <w:r w:rsidRPr="00CB0386">
        <w:rPr>
          <w:sz w:val="24"/>
          <w:szCs w:val="24"/>
          <w:lang w:val="it-IT"/>
        </w:rPr>
        <w:t>i</w:t>
      </w:r>
      <w:r w:rsidRPr="00CB0386">
        <w:rPr>
          <w:spacing w:val="37"/>
          <w:sz w:val="24"/>
          <w:szCs w:val="24"/>
          <w:lang w:val="it-IT"/>
        </w:rPr>
        <w:t xml:space="preserve"> </w:t>
      </w:r>
      <w:r w:rsidRPr="00CB0386">
        <w:rPr>
          <w:sz w:val="24"/>
          <w:szCs w:val="24"/>
          <w:lang w:val="it-IT"/>
        </w:rPr>
        <w:t>ar</w:t>
      </w:r>
      <w:r w:rsidRPr="00CB0386">
        <w:rPr>
          <w:spacing w:val="-1"/>
          <w:sz w:val="24"/>
          <w:szCs w:val="24"/>
          <w:lang w:val="it-IT"/>
        </w:rPr>
        <w:t>ti</w:t>
      </w:r>
      <w:r w:rsidRPr="00CB0386">
        <w:rPr>
          <w:sz w:val="24"/>
          <w:szCs w:val="24"/>
          <w:lang w:val="it-IT"/>
        </w:rPr>
        <w:t>co</w:t>
      </w:r>
      <w:r w:rsidRPr="00CB0386">
        <w:rPr>
          <w:spacing w:val="-1"/>
          <w:sz w:val="24"/>
          <w:szCs w:val="24"/>
          <w:lang w:val="it-IT"/>
        </w:rPr>
        <w:t>l</w:t>
      </w:r>
      <w:r w:rsidRPr="00CB0386">
        <w:rPr>
          <w:sz w:val="24"/>
          <w:szCs w:val="24"/>
          <w:lang w:val="it-IT"/>
        </w:rPr>
        <w:t>i</w:t>
      </w:r>
      <w:r w:rsidRPr="00CB0386">
        <w:rPr>
          <w:spacing w:val="37"/>
          <w:sz w:val="24"/>
          <w:szCs w:val="24"/>
          <w:lang w:val="it-IT"/>
        </w:rPr>
        <w:t xml:space="preserve"> </w:t>
      </w:r>
      <w:r w:rsidRPr="00CB0386">
        <w:rPr>
          <w:sz w:val="24"/>
          <w:szCs w:val="24"/>
          <w:lang w:val="it-IT"/>
        </w:rPr>
        <w:t>22</w:t>
      </w:r>
      <w:r w:rsidRPr="00CB0386">
        <w:rPr>
          <w:spacing w:val="34"/>
          <w:sz w:val="24"/>
          <w:szCs w:val="24"/>
          <w:lang w:val="it-IT"/>
        </w:rPr>
        <w:t xml:space="preserve"> </w:t>
      </w:r>
      <w:r w:rsidRPr="00CB0386">
        <w:rPr>
          <w:sz w:val="24"/>
          <w:szCs w:val="24"/>
          <w:lang w:val="it-IT"/>
        </w:rPr>
        <w:t>e</w:t>
      </w:r>
      <w:r w:rsidRPr="00CB0386">
        <w:rPr>
          <w:spacing w:val="35"/>
          <w:sz w:val="24"/>
          <w:szCs w:val="24"/>
          <w:lang w:val="it-IT"/>
        </w:rPr>
        <w:t xml:space="preserve"> </w:t>
      </w:r>
      <w:r w:rsidRPr="00CB0386">
        <w:rPr>
          <w:sz w:val="24"/>
          <w:szCs w:val="24"/>
          <w:lang w:val="it-IT"/>
        </w:rPr>
        <w:t>seguen</w:t>
      </w:r>
      <w:r w:rsidRPr="00CB0386">
        <w:rPr>
          <w:spacing w:val="-1"/>
          <w:sz w:val="24"/>
          <w:szCs w:val="24"/>
          <w:lang w:val="it-IT"/>
        </w:rPr>
        <w:t>t</w:t>
      </w:r>
      <w:r w:rsidRPr="00CB0386">
        <w:rPr>
          <w:sz w:val="24"/>
          <w:szCs w:val="24"/>
          <w:lang w:val="it-IT"/>
        </w:rPr>
        <w:t>i</w:t>
      </w:r>
      <w:r w:rsidRPr="00CB0386">
        <w:rPr>
          <w:spacing w:val="35"/>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37"/>
          <w:sz w:val="24"/>
          <w:szCs w:val="24"/>
          <w:lang w:val="it-IT"/>
        </w:rPr>
        <w:t xml:space="preserve"> </w:t>
      </w:r>
      <w:r w:rsidRPr="00CB0386">
        <w:rPr>
          <w:spacing w:val="-1"/>
          <w:sz w:val="24"/>
          <w:szCs w:val="24"/>
          <w:lang w:val="it-IT"/>
        </w:rPr>
        <w:t>l</w:t>
      </w:r>
      <w:r w:rsidRPr="00CB0386">
        <w:rPr>
          <w:sz w:val="24"/>
          <w:szCs w:val="24"/>
          <w:lang w:val="it-IT"/>
        </w:rPr>
        <w:t>egge</w:t>
      </w:r>
      <w:r w:rsidRPr="00CB0386">
        <w:rPr>
          <w:spacing w:val="35"/>
          <w:sz w:val="24"/>
          <w:szCs w:val="24"/>
          <w:lang w:val="it-IT"/>
        </w:rPr>
        <w:t xml:space="preserve"> </w:t>
      </w:r>
      <w:r w:rsidRPr="00CB0386">
        <w:rPr>
          <w:sz w:val="24"/>
          <w:szCs w:val="24"/>
          <w:lang w:val="it-IT"/>
        </w:rPr>
        <w:t>7</w:t>
      </w:r>
      <w:r w:rsidRPr="00CB0386">
        <w:rPr>
          <w:spacing w:val="36"/>
          <w:sz w:val="24"/>
          <w:szCs w:val="24"/>
          <w:lang w:val="it-IT"/>
        </w:rPr>
        <w:t xml:space="preserve"> </w:t>
      </w:r>
      <w:r w:rsidRPr="00CB0386">
        <w:rPr>
          <w:sz w:val="24"/>
          <w:szCs w:val="24"/>
          <w:lang w:val="it-IT"/>
        </w:rPr>
        <w:t>agos</w:t>
      </w:r>
      <w:r w:rsidRPr="00CB0386">
        <w:rPr>
          <w:spacing w:val="-1"/>
          <w:sz w:val="24"/>
          <w:szCs w:val="24"/>
          <w:lang w:val="it-IT"/>
        </w:rPr>
        <w:t>t</w:t>
      </w:r>
      <w:r w:rsidRPr="00CB0386">
        <w:rPr>
          <w:sz w:val="24"/>
          <w:szCs w:val="24"/>
          <w:lang w:val="it-IT"/>
        </w:rPr>
        <w:t>o</w:t>
      </w:r>
    </w:p>
    <w:p w:rsidR="00AB7DD5" w:rsidRPr="00CB0386" w:rsidRDefault="00466BAB" w:rsidP="00E94A00">
      <w:pPr>
        <w:shd w:val="clear" w:color="auto" w:fill="FFFFFF"/>
        <w:spacing w:before="56" w:line="276" w:lineRule="auto"/>
        <w:ind w:left="836" w:right="2"/>
        <w:rPr>
          <w:sz w:val="17"/>
          <w:szCs w:val="17"/>
          <w:lang w:val="it-IT"/>
        </w:rPr>
      </w:pPr>
      <w:r w:rsidRPr="00CB0386">
        <w:rPr>
          <w:sz w:val="24"/>
          <w:szCs w:val="24"/>
          <w:lang w:val="it-IT"/>
        </w:rPr>
        <w:t>1990, n. 241, e success</w:t>
      </w:r>
      <w:r w:rsidRPr="00CB0386">
        <w:rPr>
          <w:spacing w:val="-1"/>
          <w:sz w:val="24"/>
          <w:szCs w:val="24"/>
          <w:lang w:val="it-IT"/>
        </w:rPr>
        <w:t>i</w:t>
      </w:r>
      <w:r w:rsidRPr="00CB0386">
        <w:rPr>
          <w:sz w:val="24"/>
          <w:szCs w:val="24"/>
          <w:lang w:val="it-IT"/>
        </w:rPr>
        <w:t xml:space="preserve">ve </w:t>
      </w:r>
      <w:r w:rsidRPr="00CB0386">
        <w:rPr>
          <w:spacing w:val="-3"/>
          <w:sz w:val="24"/>
          <w:szCs w:val="24"/>
          <w:lang w:val="it-IT"/>
        </w:rPr>
        <w:t>m</w:t>
      </w:r>
      <w:r w:rsidRPr="00CB0386">
        <w:rPr>
          <w:sz w:val="24"/>
          <w:szCs w:val="24"/>
          <w:lang w:val="it-IT"/>
        </w:rPr>
        <w:t>o</w:t>
      </w:r>
      <w:r w:rsidRPr="00CB0386">
        <w:rPr>
          <w:spacing w:val="2"/>
          <w:sz w:val="24"/>
          <w:szCs w:val="24"/>
          <w:lang w:val="it-IT"/>
        </w:rPr>
        <w:t>d</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w:t>
      </w:r>
      <w:r w:rsidRPr="00CB0386">
        <w:rPr>
          <w:spacing w:val="1"/>
          <w:sz w:val="24"/>
          <w:szCs w:val="24"/>
          <w:lang w:val="it-IT"/>
        </w:rPr>
        <w:t>a</w:t>
      </w:r>
      <w:r w:rsidRPr="00CB0386">
        <w:rPr>
          <w:sz w:val="24"/>
          <w:szCs w:val="24"/>
          <w:lang w:val="it-IT"/>
        </w:rPr>
        <w:t>z</w:t>
      </w:r>
      <w:r w:rsidRPr="00CB0386">
        <w:rPr>
          <w:spacing w:val="-1"/>
          <w:sz w:val="24"/>
          <w:szCs w:val="24"/>
          <w:lang w:val="it-IT"/>
        </w:rPr>
        <w:t>i</w:t>
      </w:r>
      <w:r w:rsidRPr="00CB0386">
        <w:rPr>
          <w:sz w:val="24"/>
          <w:szCs w:val="24"/>
          <w:lang w:val="it-IT"/>
        </w:rPr>
        <w:t>on</w:t>
      </w:r>
      <w:r w:rsidRPr="00CB0386">
        <w:rPr>
          <w:spacing w:val="-1"/>
          <w:sz w:val="24"/>
          <w:szCs w:val="24"/>
          <w:lang w:val="it-IT"/>
        </w:rPr>
        <w:t>i</w:t>
      </w:r>
      <w:r w:rsidRPr="00CB0386">
        <w:rPr>
          <w:sz w:val="24"/>
          <w:szCs w:val="24"/>
          <w:lang w:val="it-IT"/>
        </w:rPr>
        <w:t>.</w:t>
      </w:r>
    </w:p>
    <w:p w:rsidR="00AB7DD5" w:rsidRPr="00CB0386" w:rsidRDefault="00AB7DD5" w:rsidP="00FE72CA">
      <w:pPr>
        <w:shd w:val="clear" w:color="auto" w:fill="FFFFFF"/>
        <w:spacing w:line="276" w:lineRule="auto"/>
        <w:ind w:right="2"/>
        <w:rPr>
          <w:lang w:val="it-IT"/>
        </w:rPr>
      </w:pPr>
    </w:p>
    <w:p w:rsidR="00AB7DD5" w:rsidRPr="008E2B8E" w:rsidRDefault="00466BAB" w:rsidP="00FE72CA">
      <w:pPr>
        <w:shd w:val="clear" w:color="auto" w:fill="FFFFFF"/>
        <w:spacing w:before="29" w:line="276" w:lineRule="auto"/>
        <w:ind w:left="116" w:right="2"/>
        <w:jc w:val="both"/>
        <w:rPr>
          <w:sz w:val="24"/>
          <w:szCs w:val="24"/>
          <w:lang w:val="it-IT"/>
        </w:rPr>
      </w:pPr>
      <w:r w:rsidRPr="008E2B8E">
        <w:rPr>
          <w:spacing w:val="-1"/>
          <w:sz w:val="24"/>
          <w:szCs w:val="24"/>
          <w:lang w:val="it-IT"/>
        </w:rPr>
        <w:lastRenderedPageBreak/>
        <w:t>L</w:t>
      </w:r>
      <w:r w:rsidRPr="008E2B8E">
        <w:rPr>
          <w:sz w:val="24"/>
          <w:szCs w:val="24"/>
          <w:lang w:val="it-IT"/>
        </w:rPr>
        <w:t>a segna</w:t>
      </w:r>
      <w:r w:rsidRPr="008E2B8E">
        <w:rPr>
          <w:spacing w:val="-1"/>
          <w:sz w:val="24"/>
          <w:szCs w:val="24"/>
          <w:lang w:val="it-IT"/>
        </w:rPr>
        <w:t>l</w:t>
      </w:r>
      <w:r w:rsidRPr="008E2B8E">
        <w:rPr>
          <w:sz w:val="24"/>
          <w:szCs w:val="24"/>
          <w:lang w:val="it-IT"/>
        </w:rPr>
        <w:t>az</w:t>
      </w:r>
      <w:r w:rsidRPr="008E2B8E">
        <w:rPr>
          <w:spacing w:val="-1"/>
          <w:sz w:val="24"/>
          <w:szCs w:val="24"/>
          <w:lang w:val="it-IT"/>
        </w:rPr>
        <w:t>i</w:t>
      </w:r>
      <w:r w:rsidRPr="008E2B8E">
        <w:rPr>
          <w:sz w:val="24"/>
          <w:szCs w:val="24"/>
          <w:lang w:val="it-IT"/>
        </w:rPr>
        <w:t>one</w:t>
      </w:r>
      <w:r w:rsidRPr="008E2B8E">
        <w:rPr>
          <w:spacing w:val="4"/>
          <w:sz w:val="24"/>
          <w:szCs w:val="24"/>
          <w:lang w:val="it-IT"/>
        </w:rPr>
        <w:t xml:space="preserve"> </w:t>
      </w:r>
      <w:r w:rsidRPr="008E2B8E">
        <w:rPr>
          <w:sz w:val="24"/>
          <w:szCs w:val="24"/>
          <w:lang w:val="it-IT"/>
        </w:rPr>
        <w:t>di cui</w:t>
      </w:r>
      <w:r w:rsidRPr="008E2B8E">
        <w:rPr>
          <w:spacing w:val="2"/>
          <w:sz w:val="24"/>
          <w:szCs w:val="24"/>
          <w:lang w:val="it-IT"/>
        </w:rPr>
        <w:t xml:space="preserve"> </w:t>
      </w:r>
      <w:r w:rsidRPr="008E2B8E">
        <w:rPr>
          <w:sz w:val="24"/>
          <w:szCs w:val="24"/>
          <w:lang w:val="it-IT"/>
        </w:rPr>
        <w:t>sopra, co</w:t>
      </w:r>
      <w:r w:rsidRPr="008E2B8E">
        <w:rPr>
          <w:spacing w:val="-3"/>
          <w:sz w:val="24"/>
          <w:szCs w:val="24"/>
          <w:lang w:val="it-IT"/>
        </w:rPr>
        <w:t>m</w:t>
      </w:r>
      <w:r w:rsidRPr="008E2B8E">
        <w:rPr>
          <w:sz w:val="24"/>
          <w:szCs w:val="24"/>
          <w:lang w:val="it-IT"/>
        </w:rPr>
        <w:t>p</w:t>
      </w:r>
      <w:r w:rsidRPr="008E2B8E">
        <w:rPr>
          <w:spacing w:val="1"/>
          <w:sz w:val="24"/>
          <w:szCs w:val="24"/>
          <w:lang w:val="it-IT"/>
        </w:rPr>
        <w:t>i</w:t>
      </w:r>
      <w:r w:rsidRPr="008E2B8E">
        <w:rPr>
          <w:spacing w:val="-1"/>
          <w:sz w:val="24"/>
          <w:szCs w:val="24"/>
          <w:lang w:val="it-IT"/>
        </w:rPr>
        <w:t>l</w:t>
      </w:r>
      <w:r w:rsidRPr="008E2B8E">
        <w:rPr>
          <w:sz w:val="24"/>
          <w:szCs w:val="24"/>
          <w:lang w:val="it-IT"/>
        </w:rPr>
        <w:t>a</w:t>
      </w:r>
      <w:r w:rsidRPr="008E2B8E">
        <w:rPr>
          <w:spacing w:val="-1"/>
          <w:sz w:val="24"/>
          <w:szCs w:val="24"/>
          <w:lang w:val="it-IT"/>
        </w:rPr>
        <w:t>t</w:t>
      </w:r>
      <w:r w:rsidRPr="008E2B8E">
        <w:rPr>
          <w:sz w:val="24"/>
          <w:szCs w:val="24"/>
          <w:lang w:val="it-IT"/>
        </w:rPr>
        <w:t>a</w:t>
      </w:r>
      <w:r w:rsidRPr="008E2B8E">
        <w:rPr>
          <w:spacing w:val="4"/>
          <w:sz w:val="24"/>
          <w:szCs w:val="24"/>
          <w:lang w:val="it-IT"/>
        </w:rPr>
        <w:t xml:space="preserve"> </w:t>
      </w:r>
      <w:r w:rsidRPr="008E2B8E">
        <w:rPr>
          <w:sz w:val="24"/>
          <w:szCs w:val="24"/>
          <w:lang w:val="it-IT"/>
        </w:rPr>
        <w:t>ne</w:t>
      </w:r>
      <w:r w:rsidRPr="008E2B8E">
        <w:rPr>
          <w:spacing w:val="-1"/>
          <w:sz w:val="24"/>
          <w:szCs w:val="24"/>
          <w:lang w:val="it-IT"/>
        </w:rPr>
        <w:t>ll</w:t>
      </w:r>
      <w:r w:rsidRPr="008E2B8E">
        <w:rPr>
          <w:sz w:val="24"/>
          <w:szCs w:val="24"/>
          <w:lang w:val="it-IT"/>
        </w:rPr>
        <w:t>e</w:t>
      </w:r>
      <w:r w:rsidRPr="008E2B8E">
        <w:rPr>
          <w:spacing w:val="2"/>
          <w:sz w:val="24"/>
          <w:szCs w:val="24"/>
          <w:lang w:val="it-IT"/>
        </w:rPr>
        <w:t xml:space="preserve"> </w:t>
      </w:r>
      <w:r w:rsidRPr="008E2B8E">
        <w:rPr>
          <w:sz w:val="24"/>
          <w:szCs w:val="24"/>
          <w:lang w:val="it-IT"/>
        </w:rPr>
        <w:t>for</w:t>
      </w:r>
      <w:r w:rsidRPr="008E2B8E">
        <w:rPr>
          <w:spacing w:val="-3"/>
          <w:sz w:val="24"/>
          <w:szCs w:val="24"/>
          <w:lang w:val="it-IT"/>
        </w:rPr>
        <w:t>m</w:t>
      </w:r>
      <w:r w:rsidRPr="008E2B8E">
        <w:rPr>
          <w:sz w:val="24"/>
          <w:szCs w:val="24"/>
          <w:lang w:val="it-IT"/>
        </w:rPr>
        <w:t>e</w:t>
      </w:r>
      <w:r w:rsidRPr="008E2B8E">
        <w:rPr>
          <w:spacing w:val="4"/>
          <w:sz w:val="24"/>
          <w:szCs w:val="24"/>
          <w:lang w:val="it-IT"/>
        </w:rPr>
        <w:t xml:space="preserve"> </w:t>
      </w:r>
      <w:r w:rsidRPr="008E2B8E">
        <w:rPr>
          <w:sz w:val="24"/>
          <w:szCs w:val="24"/>
          <w:lang w:val="it-IT"/>
        </w:rPr>
        <w:t xml:space="preserve">e secondo </w:t>
      </w:r>
      <w:r w:rsidRPr="008E2B8E">
        <w:rPr>
          <w:spacing w:val="-1"/>
          <w:sz w:val="24"/>
          <w:szCs w:val="24"/>
          <w:lang w:val="it-IT"/>
        </w:rPr>
        <w:t>i</w:t>
      </w:r>
      <w:r w:rsidRPr="008E2B8E">
        <w:rPr>
          <w:sz w:val="24"/>
          <w:szCs w:val="24"/>
          <w:lang w:val="it-IT"/>
        </w:rPr>
        <w:t>l</w:t>
      </w:r>
      <w:r w:rsidRPr="008E2B8E">
        <w:rPr>
          <w:spacing w:val="2"/>
          <w:sz w:val="24"/>
          <w:szCs w:val="24"/>
          <w:lang w:val="it-IT"/>
        </w:rPr>
        <w:t xml:space="preserve"> </w:t>
      </w:r>
      <w:r w:rsidRPr="008E2B8E">
        <w:rPr>
          <w:spacing w:val="-1"/>
          <w:sz w:val="24"/>
          <w:szCs w:val="24"/>
          <w:lang w:val="it-IT"/>
        </w:rPr>
        <w:t>M</w:t>
      </w:r>
      <w:r w:rsidRPr="008E2B8E">
        <w:rPr>
          <w:sz w:val="24"/>
          <w:szCs w:val="24"/>
          <w:lang w:val="it-IT"/>
        </w:rPr>
        <w:t>ode</w:t>
      </w:r>
      <w:r w:rsidRPr="008E2B8E">
        <w:rPr>
          <w:spacing w:val="-1"/>
          <w:sz w:val="24"/>
          <w:szCs w:val="24"/>
          <w:lang w:val="it-IT"/>
        </w:rPr>
        <w:t>ll</w:t>
      </w:r>
      <w:r w:rsidRPr="008E2B8E">
        <w:rPr>
          <w:sz w:val="24"/>
          <w:szCs w:val="24"/>
          <w:lang w:val="it-IT"/>
        </w:rPr>
        <w:t>o</w:t>
      </w:r>
      <w:r w:rsidRPr="008E2B8E">
        <w:rPr>
          <w:spacing w:val="3"/>
          <w:sz w:val="24"/>
          <w:szCs w:val="24"/>
          <w:lang w:val="it-IT"/>
        </w:rPr>
        <w:t xml:space="preserve"> </w:t>
      </w:r>
      <w:r w:rsidRPr="008E2B8E">
        <w:rPr>
          <w:sz w:val="24"/>
          <w:szCs w:val="24"/>
          <w:lang w:val="it-IT"/>
        </w:rPr>
        <w:t>a</w:t>
      </w:r>
      <w:r w:rsidRPr="008E2B8E">
        <w:rPr>
          <w:spacing w:val="-1"/>
          <w:sz w:val="24"/>
          <w:szCs w:val="24"/>
          <w:lang w:val="it-IT"/>
        </w:rPr>
        <w:t>ll</w:t>
      </w:r>
      <w:r w:rsidRPr="008E2B8E">
        <w:rPr>
          <w:sz w:val="24"/>
          <w:szCs w:val="24"/>
          <w:lang w:val="it-IT"/>
        </w:rPr>
        <w:t>eg</w:t>
      </w:r>
      <w:r w:rsidRPr="008E2B8E">
        <w:rPr>
          <w:spacing w:val="1"/>
          <w:sz w:val="24"/>
          <w:szCs w:val="24"/>
          <w:lang w:val="it-IT"/>
        </w:rPr>
        <w:t>a</w:t>
      </w:r>
      <w:r w:rsidRPr="008E2B8E">
        <w:rPr>
          <w:spacing w:val="-1"/>
          <w:sz w:val="24"/>
          <w:szCs w:val="24"/>
          <w:lang w:val="it-IT"/>
        </w:rPr>
        <w:t>t</w:t>
      </w:r>
      <w:r w:rsidRPr="008E2B8E">
        <w:rPr>
          <w:sz w:val="24"/>
          <w:szCs w:val="24"/>
          <w:lang w:val="it-IT"/>
        </w:rPr>
        <w:t>o</w:t>
      </w:r>
      <w:r w:rsidRPr="008E2B8E">
        <w:rPr>
          <w:spacing w:val="3"/>
          <w:sz w:val="24"/>
          <w:szCs w:val="24"/>
          <w:lang w:val="it-IT"/>
        </w:rPr>
        <w:t xml:space="preserve"> </w:t>
      </w:r>
      <w:r w:rsidRPr="008E2B8E">
        <w:rPr>
          <w:sz w:val="24"/>
          <w:szCs w:val="24"/>
          <w:lang w:val="it-IT"/>
        </w:rPr>
        <w:t>al</w:t>
      </w:r>
      <w:r w:rsidRPr="008E2B8E">
        <w:rPr>
          <w:spacing w:val="2"/>
          <w:sz w:val="24"/>
          <w:szCs w:val="24"/>
          <w:lang w:val="it-IT"/>
        </w:rPr>
        <w:t xml:space="preserve"> </w:t>
      </w:r>
      <w:r w:rsidRPr="008E2B8E">
        <w:rPr>
          <w:sz w:val="24"/>
          <w:szCs w:val="24"/>
          <w:lang w:val="it-IT"/>
        </w:rPr>
        <w:t>Cod</w:t>
      </w:r>
      <w:r w:rsidRPr="008E2B8E">
        <w:rPr>
          <w:spacing w:val="-1"/>
          <w:sz w:val="24"/>
          <w:szCs w:val="24"/>
          <w:lang w:val="it-IT"/>
        </w:rPr>
        <w:t>i</w:t>
      </w:r>
      <w:r w:rsidRPr="008E2B8E">
        <w:rPr>
          <w:sz w:val="24"/>
          <w:szCs w:val="24"/>
          <w:lang w:val="it-IT"/>
        </w:rPr>
        <w:t>ce dei D</w:t>
      </w:r>
      <w:r w:rsidRPr="008E2B8E">
        <w:rPr>
          <w:spacing w:val="-1"/>
          <w:sz w:val="24"/>
          <w:szCs w:val="24"/>
          <w:lang w:val="it-IT"/>
        </w:rPr>
        <w:t>i</w:t>
      </w:r>
      <w:r w:rsidRPr="008E2B8E">
        <w:rPr>
          <w:sz w:val="24"/>
          <w:szCs w:val="24"/>
          <w:lang w:val="it-IT"/>
        </w:rPr>
        <w:t>penden</w:t>
      </w:r>
      <w:r w:rsidRPr="008E2B8E">
        <w:rPr>
          <w:spacing w:val="-1"/>
          <w:sz w:val="24"/>
          <w:szCs w:val="24"/>
          <w:lang w:val="it-IT"/>
        </w:rPr>
        <w:t>t</w:t>
      </w:r>
      <w:r w:rsidRPr="008E2B8E">
        <w:rPr>
          <w:sz w:val="24"/>
          <w:szCs w:val="24"/>
          <w:lang w:val="it-IT"/>
        </w:rPr>
        <w:t>i</w:t>
      </w:r>
      <w:r w:rsidRPr="008E2B8E">
        <w:rPr>
          <w:spacing w:val="4"/>
          <w:sz w:val="24"/>
          <w:szCs w:val="24"/>
          <w:lang w:val="it-IT"/>
        </w:rPr>
        <w:t xml:space="preserve"> </w:t>
      </w:r>
      <w:r w:rsidR="006824FD" w:rsidRPr="008E2B8E">
        <w:rPr>
          <w:sz w:val="24"/>
          <w:szCs w:val="24"/>
          <w:lang w:val="it-IT"/>
        </w:rPr>
        <w:t>dell’OCT</w:t>
      </w:r>
      <w:r w:rsidRPr="008E2B8E">
        <w:rPr>
          <w:sz w:val="24"/>
          <w:szCs w:val="24"/>
          <w:lang w:val="it-IT"/>
        </w:rPr>
        <w:t>,</w:t>
      </w:r>
      <w:r w:rsidRPr="008E2B8E">
        <w:rPr>
          <w:spacing w:val="4"/>
          <w:sz w:val="24"/>
          <w:szCs w:val="24"/>
          <w:lang w:val="it-IT"/>
        </w:rPr>
        <w:t xml:space="preserve"> </w:t>
      </w:r>
      <w:r w:rsidR="00E94A00">
        <w:rPr>
          <w:sz w:val="24"/>
          <w:szCs w:val="24"/>
          <w:lang w:val="it-IT"/>
        </w:rPr>
        <w:t>dovrà</w:t>
      </w:r>
      <w:r w:rsidRPr="008E2B8E">
        <w:rPr>
          <w:spacing w:val="4"/>
          <w:sz w:val="24"/>
          <w:szCs w:val="24"/>
          <w:lang w:val="it-IT"/>
        </w:rPr>
        <w:t xml:space="preserve"> </w:t>
      </w:r>
      <w:r w:rsidRPr="008E2B8E">
        <w:rPr>
          <w:sz w:val="24"/>
          <w:szCs w:val="24"/>
          <w:lang w:val="it-IT"/>
        </w:rPr>
        <w:t>e</w:t>
      </w:r>
      <w:r w:rsidRPr="008E2B8E">
        <w:rPr>
          <w:spacing w:val="-1"/>
          <w:sz w:val="24"/>
          <w:szCs w:val="24"/>
          <w:lang w:val="it-IT"/>
        </w:rPr>
        <w:t>s</w:t>
      </w:r>
      <w:r w:rsidRPr="008E2B8E">
        <w:rPr>
          <w:sz w:val="24"/>
          <w:szCs w:val="24"/>
          <w:lang w:val="it-IT"/>
        </w:rPr>
        <w:t>sere</w:t>
      </w:r>
      <w:r w:rsidRPr="008E2B8E">
        <w:rPr>
          <w:spacing w:val="4"/>
          <w:sz w:val="24"/>
          <w:szCs w:val="24"/>
          <w:lang w:val="it-IT"/>
        </w:rPr>
        <w:t xml:space="preserve"> </w:t>
      </w:r>
      <w:r w:rsidRPr="008E2B8E">
        <w:rPr>
          <w:spacing w:val="-1"/>
          <w:sz w:val="24"/>
          <w:szCs w:val="24"/>
          <w:lang w:val="it-IT"/>
        </w:rPr>
        <w:t>i</w:t>
      </w:r>
      <w:r w:rsidRPr="008E2B8E">
        <w:rPr>
          <w:sz w:val="24"/>
          <w:szCs w:val="24"/>
          <w:lang w:val="it-IT"/>
        </w:rPr>
        <w:t>nd</w:t>
      </w:r>
      <w:r w:rsidRPr="008E2B8E">
        <w:rPr>
          <w:spacing w:val="-1"/>
          <w:sz w:val="24"/>
          <w:szCs w:val="24"/>
          <w:lang w:val="it-IT"/>
        </w:rPr>
        <w:t>i</w:t>
      </w:r>
      <w:r w:rsidRPr="008E2B8E">
        <w:rPr>
          <w:sz w:val="24"/>
          <w:szCs w:val="24"/>
          <w:lang w:val="it-IT"/>
        </w:rPr>
        <w:t>r</w:t>
      </w:r>
      <w:r w:rsidRPr="008E2B8E">
        <w:rPr>
          <w:spacing w:val="-1"/>
          <w:sz w:val="24"/>
          <w:szCs w:val="24"/>
          <w:lang w:val="it-IT"/>
        </w:rPr>
        <w:t>i</w:t>
      </w:r>
      <w:r w:rsidRPr="008E2B8E">
        <w:rPr>
          <w:sz w:val="24"/>
          <w:szCs w:val="24"/>
          <w:lang w:val="it-IT"/>
        </w:rPr>
        <w:t>z</w:t>
      </w:r>
      <w:r w:rsidRPr="008E2B8E">
        <w:rPr>
          <w:spacing w:val="1"/>
          <w:sz w:val="24"/>
          <w:szCs w:val="24"/>
          <w:lang w:val="it-IT"/>
        </w:rPr>
        <w:t>z</w:t>
      </w:r>
      <w:r w:rsidRPr="008E2B8E">
        <w:rPr>
          <w:sz w:val="24"/>
          <w:szCs w:val="24"/>
          <w:lang w:val="it-IT"/>
        </w:rPr>
        <w:t>a</w:t>
      </w:r>
      <w:r w:rsidRPr="008E2B8E">
        <w:rPr>
          <w:spacing w:val="-1"/>
          <w:sz w:val="24"/>
          <w:szCs w:val="24"/>
          <w:lang w:val="it-IT"/>
        </w:rPr>
        <w:t>t</w:t>
      </w:r>
      <w:r w:rsidRPr="008E2B8E">
        <w:rPr>
          <w:sz w:val="24"/>
          <w:szCs w:val="24"/>
          <w:lang w:val="it-IT"/>
        </w:rPr>
        <w:t>a</w:t>
      </w:r>
      <w:r w:rsidRPr="008E2B8E">
        <w:rPr>
          <w:spacing w:val="6"/>
          <w:sz w:val="24"/>
          <w:szCs w:val="24"/>
          <w:lang w:val="it-IT"/>
        </w:rPr>
        <w:t xml:space="preserve"> </w:t>
      </w:r>
      <w:r w:rsidRPr="008E2B8E">
        <w:rPr>
          <w:sz w:val="24"/>
          <w:szCs w:val="24"/>
          <w:lang w:val="it-IT"/>
        </w:rPr>
        <w:t>al</w:t>
      </w:r>
      <w:r w:rsidRPr="008E2B8E">
        <w:rPr>
          <w:spacing w:val="4"/>
          <w:sz w:val="24"/>
          <w:szCs w:val="24"/>
          <w:lang w:val="it-IT"/>
        </w:rPr>
        <w:t xml:space="preserve"> </w:t>
      </w:r>
      <w:r w:rsidRPr="008E2B8E">
        <w:rPr>
          <w:sz w:val="24"/>
          <w:szCs w:val="24"/>
          <w:lang w:val="it-IT"/>
        </w:rPr>
        <w:t>RPCT e</w:t>
      </w:r>
      <w:r w:rsidRPr="008E2B8E">
        <w:rPr>
          <w:spacing w:val="2"/>
          <w:sz w:val="24"/>
          <w:szCs w:val="24"/>
          <w:lang w:val="it-IT"/>
        </w:rPr>
        <w:t xml:space="preserve"> </w:t>
      </w:r>
      <w:r w:rsidR="00E94A00">
        <w:rPr>
          <w:sz w:val="24"/>
          <w:szCs w:val="24"/>
          <w:lang w:val="it-IT"/>
        </w:rPr>
        <w:t>dovrà</w:t>
      </w:r>
      <w:r w:rsidRPr="008E2B8E">
        <w:rPr>
          <w:spacing w:val="4"/>
          <w:sz w:val="24"/>
          <w:szCs w:val="24"/>
          <w:lang w:val="it-IT"/>
        </w:rPr>
        <w:t xml:space="preserve"> </w:t>
      </w:r>
      <w:r w:rsidRPr="008E2B8E">
        <w:rPr>
          <w:sz w:val="24"/>
          <w:szCs w:val="24"/>
          <w:lang w:val="it-IT"/>
        </w:rPr>
        <w:t>recare</w:t>
      </w:r>
      <w:r w:rsidRPr="008E2B8E">
        <w:rPr>
          <w:spacing w:val="6"/>
          <w:sz w:val="24"/>
          <w:szCs w:val="24"/>
          <w:lang w:val="it-IT"/>
        </w:rPr>
        <w:t xml:space="preserve"> </w:t>
      </w:r>
      <w:r w:rsidRPr="008E2B8E">
        <w:rPr>
          <w:sz w:val="24"/>
          <w:szCs w:val="24"/>
          <w:lang w:val="it-IT"/>
        </w:rPr>
        <w:t>co</w:t>
      </w:r>
      <w:r w:rsidRPr="008E2B8E">
        <w:rPr>
          <w:spacing w:val="-3"/>
          <w:sz w:val="24"/>
          <w:szCs w:val="24"/>
          <w:lang w:val="it-IT"/>
        </w:rPr>
        <w:t>m</w:t>
      </w:r>
      <w:r w:rsidRPr="008E2B8E">
        <w:rPr>
          <w:sz w:val="24"/>
          <w:szCs w:val="24"/>
          <w:lang w:val="it-IT"/>
        </w:rPr>
        <w:t>e</w:t>
      </w:r>
      <w:r w:rsidRPr="008E2B8E">
        <w:rPr>
          <w:spacing w:val="6"/>
          <w:sz w:val="24"/>
          <w:szCs w:val="24"/>
          <w:lang w:val="it-IT"/>
        </w:rPr>
        <w:t xml:space="preserve"> </w:t>
      </w:r>
      <w:r w:rsidRPr="008E2B8E">
        <w:rPr>
          <w:sz w:val="24"/>
          <w:szCs w:val="24"/>
          <w:lang w:val="it-IT"/>
        </w:rPr>
        <w:t>ogge</w:t>
      </w:r>
      <w:r w:rsidRPr="008E2B8E">
        <w:rPr>
          <w:spacing w:val="-1"/>
          <w:sz w:val="24"/>
          <w:szCs w:val="24"/>
          <w:lang w:val="it-IT"/>
        </w:rPr>
        <w:t>tt</w:t>
      </w:r>
      <w:r w:rsidRPr="008E2B8E">
        <w:rPr>
          <w:sz w:val="24"/>
          <w:szCs w:val="24"/>
          <w:lang w:val="it-IT"/>
        </w:rPr>
        <w:t>o</w:t>
      </w:r>
      <w:r w:rsidRPr="008E2B8E">
        <w:rPr>
          <w:spacing w:val="7"/>
          <w:sz w:val="24"/>
          <w:szCs w:val="24"/>
          <w:lang w:val="it-IT"/>
        </w:rPr>
        <w:t xml:space="preserve"> </w:t>
      </w:r>
      <w:r w:rsidRPr="008E2B8E">
        <w:rPr>
          <w:sz w:val="24"/>
          <w:szCs w:val="24"/>
          <w:lang w:val="it-IT"/>
        </w:rPr>
        <w:t>“Segna</w:t>
      </w:r>
      <w:r w:rsidRPr="008E2B8E">
        <w:rPr>
          <w:spacing w:val="-1"/>
          <w:sz w:val="24"/>
          <w:szCs w:val="24"/>
          <w:lang w:val="it-IT"/>
        </w:rPr>
        <w:t>l</w:t>
      </w:r>
      <w:r w:rsidRPr="008E2B8E">
        <w:rPr>
          <w:sz w:val="24"/>
          <w:szCs w:val="24"/>
          <w:lang w:val="it-IT"/>
        </w:rPr>
        <w:t>az</w:t>
      </w:r>
      <w:r w:rsidRPr="008E2B8E">
        <w:rPr>
          <w:spacing w:val="-1"/>
          <w:sz w:val="24"/>
          <w:szCs w:val="24"/>
          <w:lang w:val="it-IT"/>
        </w:rPr>
        <w:t>i</w:t>
      </w:r>
      <w:r w:rsidRPr="008E2B8E">
        <w:rPr>
          <w:sz w:val="24"/>
          <w:szCs w:val="24"/>
          <w:lang w:val="it-IT"/>
        </w:rPr>
        <w:t>one</w:t>
      </w:r>
      <w:r w:rsidRPr="008E2B8E">
        <w:rPr>
          <w:spacing w:val="6"/>
          <w:sz w:val="24"/>
          <w:szCs w:val="24"/>
          <w:lang w:val="it-IT"/>
        </w:rPr>
        <w:t xml:space="preserve"> </w:t>
      </w:r>
      <w:r w:rsidRPr="008E2B8E">
        <w:rPr>
          <w:sz w:val="24"/>
          <w:szCs w:val="24"/>
          <w:lang w:val="it-IT"/>
        </w:rPr>
        <w:t>di</w:t>
      </w:r>
      <w:r w:rsidRPr="008E2B8E">
        <w:rPr>
          <w:spacing w:val="4"/>
          <w:sz w:val="24"/>
          <w:szCs w:val="24"/>
          <w:lang w:val="it-IT"/>
        </w:rPr>
        <w:t xml:space="preserve"> </w:t>
      </w:r>
      <w:r w:rsidRPr="008E2B8E">
        <w:rPr>
          <w:sz w:val="24"/>
          <w:szCs w:val="24"/>
          <w:lang w:val="it-IT"/>
        </w:rPr>
        <w:t>cui a</w:t>
      </w:r>
      <w:r w:rsidRPr="008E2B8E">
        <w:rPr>
          <w:spacing w:val="-1"/>
          <w:sz w:val="24"/>
          <w:szCs w:val="24"/>
          <w:lang w:val="it-IT"/>
        </w:rPr>
        <w:t>ll</w:t>
      </w:r>
      <w:r w:rsidRPr="008E2B8E">
        <w:rPr>
          <w:sz w:val="24"/>
          <w:szCs w:val="24"/>
          <w:lang w:val="it-IT"/>
        </w:rPr>
        <w:t>’ar</w:t>
      </w:r>
      <w:r w:rsidRPr="008E2B8E">
        <w:rPr>
          <w:spacing w:val="-1"/>
          <w:sz w:val="24"/>
          <w:szCs w:val="24"/>
          <w:lang w:val="it-IT"/>
        </w:rPr>
        <w:t>ti</w:t>
      </w:r>
      <w:r w:rsidRPr="008E2B8E">
        <w:rPr>
          <w:sz w:val="24"/>
          <w:szCs w:val="24"/>
          <w:lang w:val="it-IT"/>
        </w:rPr>
        <w:t>c</w:t>
      </w:r>
      <w:r w:rsidRPr="008E2B8E">
        <w:rPr>
          <w:spacing w:val="2"/>
          <w:sz w:val="24"/>
          <w:szCs w:val="24"/>
          <w:lang w:val="it-IT"/>
        </w:rPr>
        <w:t>o</w:t>
      </w:r>
      <w:r w:rsidRPr="008E2B8E">
        <w:rPr>
          <w:spacing w:val="-1"/>
          <w:sz w:val="24"/>
          <w:szCs w:val="24"/>
          <w:lang w:val="it-IT"/>
        </w:rPr>
        <w:t>l</w:t>
      </w:r>
      <w:r w:rsidRPr="008E2B8E">
        <w:rPr>
          <w:sz w:val="24"/>
          <w:szCs w:val="24"/>
          <w:lang w:val="it-IT"/>
        </w:rPr>
        <w:t>o</w:t>
      </w:r>
      <w:r w:rsidRPr="008E2B8E">
        <w:rPr>
          <w:spacing w:val="2"/>
          <w:sz w:val="24"/>
          <w:szCs w:val="24"/>
          <w:lang w:val="it-IT"/>
        </w:rPr>
        <w:t xml:space="preserve"> </w:t>
      </w:r>
      <w:r w:rsidRPr="008E2B8E">
        <w:rPr>
          <w:sz w:val="24"/>
          <w:szCs w:val="24"/>
          <w:lang w:val="it-IT"/>
        </w:rPr>
        <w:t>54 b</w:t>
      </w:r>
      <w:r w:rsidRPr="008E2B8E">
        <w:rPr>
          <w:spacing w:val="-1"/>
          <w:sz w:val="24"/>
          <w:szCs w:val="24"/>
          <w:lang w:val="it-IT"/>
        </w:rPr>
        <w:t>i</w:t>
      </w:r>
      <w:r w:rsidRPr="008E2B8E">
        <w:rPr>
          <w:sz w:val="24"/>
          <w:szCs w:val="24"/>
          <w:lang w:val="it-IT"/>
        </w:rPr>
        <w:t>s del</w:t>
      </w:r>
      <w:r w:rsidRPr="008E2B8E">
        <w:rPr>
          <w:spacing w:val="1"/>
          <w:sz w:val="24"/>
          <w:szCs w:val="24"/>
          <w:lang w:val="it-IT"/>
        </w:rPr>
        <w:t xml:space="preserve"> </w:t>
      </w:r>
      <w:r w:rsidRPr="008E2B8E">
        <w:rPr>
          <w:sz w:val="24"/>
          <w:szCs w:val="24"/>
          <w:lang w:val="it-IT"/>
        </w:rPr>
        <w:t>decre</w:t>
      </w:r>
      <w:r w:rsidRPr="008E2B8E">
        <w:rPr>
          <w:spacing w:val="-1"/>
          <w:sz w:val="24"/>
          <w:szCs w:val="24"/>
          <w:lang w:val="it-IT"/>
        </w:rPr>
        <w:t>t</w:t>
      </w:r>
      <w:r w:rsidRPr="008E2B8E">
        <w:rPr>
          <w:sz w:val="24"/>
          <w:szCs w:val="24"/>
          <w:lang w:val="it-IT"/>
        </w:rPr>
        <w:t>o</w:t>
      </w:r>
      <w:r w:rsidRPr="008E2B8E">
        <w:rPr>
          <w:spacing w:val="2"/>
          <w:sz w:val="24"/>
          <w:szCs w:val="24"/>
          <w:lang w:val="it-IT"/>
        </w:rPr>
        <w:t xml:space="preserve"> </w:t>
      </w:r>
      <w:r w:rsidRPr="008E2B8E">
        <w:rPr>
          <w:spacing w:val="-1"/>
          <w:sz w:val="24"/>
          <w:szCs w:val="24"/>
          <w:lang w:val="it-IT"/>
        </w:rPr>
        <w:t>l</w:t>
      </w:r>
      <w:r w:rsidRPr="008E2B8E">
        <w:rPr>
          <w:sz w:val="24"/>
          <w:szCs w:val="24"/>
          <w:lang w:val="it-IT"/>
        </w:rPr>
        <w:t>eg</w:t>
      </w:r>
      <w:r w:rsidRPr="008E2B8E">
        <w:rPr>
          <w:spacing w:val="-1"/>
          <w:sz w:val="24"/>
          <w:szCs w:val="24"/>
          <w:lang w:val="it-IT"/>
        </w:rPr>
        <w:t>i</w:t>
      </w:r>
      <w:r w:rsidRPr="008E2B8E">
        <w:rPr>
          <w:sz w:val="24"/>
          <w:szCs w:val="24"/>
          <w:lang w:val="it-IT"/>
        </w:rPr>
        <w:t>s</w:t>
      </w:r>
      <w:r w:rsidRPr="008E2B8E">
        <w:rPr>
          <w:spacing w:val="-1"/>
          <w:sz w:val="24"/>
          <w:szCs w:val="24"/>
          <w:lang w:val="it-IT"/>
        </w:rPr>
        <w:t>l</w:t>
      </w:r>
      <w:r w:rsidRPr="008E2B8E">
        <w:rPr>
          <w:sz w:val="24"/>
          <w:szCs w:val="24"/>
          <w:lang w:val="it-IT"/>
        </w:rPr>
        <w:t>a</w:t>
      </w:r>
      <w:r w:rsidRPr="008E2B8E">
        <w:rPr>
          <w:spacing w:val="-1"/>
          <w:sz w:val="24"/>
          <w:szCs w:val="24"/>
          <w:lang w:val="it-IT"/>
        </w:rPr>
        <w:t>ti</w:t>
      </w:r>
      <w:r w:rsidRPr="008E2B8E">
        <w:rPr>
          <w:sz w:val="24"/>
          <w:szCs w:val="24"/>
          <w:lang w:val="it-IT"/>
        </w:rPr>
        <w:t>vo</w:t>
      </w:r>
      <w:r w:rsidRPr="008E2B8E">
        <w:rPr>
          <w:spacing w:val="4"/>
          <w:sz w:val="24"/>
          <w:szCs w:val="24"/>
          <w:lang w:val="it-IT"/>
        </w:rPr>
        <w:t xml:space="preserve"> </w:t>
      </w:r>
      <w:r w:rsidRPr="008E2B8E">
        <w:rPr>
          <w:sz w:val="24"/>
          <w:szCs w:val="24"/>
          <w:lang w:val="it-IT"/>
        </w:rPr>
        <w:t>165</w:t>
      </w:r>
      <w:r w:rsidRPr="008E2B8E">
        <w:rPr>
          <w:spacing w:val="-1"/>
          <w:sz w:val="24"/>
          <w:szCs w:val="24"/>
          <w:lang w:val="it-IT"/>
        </w:rPr>
        <w:t>/</w:t>
      </w:r>
      <w:r w:rsidRPr="008E2B8E">
        <w:rPr>
          <w:sz w:val="24"/>
          <w:szCs w:val="24"/>
          <w:lang w:val="it-IT"/>
        </w:rPr>
        <w:t>2001”.</w:t>
      </w:r>
    </w:p>
    <w:p w:rsidR="00AB7DD5" w:rsidRPr="008E2B8E" w:rsidRDefault="00AB7DD5" w:rsidP="00FE72CA">
      <w:pPr>
        <w:shd w:val="clear" w:color="auto" w:fill="FFFFFF"/>
        <w:spacing w:before="3" w:line="276" w:lineRule="auto"/>
        <w:ind w:right="2"/>
        <w:rPr>
          <w:sz w:val="14"/>
          <w:szCs w:val="14"/>
          <w:lang w:val="it-IT"/>
        </w:rPr>
      </w:pPr>
    </w:p>
    <w:p w:rsidR="00AB7DD5" w:rsidRPr="008E2B8E" w:rsidRDefault="00466BAB" w:rsidP="00FE72CA">
      <w:pPr>
        <w:shd w:val="clear" w:color="auto" w:fill="FFFFFF"/>
        <w:spacing w:line="276" w:lineRule="auto"/>
        <w:ind w:left="116" w:right="2"/>
        <w:jc w:val="both"/>
        <w:rPr>
          <w:sz w:val="24"/>
          <w:szCs w:val="24"/>
          <w:lang w:val="it-IT"/>
        </w:rPr>
      </w:pPr>
      <w:r w:rsidRPr="008E2B8E">
        <w:rPr>
          <w:spacing w:val="-1"/>
          <w:sz w:val="24"/>
          <w:szCs w:val="24"/>
          <w:lang w:val="it-IT"/>
        </w:rPr>
        <w:t>L</w:t>
      </w:r>
      <w:r w:rsidRPr="008E2B8E">
        <w:rPr>
          <w:sz w:val="24"/>
          <w:szCs w:val="24"/>
          <w:lang w:val="it-IT"/>
        </w:rPr>
        <w:t>a</w:t>
      </w:r>
      <w:r w:rsidRPr="008E2B8E">
        <w:rPr>
          <w:spacing w:val="9"/>
          <w:sz w:val="24"/>
          <w:szCs w:val="24"/>
          <w:lang w:val="it-IT"/>
        </w:rPr>
        <w:t xml:space="preserve"> </w:t>
      </w:r>
      <w:r w:rsidRPr="008E2B8E">
        <w:rPr>
          <w:sz w:val="24"/>
          <w:szCs w:val="24"/>
          <w:lang w:val="it-IT"/>
        </w:rPr>
        <w:t>ges</w:t>
      </w:r>
      <w:r w:rsidRPr="008E2B8E">
        <w:rPr>
          <w:spacing w:val="-1"/>
          <w:sz w:val="24"/>
          <w:szCs w:val="24"/>
          <w:lang w:val="it-IT"/>
        </w:rPr>
        <w:t>ti</w:t>
      </w:r>
      <w:r w:rsidRPr="008E2B8E">
        <w:rPr>
          <w:sz w:val="24"/>
          <w:szCs w:val="24"/>
          <w:lang w:val="it-IT"/>
        </w:rPr>
        <w:t>one</w:t>
      </w:r>
      <w:r w:rsidRPr="008E2B8E">
        <w:rPr>
          <w:spacing w:val="11"/>
          <w:sz w:val="24"/>
          <w:szCs w:val="24"/>
          <w:lang w:val="it-IT"/>
        </w:rPr>
        <w:t xml:space="preserve"> </w:t>
      </w:r>
      <w:r w:rsidRPr="008E2B8E">
        <w:rPr>
          <w:sz w:val="24"/>
          <w:szCs w:val="24"/>
          <w:lang w:val="it-IT"/>
        </w:rPr>
        <w:t>de</w:t>
      </w:r>
      <w:r w:rsidRPr="008E2B8E">
        <w:rPr>
          <w:spacing w:val="-1"/>
          <w:sz w:val="24"/>
          <w:szCs w:val="24"/>
          <w:lang w:val="it-IT"/>
        </w:rPr>
        <w:t>ll</w:t>
      </w:r>
      <w:r w:rsidRPr="008E2B8E">
        <w:rPr>
          <w:sz w:val="24"/>
          <w:szCs w:val="24"/>
          <w:lang w:val="it-IT"/>
        </w:rPr>
        <w:t>a</w:t>
      </w:r>
      <w:r w:rsidRPr="008E2B8E">
        <w:rPr>
          <w:spacing w:val="11"/>
          <w:sz w:val="24"/>
          <w:szCs w:val="24"/>
          <w:lang w:val="it-IT"/>
        </w:rPr>
        <w:t xml:space="preserve"> </w:t>
      </w:r>
      <w:r w:rsidRPr="008E2B8E">
        <w:rPr>
          <w:sz w:val="24"/>
          <w:szCs w:val="24"/>
          <w:lang w:val="it-IT"/>
        </w:rPr>
        <w:t>segna</w:t>
      </w:r>
      <w:r w:rsidRPr="008E2B8E">
        <w:rPr>
          <w:spacing w:val="-1"/>
          <w:sz w:val="24"/>
          <w:szCs w:val="24"/>
          <w:lang w:val="it-IT"/>
        </w:rPr>
        <w:t>l</w:t>
      </w:r>
      <w:r w:rsidRPr="008E2B8E">
        <w:rPr>
          <w:sz w:val="24"/>
          <w:szCs w:val="24"/>
          <w:lang w:val="it-IT"/>
        </w:rPr>
        <w:t>az</w:t>
      </w:r>
      <w:r w:rsidRPr="008E2B8E">
        <w:rPr>
          <w:spacing w:val="-1"/>
          <w:sz w:val="24"/>
          <w:szCs w:val="24"/>
          <w:lang w:val="it-IT"/>
        </w:rPr>
        <w:t>i</w:t>
      </w:r>
      <w:r w:rsidRPr="008E2B8E">
        <w:rPr>
          <w:sz w:val="24"/>
          <w:szCs w:val="24"/>
          <w:lang w:val="it-IT"/>
        </w:rPr>
        <w:t>one</w:t>
      </w:r>
      <w:r w:rsidRPr="008E2B8E">
        <w:rPr>
          <w:spacing w:val="13"/>
          <w:sz w:val="24"/>
          <w:szCs w:val="24"/>
          <w:lang w:val="it-IT"/>
        </w:rPr>
        <w:t xml:space="preserve"> </w:t>
      </w:r>
      <w:r w:rsidRPr="008E2B8E">
        <w:rPr>
          <w:sz w:val="24"/>
          <w:szCs w:val="24"/>
          <w:lang w:val="it-IT"/>
        </w:rPr>
        <w:t>è</w:t>
      </w:r>
      <w:r w:rsidRPr="008E2B8E">
        <w:rPr>
          <w:spacing w:val="9"/>
          <w:sz w:val="24"/>
          <w:szCs w:val="24"/>
          <w:lang w:val="it-IT"/>
        </w:rPr>
        <w:t xml:space="preserve"> </w:t>
      </w:r>
      <w:r w:rsidRPr="008E2B8E">
        <w:rPr>
          <w:sz w:val="24"/>
          <w:szCs w:val="24"/>
          <w:lang w:val="it-IT"/>
        </w:rPr>
        <w:t>a</w:t>
      </w:r>
      <w:r w:rsidRPr="008E2B8E">
        <w:rPr>
          <w:spacing w:val="9"/>
          <w:sz w:val="24"/>
          <w:szCs w:val="24"/>
          <w:lang w:val="it-IT"/>
        </w:rPr>
        <w:t xml:space="preserve"> </w:t>
      </w:r>
      <w:r w:rsidRPr="008E2B8E">
        <w:rPr>
          <w:sz w:val="24"/>
          <w:szCs w:val="24"/>
          <w:lang w:val="it-IT"/>
        </w:rPr>
        <w:t>car</w:t>
      </w:r>
      <w:r w:rsidRPr="008E2B8E">
        <w:rPr>
          <w:spacing w:val="-1"/>
          <w:sz w:val="24"/>
          <w:szCs w:val="24"/>
          <w:lang w:val="it-IT"/>
        </w:rPr>
        <w:t>i</w:t>
      </w:r>
      <w:r w:rsidRPr="008E2B8E">
        <w:rPr>
          <w:sz w:val="24"/>
          <w:szCs w:val="24"/>
          <w:lang w:val="it-IT"/>
        </w:rPr>
        <w:t>co</w:t>
      </w:r>
      <w:r w:rsidRPr="008E2B8E">
        <w:rPr>
          <w:spacing w:val="13"/>
          <w:sz w:val="24"/>
          <w:szCs w:val="24"/>
          <w:lang w:val="it-IT"/>
        </w:rPr>
        <w:t xml:space="preserve"> </w:t>
      </w:r>
      <w:r w:rsidRPr="008E2B8E">
        <w:rPr>
          <w:sz w:val="24"/>
          <w:szCs w:val="24"/>
          <w:lang w:val="it-IT"/>
        </w:rPr>
        <w:t>del</w:t>
      </w:r>
      <w:r w:rsidRPr="008E2B8E">
        <w:rPr>
          <w:spacing w:val="9"/>
          <w:sz w:val="24"/>
          <w:szCs w:val="24"/>
          <w:lang w:val="it-IT"/>
        </w:rPr>
        <w:t xml:space="preserve"> </w:t>
      </w:r>
      <w:r w:rsidRPr="008E2B8E">
        <w:rPr>
          <w:sz w:val="24"/>
          <w:szCs w:val="24"/>
          <w:lang w:val="it-IT"/>
        </w:rPr>
        <w:t>RPC</w:t>
      </w:r>
      <w:r w:rsidRPr="008E2B8E">
        <w:rPr>
          <w:spacing w:val="-19"/>
          <w:sz w:val="24"/>
          <w:szCs w:val="24"/>
          <w:lang w:val="it-IT"/>
        </w:rPr>
        <w:t>T</w:t>
      </w:r>
      <w:r w:rsidRPr="008E2B8E">
        <w:rPr>
          <w:sz w:val="24"/>
          <w:szCs w:val="24"/>
          <w:lang w:val="it-IT"/>
        </w:rPr>
        <w:t>,</w:t>
      </w:r>
      <w:r w:rsidRPr="008E2B8E">
        <w:rPr>
          <w:spacing w:val="10"/>
          <w:sz w:val="24"/>
          <w:szCs w:val="24"/>
          <w:lang w:val="it-IT"/>
        </w:rPr>
        <w:t xml:space="preserve"> </w:t>
      </w:r>
      <w:r w:rsidRPr="008E2B8E">
        <w:rPr>
          <w:sz w:val="24"/>
          <w:szCs w:val="24"/>
          <w:lang w:val="it-IT"/>
        </w:rPr>
        <w:t>secondo</w:t>
      </w:r>
      <w:r w:rsidRPr="008E2B8E">
        <w:rPr>
          <w:spacing w:val="10"/>
          <w:sz w:val="24"/>
          <w:szCs w:val="24"/>
          <w:lang w:val="it-IT"/>
        </w:rPr>
        <w:t xml:space="preserve"> </w:t>
      </w:r>
      <w:r w:rsidRPr="008E2B8E">
        <w:rPr>
          <w:sz w:val="24"/>
          <w:szCs w:val="24"/>
          <w:lang w:val="it-IT"/>
        </w:rPr>
        <w:t>quan</w:t>
      </w:r>
      <w:r w:rsidRPr="008E2B8E">
        <w:rPr>
          <w:spacing w:val="-1"/>
          <w:sz w:val="24"/>
          <w:szCs w:val="24"/>
          <w:lang w:val="it-IT"/>
        </w:rPr>
        <w:t>t</w:t>
      </w:r>
      <w:r w:rsidRPr="008E2B8E">
        <w:rPr>
          <w:sz w:val="24"/>
          <w:szCs w:val="24"/>
          <w:lang w:val="it-IT"/>
        </w:rPr>
        <w:t>o</w:t>
      </w:r>
      <w:r w:rsidRPr="008E2B8E">
        <w:rPr>
          <w:spacing w:val="12"/>
          <w:sz w:val="24"/>
          <w:szCs w:val="24"/>
          <w:lang w:val="it-IT"/>
        </w:rPr>
        <w:t xml:space="preserve"> </w:t>
      </w:r>
      <w:r w:rsidRPr="008E2B8E">
        <w:rPr>
          <w:sz w:val="24"/>
          <w:szCs w:val="24"/>
          <w:lang w:val="it-IT"/>
        </w:rPr>
        <w:t>prev</w:t>
      </w:r>
      <w:r w:rsidRPr="008E2B8E">
        <w:rPr>
          <w:spacing w:val="-1"/>
          <w:sz w:val="24"/>
          <w:szCs w:val="24"/>
          <w:lang w:val="it-IT"/>
        </w:rPr>
        <w:t>i</w:t>
      </w:r>
      <w:r w:rsidRPr="008E2B8E">
        <w:rPr>
          <w:sz w:val="24"/>
          <w:szCs w:val="24"/>
          <w:lang w:val="it-IT"/>
        </w:rPr>
        <w:t>s</w:t>
      </w:r>
      <w:r w:rsidRPr="008E2B8E">
        <w:rPr>
          <w:spacing w:val="-1"/>
          <w:sz w:val="24"/>
          <w:szCs w:val="24"/>
          <w:lang w:val="it-IT"/>
        </w:rPr>
        <w:t>t</w:t>
      </w:r>
      <w:r w:rsidRPr="008E2B8E">
        <w:rPr>
          <w:sz w:val="24"/>
          <w:szCs w:val="24"/>
          <w:lang w:val="it-IT"/>
        </w:rPr>
        <w:t>o</w:t>
      </w:r>
      <w:r w:rsidRPr="008E2B8E">
        <w:rPr>
          <w:spacing w:val="12"/>
          <w:sz w:val="24"/>
          <w:szCs w:val="24"/>
          <w:lang w:val="it-IT"/>
        </w:rPr>
        <w:t xml:space="preserve"> </w:t>
      </w:r>
      <w:r w:rsidRPr="008E2B8E">
        <w:rPr>
          <w:sz w:val="24"/>
          <w:szCs w:val="24"/>
          <w:lang w:val="it-IT"/>
        </w:rPr>
        <w:t>nel</w:t>
      </w:r>
      <w:r w:rsidRPr="008E2B8E">
        <w:rPr>
          <w:spacing w:val="9"/>
          <w:sz w:val="24"/>
          <w:szCs w:val="24"/>
          <w:lang w:val="it-IT"/>
        </w:rPr>
        <w:t xml:space="preserve"> </w:t>
      </w:r>
      <w:r w:rsidRPr="008E2B8E">
        <w:rPr>
          <w:sz w:val="24"/>
          <w:szCs w:val="24"/>
          <w:lang w:val="it-IT"/>
        </w:rPr>
        <w:t>Cod</w:t>
      </w:r>
      <w:r w:rsidRPr="008E2B8E">
        <w:rPr>
          <w:spacing w:val="-1"/>
          <w:sz w:val="24"/>
          <w:szCs w:val="24"/>
          <w:lang w:val="it-IT"/>
        </w:rPr>
        <w:t>i</w:t>
      </w:r>
      <w:r w:rsidRPr="008E2B8E">
        <w:rPr>
          <w:sz w:val="24"/>
          <w:szCs w:val="24"/>
          <w:lang w:val="it-IT"/>
        </w:rPr>
        <w:t>ce</w:t>
      </w:r>
      <w:r w:rsidRPr="008E2B8E">
        <w:rPr>
          <w:spacing w:val="11"/>
          <w:sz w:val="24"/>
          <w:szCs w:val="24"/>
          <w:lang w:val="it-IT"/>
        </w:rPr>
        <w:t xml:space="preserve"> </w:t>
      </w:r>
      <w:r w:rsidRPr="008E2B8E">
        <w:rPr>
          <w:sz w:val="24"/>
          <w:szCs w:val="24"/>
          <w:lang w:val="it-IT"/>
        </w:rPr>
        <w:t>di</w:t>
      </w:r>
      <w:r w:rsidRPr="008E2B8E">
        <w:rPr>
          <w:spacing w:val="9"/>
          <w:sz w:val="24"/>
          <w:szCs w:val="24"/>
          <w:lang w:val="it-IT"/>
        </w:rPr>
        <w:t xml:space="preserve"> </w:t>
      </w:r>
      <w:r w:rsidRPr="008E2B8E">
        <w:rPr>
          <w:sz w:val="24"/>
          <w:szCs w:val="24"/>
          <w:lang w:val="it-IT"/>
        </w:rPr>
        <w:t>D</w:t>
      </w:r>
      <w:r w:rsidRPr="008E2B8E">
        <w:rPr>
          <w:spacing w:val="-1"/>
          <w:sz w:val="24"/>
          <w:szCs w:val="24"/>
          <w:lang w:val="it-IT"/>
        </w:rPr>
        <w:t>i</w:t>
      </w:r>
      <w:r w:rsidRPr="008E2B8E">
        <w:rPr>
          <w:sz w:val="24"/>
          <w:szCs w:val="24"/>
          <w:lang w:val="it-IT"/>
        </w:rPr>
        <w:t>sc</w:t>
      </w:r>
      <w:r w:rsidRPr="008E2B8E">
        <w:rPr>
          <w:spacing w:val="-1"/>
          <w:sz w:val="24"/>
          <w:szCs w:val="24"/>
          <w:lang w:val="it-IT"/>
        </w:rPr>
        <w:t>i</w:t>
      </w:r>
      <w:r w:rsidRPr="008E2B8E">
        <w:rPr>
          <w:sz w:val="24"/>
          <w:szCs w:val="24"/>
          <w:lang w:val="it-IT"/>
        </w:rPr>
        <w:t>p</w:t>
      </w:r>
      <w:r w:rsidRPr="008E2B8E">
        <w:rPr>
          <w:spacing w:val="-1"/>
          <w:sz w:val="24"/>
          <w:szCs w:val="24"/>
          <w:lang w:val="it-IT"/>
        </w:rPr>
        <w:t>li</w:t>
      </w:r>
      <w:r w:rsidRPr="008E2B8E">
        <w:rPr>
          <w:sz w:val="24"/>
          <w:szCs w:val="24"/>
          <w:lang w:val="it-IT"/>
        </w:rPr>
        <w:t xml:space="preserve">na, e </w:t>
      </w:r>
      <w:r w:rsidRPr="008E2B8E">
        <w:rPr>
          <w:spacing w:val="-1"/>
          <w:sz w:val="24"/>
          <w:szCs w:val="24"/>
          <w:lang w:val="it-IT"/>
        </w:rPr>
        <w:t>ti</w:t>
      </w:r>
      <w:r w:rsidRPr="008E2B8E">
        <w:rPr>
          <w:sz w:val="24"/>
          <w:szCs w:val="24"/>
          <w:lang w:val="it-IT"/>
        </w:rPr>
        <w:t>ene con</w:t>
      </w:r>
      <w:r w:rsidRPr="008E2B8E">
        <w:rPr>
          <w:spacing w:val="-1"/>
          <w:sz w:val="24"/>
          <w:szCs w:val="24"/>
          <w:lang w:val="it-IT"/>
        </w:rPr>
        <w:t>t</w:t>
      </w:r>
      <w:r w:rsidRPr="008E2B8E">
        <w:rPr>
          <w:sz w:val="24"/>
          <w:szCs w:val="24"/>
          <w:lang w:val="it-IT"/>
        </w:rPr>
        <w:t>o</w:t>
      </w:r>
      <w:r w:rsidRPr="008E2B8E">
        <w:rPr>
          <w:spacing w:val="1"/>
          <w:sz w:val="24"/>
          <w:szCs w:val="24"/>
          <w:lang w:val="it-IT"/>
        </w:rPr>
        <w:t xml:space="preserve"> </w:t>
      </w:r>
      <w:r w:rsidRPr="008E2B8E">
        <w:rPr>
          <w:sz w:val="24"/>
          <w:szCs w:val="24"/>
          <w:lang w:val="it-IT"/>
        </w:rPr>
        <w:t>de</w:t>
      </w:r>
      <w:r w:rsidRPr="008E2B8E">
        <w:rPr>
          <w:spacing w:val="-1"/>
          <w:sz w:val="24"/>
          <w:szCs w:val="24"/>
          <w:lang w:val="it-IT"/>
        </w:rPr>
        <w:t>ll</w:t>
      </w:r>
      <w:r w:rsidRPr="008E2B8E">
        <w:rPr>
          <w:sz w:val="24"/>
          <w:szCs w:val="24"/>
          <w:lang w:val="it-IT"/>
        </w:rPr>
        <w:t>e</w:t>
      </w:r>
      <w:r w:rsidRPr="008E2B8E">
        <w:rPr>
          <w:spacing w:val="2"/>
          <w:sz w:val="24"/>
          <w:szCs w:val="24"/>
          <w:lang w:val="it-IT"/>
        </w:rPr>
        <w:t xml:space="preserve"> </w:t>
      </w:r>
      <w:r w:rsidRPr="008E2B8E">
        <w:rPr>
          <w:spacing w:val="1"/>
          <w:sz w:val="24"/>
          <w:szCs w:val="24"/>
          <w:lang w:val="it-IT"/>
        </w:rPr>
        <w:t>“</w:t>
      </w:r>
      <w:r w:rsidRPr="008E2B8E">
        <w:rPr>
          <w:spacing w:val="-1"/>
          <w:sz w:val="24"/>
          <w:szCs w:val="24"/>
          <w:lang w:val="it-IT"/>
        </w:rPr>
        <w:t>Li</w:t>
      </w:r>
      <w:r w:rsidRPr="008E2B8E">
        <w:rPr>
          <w:sz w:val="24"/>
          <w:szCs w:val="24"/>
          <w:lang w:val="it-IT"/>
        </w:rPr>
        <w:t>nee gu</w:t>
      </w:r>
      <w:r w:rsidRPr="008E2B8E">
        <w:rPr>
          <w:spacing w:val="-1"/>
          <w:sz w:val="24"/>
          <w:szCs w:val="24"/>
          <w:lang w:val="it-IT"/>
        </w:rPr>
        <w:t>i</w:t>
      </w:r>
      <w:r w:rsidRPr="008E2B8E">
        <w:rPr>
          <w:sz w:val="24"/>
          <w:szCs w:val="24"/>
          <w:lang w:val="it-IT"/>
        </w:rPr>
        <w:t xml:space="preserve">da </w:t>
      </w:r>
      <w:r w:rsidRPr="008E2B8E">
        <w:rPr>
          <w:spacing w:val="-1"/>
          <w:sz w:val="24"/>
          <w:szCs w:val="24"/>
          <w:lang w:val="it-IT"/>
        </w:rPr>
        <w:t>i</w:t>
      </w:r>
      <w:r w:rsidRPr="008E2B8E">
        <w:rPr>
          <w:sz w:val="24"/>
          <w:szCs w:val="24"/>
          <w:lang w:val="it-IT"/>
        </w:rPr>
        <w:t>n</w:t>
      </w:r>
      <w:r w:rsidRPr="008E2B8E">
        <w:rPr>
          <w:spacing w:val="1"/>
          <w:sz w:val="24"/>
          <w:szCs w:val="24"/>
          <w:lang w:val="it-IT"/>
        </w:rPr>
        <w:t xml:space="preserve"> </w:t>
      </w:r>
      <w:r w:rsidRPr="008E2B8E">
        <w:rPr>
          <w:spacing w:val="-3"/>
          <w:sz w:val="24"/>
          <w:szCs w:val="24"/>
          <w:lang w:val="it-IT"/>
        </w:rPr>
        <w:t>m</w:t>
      </w:r>
      <w:r w:rsidRPr="008E2B8E">
        <w:rPr>
          <w:sz w:val="24"/>
          <w:szCs w:val="24"/>
          <w:lang w:val="it-IT"/>
        </w:rPr>
        <w:t>a</w:t>
      </w:r>
      <w:r w:rsidRPr="008E2B8E">
        <w:rPr>
          <w:spacing w:val="-1"/>
          <w:sz w:val="24"/>
          <w:szCs w:val="24"/>
          <w:lang w:val="it-IT"/>
        </w:rPr>
        <w:t>t</w:t>
      </w:r>
      <w:r w:rsidRPr="008E2B8E">
        <w:rPr>
          <w:sz w:val="24"/>
          <w:szCs w:val="24"/>
          <w:lang w:val="it-IT"/>
        </w:rPr>
        <w:t>e</w:t>
      </w:r>
      <w:r w:rsidRPr="008E2B8E">
        <w:rPr>
          <w:spacing w:val="2"/>
          <w:sz w:val="24"/>
          <w:szCs w:val="24"/>
          <w:lang w:val="it-IT"/>
        </w:rPr>
        <w:t>r</w:t>
      </w:r>
      <w:r w:rsidRPr="008E2B8E">
        <w:rPr>
          <w:spacing w:val="-1"/>
          <w:sz w:val="24"/>
          <w:szCs w:val="24"/>
          <w:lang w:val="it-IT"/>
        </w:rPr>
        <w:t>i</w:t>
      </w:r>
      <w:r w:rsidRPr="008E2B8E">
        <w:rPr>
          <w:sz w:val="24"/>
          <w:szCs w:val="24"/>
          <w:lang w:val="it-IT"/>
        </w:rPr>
        <w:t>a</w:t>
      </w:r>
      <w:r w:rsidRPr="008E2B8E">
        <w:rPr>
          <w:spacing w:val="2"/>
          <w:sz w:val="24"/>
          <w:szCs w:val="24"/>
          <w:lang w:val="it-IT"/>
        </w:rPr>
        <w:t xml:space="preserve"> </w:t>
      </w:r>
      <w:r w:rsidRPr="008E2B8E">
        <w:rPr>
          <w:sz w:val="24"/>
          <w:szCs w:val="24"/>
          <w:lang w:val="it-IT"/>
        </w:rPr>
        <w:t xml:space="preserve">di </w:t>
      </w:r>
      <w:r w:rsidRPr="008E2B8E">
        <w:rPr>
          <w:spacing w:val="-1"/>
          <w:sz w:val="24"/>
          <w:szCs w:val="24"/>
          <w:lang w:val="it-IT"/>
        </w:rPr>
        <w:t>t</w:t>
      </w:r>
      <w:r w:rsidRPr="008E2B8E">
        <w:rPr>
          <w:sz w:val="24"/>
          <w:szCs w:val="24"/>
          <w:lang w:val="it-IT"/>
        </w:rPr>
        <w:t>u</w:t>
      </w:r>
      <w:r w:rsidRPr="008E2B8E">
        <w:rPr>
          <w:spacing w:val="-1"/>
          <w:sz w:val="24"/>
          <w:szCs w:val="24"/>
          <w:lang w:val="it-IT"/>
        </w:rPr>
        <w:t>t</w:t>
      </w:r>
      <w:r w:rsidRPr="008E2B8E">
        <w:rPr>
          <w:sz w:val="24"/>
          <w:szCs w:val="24"/>
          <w:lang w:val="it-IT"/>
        </w:rPr>
        <w:t>e</w:t>
      </w:r>
      <w:r w:rsidRPr="008E2B8E">
        <w:rPr>
          <w:spacing w:val="-1"/>
          <w:sz w:val="24"/>
          <w:szCs w:val="24"/>
          <w:lang w:val="it-IT"/>
        </w:rPr>
        <w:t>l</w:t>
      </w:r>
      <w:r w:rsidRPr="008E2B8E">
        <w:rPr>
          <w:sz w:val="24"/>
          <w:szCs w:val="24"/>
          <w:lang w:val="it-IT"/>
        </w:rPr>
        <w:t>a</w:t>
      </w:r>
      <w:r w:rsidRPr="008E2B8E">
        <w:rPr>
          <w:spacing w:val="2"/>
          <w:sz w:val="24"/>
          <w:szCs w:val="24"/>
          <w:lang w:val="it-IT"/>
        </w:rPr>
        <w:t xml:space="preserve"> </w:t>
      </w:r>
      <w:r w:rsidRPr="008E2B8E">
        <w:rPr>
          <w:sz w:val="24"/>
          <w:szCs w:val="24"/>
          <w:lang w:val="it-IT"/>
        </w:rPr>
        <w:t>del d</w:t>
      </w:r>
      <w:r w:rsidRPr="008E2B8E">
        <w:rPr>
          <w:spacing w:val="-1"/>
          <w:sz w:val="24"/>
          <w:szCs w:val="24"/>
          <w:lang w:val="it-IT"/>
        </w:rPr>
        <w:t>i</w:t>
      </w:r>
      <w:r w:rsidRPr="008E2B8E">
        <w:rPr>
          <w:sz w:val="24"/>
          <w:szCs w:val="24"/>
          <w:lang w:val="it-IT"/>
        </w:rPr>
        <w:t>penden</w:t>
      </w:r>
      <w:r w:rsidRPr="008E2B8E">
        <w:rPr>
          <w:spacing w:val="-1"/>
          <w:sz w:val="24"/>
          <w:szCs w:val="24"/>
          <w:lang w:val="it-IT"/>
        </w:rPr>
        <w:t>t</w:t>
      </w:r>
      <w:r w:rsidRPr="008E2B8E">
        <w:rPr>
          <w:sz w:val="24"/>
          <w:szCs w:val="24"/>
          <w:lang w:val="it-IT"/>
        </w:rPr>
        <w:t>e</w:t>
      </w:r>
      <w:r w:rsidRPr="008E2B8E">
        <w:rPr>
          <w:spacing w:val="2"/>
          <w:sz w:val="24"/>
          <w:szCs w:val="24"/>
          <w:lang w:val="it-IT"/>
        </w:rPr>
        <w:t xml:space="preserve"> </w:t>
      </w:r>
      <w:r w:rsidRPr="008E2B8E">
        <w:rPr>
          <w:sz w:val="24"/>
          <w:szCs w:val="24"/>
          <w:lang w:val="it-IT"/>
        </w:rPr>
        <w:t>pubb</w:t>
      </w:r>
      <w:r w:rsidRPr="008E2B8E">
        <w:rPr>
          <w:spacing w:val="-1"/>
          <w:sz w:val="24"/>
          <w:szCs w:val="24"/>
          <w:lang w:val="it-IT"/>
        </w:rPr>
        <w:t>li</w:t>
      </w:r>
      <w:r w:rsidRPr="008E2B8E">
        <w:rPr>
          <w:sz w:val="24"/>
          <w:szCs w:val="24"/>
          <w:lang w:val="it-IT"/>
        </w:rPr>
        <w:t>co</w:t>
      </w:r>
      <w:r w:rsidRPr="008E2B8E">
        <w:rPr>
          <w:spacing w:val="1"/>
          <w:sz w:val="24"/>
          <w:szCs w:val="24"/>
          <w:lang w:val="it-IT"/>
        </w:rPr>
        <w:t xml:space="preserve"> </w:t>
      </w:r>
      <w:r w:rsidRPr="008E2B8E">
        <w:rPr>
          <w:sz w:val="24"/>
          <w:szCs w:val="24"/>
          <w:lang w:val="it-IT"/>
        </w:rPr>
        <w:t>che segna</w:t>
      </w:r>
      <w:r w:rsidRPr="008E2B8E">
        <w:rPr>
          <w:spacing w:val="-1"/>
          <w:sz w:val="24"/>
          <w:szCs w:val="24"/>
          <w:lang w:val="it-IT"/>
        </w:rPr>
        <w:t>l</w:t>
      </w:r>
      <w:r w:rsidRPr="008E2B8E">
        <w:rPr>
          <w:sz w:val="24"/>
          <w:szCs w:val="24"/>
          <w:lang w:val="it-IT"/>
        </w:rPr>
        <w:t>a</w:t>
      </w:r>
      <w:r w:rsidRPr="008E2B8E">
        <w:rPr>
          <w:spacing w:val="2"/>
          <w:sz w:val="24"/>
          <w:szCs w:val="24"/>
          <w:lang w:val="it-IT"/>
        </w:rPr>
        <w:t xml:space="preserve"> </w:t>
      </w:r>
      <w:r w:rsidRPr="008E2B8E">
        <w:rPr>
          <w:spacing w:val="-1"/>
          <w:sz w:val="24"/>
          <w:szCs w:val="24"/>
          <w:lang w:val="it-IT"/>
        </w:rPr>
        <w:t>ill</w:t>
      </w:r>
      <w:r w:rsidRPr="008E2B8E">
        <w:rPr>
          <w:sz w:val="24"/>
          <w:szCs w:val="24"/>
          <w:lang w:val="it-IT"/>
        </w:rPr>
        <w:t>ec</w:t>
      </w:r>
      <w:r w:rsidRPr="008E2B8E">
        <w:rPr>
          <w:spacing w:val="-1"/>
          <w:sz w:val="24"/>
          <w:szCs w:val="24"/>
          <w:lang w:val="it-IT"/>
        </w:rPr>
        <w:t>i</w:t>
      </w:r>
      <w:r w:rsidRPr="008E2B8E">
        <w:rPr>
          <w:spacing w:val="1"/>
          <w:sz w:val="24"/>
          <w:szCs w:val="24"/>
          <w:lang w:val="it-IT"/>
        </w:rPr>
        <w:t>t</w:t>
      </w:r>
      <w:r w:rsidRPr="008E2B8E">
        <w:rPr>
          <w:sz w:val="24"/>
          <w:szCs w:val="24"/>
          <w:lang w:val="it-IT"/>
        </w:rPr>
        <w:t>i</w:t>
      </w:r>
      <w:r w:rsidRPr="008E2B8E">
        <w:rPr>
          <w:spacing w:val="2"/>
          <w:sz w:val="24"/>
          <w:szCs w:val="24"/>
          <w:lang w:val="it-IT"/>
        </w:rPr>
        <w:t xml:space="preserve"> </w:t>
      </w:r>
      <w:r w:rsidRPr="008E2B8E">
        <w:rPr>
          <w:sz w:val="24"/>
          <w:szCs w:val="24"/>
          <w:lang w:val="it-IT"/>
        </w:rPr>
        <w:t xml:space="preserve">(c.d. </w:t>
      </w:r>
      <w:proofErr w:type="spellStart"/>
      <w:r w:rsidRPr="00E94A00">
        <w:rPr>
          <w:i/>
          <w:spacing w:val="-1"/>
          <w:sz w:val="24"/>
          <w:szCs w:val="24"/>
          <w:lang w:val="it-IT"/>
        </w:rPr>
        <w:t>w</w:t>
      </w:r>
      <w:r w:rsidRPr="00E94A00">
        <w:rPr>
          <w:i/>
          <w:sz w:val="24"/>
          <w:szCs w:val="24"/>
          <w:lang w:val="it-IT"/>
        </w:rPr>
        <w:t>h</w:t>
      </w:r>
      <w:r w:rsidRPr="00E94A00">
        <w:rPr>
          <w:i/>
          <w:spacing w:val="-1"/>
          <w:sz w:val="24"/>
          <w:szCs w:val="24"/>
          <w:lang w:val="it-IT"/>
        </w:rPr>
        <w:t>i</w:t>
      </w:r>
      <w:r w:rsidRPr="00E94A00">
        <w:rPr>
          <w:i/>
          <w:sz w:val="24"/>
          <w:szCs w:val="24"/>
          <w:lang w:val="it-IT"/>
        </w:rPr>
        <w:t>s</w:t>
      </w:r>
      <w:r w:rsidRPr="00E94A00">
        <w:rPr>
          <w:i/>
          <w:spacing w:val="-1"/>
          <w:sz w:val="24"/>
          <w:szCs w:val="24"/>
          <w:lang w:val="it-IT"/>
        </w:rPr>
        <w:t>tl</w:t>
      </w:r>
      <w:r w:rsidRPr="00E94A00">
        <w:rPr>
          <w:i/>
          <w:sz w:val="24"/>
          <w:szCs w:val="24"/>
          <w:lang w:val="it-IT"/>
        </w:rPr>
        <w:t>eb</w:t>
      </w:r>
      <w:r w:rsidRPr="00E94A00">
        <w:rPr>
          <w:i/>
          <w:spacing w:val="-1"/>
          <w:sz w:val="24"/>
          <w:szCs w:val="24"/>
          <w:lang w:val="it-IT"/>
        </w:rPr>
        <w:t>l</w:t>
      </w:r>
      <w:r w:rsidRPr="00E94A00">
        <w:rPr>
          <w:i/>
          <w:sz w:val="24"/>
          <w:szCs w:val="24"/>
          <w:lang w:val="it-IT"/>
        </w:rPr>
        <w:t>ower</w:t>
      </w:r>
      <w:proofErr w:type="spellEnd"/>
      <w:r w:rsidRPr="008E2B8E">
        <w:rPr>
          <w:sz w:val="24"/>
          <w:szCs w:val="24"/>
          <w:lang w:val="it-IT"/>
        </w:rPr>
        <w:t>)”</w:t>
      </w:r>
      <w:r w:rsidRPr="008E2B8E">
        <w:rPr>
          <w:spacing w:val="3"/>
          <w:sz w:val="24"/>
          <w:szCs w:val="24"/>
          <w:lang w:val="it-IT"/>
        </w:rPr>
        <w:t xml:space="preserve"> </w:t>
      </w:r>
      <w:r w:rsidRPr="008E2B8E">
        <w:rPr>
          <w:sz w:val="24"/>
          <w:szCs w:val="24"/>
          <w:lang w:val="it-IT"/>
        </w:rPr>
        <w:t>di</w:t>
      </w:r>
      <w:r w:rsidRPr="008E2B8E">
        <w:rPr>
          <w:spacing w:val="-1"/>
          <w:sz w:val="24"/>
          <w:szCs w:val="24"/>
          <w:lang w:val="it-IT"/>
        </w:rPr>
        <w:t xml:space="preserve"> </w:t>
      </w:r>
      <w:r w:rsidRPr="008E2B8E">
        <w:rPr>
          <w:sz w:val="24"/>
          <w:szCs w:val="24"/>
          <w:lang w:val="it-IT"/>
        </w:rPr>
        <w:t>cui</w:t>
      </w:r>
      <w:r w:rsidRPr="008E2B8E">
        <w:rPr>
          <w:spacing w:val="1"/>
          <w:sz w:val="24"/>
          <w:szCs w:val="24"/>
          <w:lang w:val="it-IT"/>
        </w:rPr>
        <w:t xml:space="preserve"> </w:t>
      </w:r>
      <w:r w:rsidRPr="008E2B8E">
        <w:rPr>
          <w:sz w:val="24"/>
          <w:szCs w:val="24"/>
          <w:lang w:val="it-IT"/>
        </w:rPr>
        <w:t>a</w:t>
      </w:r>
      <w:r w:rsidRPr="008E2B8E">
        <w:rPr>
          <w:spacing w:val="-1"/>
          <w:sz w:val="24"/>
          <w:szCs w:val="24"/>
          <w:lang w:val="it-IT"/>
        </w:rPr>
        <w:t>ll</w:t>
      </w:r>
      <w:r w:rsidRPr="008E2B8E">
        <w:rPr>
          <w:sz w:val="24"/>
          <w:szCs w:val="24"/>
          <w:lang w:val="it-IT"/>
        </w:rPr>
        <w:t>a</w:t>
      </w:r>
      <w:r w:rsidRPr="008E2B8E">
        <w:rPr>
          <w:spacing w:val="1"/>
          <w:sz w:val="24"/>
          <w:szCs w:val="24"/>
          <w:lang w:val="it-IT"/>
        </w:rPr>
        <w:t xml:space="preserve"> </w:t>
      </w:r>
      <w:r w:rsidRPr="008E2B8E">
        <w:rPr>
          <w:sz w:val="24"/>
          <w:szCs w:val="24"/>
          <w:lang w:val="it-IT"/>
        </w:rPr>
        <w:t>De</w:t>
      </w:r>
      <w:r w:rsidRPr="008E2B8E">
        <w:rPr>
          <w:spacing w:val="-1"/>
          <w:sz w:val="24"/>
          <w:szCs w:val="24"/>
          <w:lang w:val="it-IT"/>
        </w:rPr>
        <w:t>t</w:t>
      </w:r>
      <w:r w:rsidRPr="008E2B8E">
        <w:rPr>
          <w:sz w:val="24"/>
          <w:szCs w:val="24"/>
          <w:lang w:val="it-IT"/>
        </w:rPr>
        <w:t>er</w:t>
      </w:r>
      <w:r w:rsidRPr="008E2B8E">
        <w:rPr>
          <w:spacing w:val="-1"/>
          <w:sz w:val="24"/>
          <w:szCs w:val="24"/>
          <w:lang w:val="it-IT"/>
        </w:rPr>
        <w:t>mi</w:t>
      </w:r>
      <w:r w:rsidRPr="008E2B8E">
        <w:rPr>
          <w:sz w:val="24"/>
          <w:szCs w:val="24"/>
          <w:lang w:val="it-IT"/>
        </w:rPr>
        <w:t>naz</w:t>
      </w:r>
      <w:r w:rsidRPr="008E2B8E">
        <w:rPr>
          <w:spacing w:val="-1"/>
          <w:sz w:val="24"/>
          <w:szCs w:val="24"/>
          <w:lang w:val="it-IT"/>
        </w:rPr>
        <w:t>i</w:t>
      </w:r>
      <w:r w:rsidRPr="008E2B8E">
        <w:rPr>
          <w:sz w:val="24"/>
          <w:szCs w:val="24"/>
          <w:lang w:val="it-IT"/>
        </w:rPr>
        <w:t>o</w:t>
      </w:r>
      <w:r w:rsidRPr="008E2B8E">
        <w:rPr>
          <w:spacing w:val="2"/>
          <w:sz w:val="24"/>
          <w:szCs w:val="24"/>
          <w:lang w:val="it-IT"/>
        </w:rPr>
        <w:t>n</w:t>
      </w:r>
      <w:r w:rsidRPr="008E2B8E">
        <w:rPr>
          <w:sz w:val="24"/>
          <w:szCs w:val="24"/>
          <w:lang w:val="it-IT"/>
        </w:rPr>
        <w:t>e</w:t>
      </w:r>
      <w:r w:rsidRPr="008E2B8E">
        <w:rPr>
          <w:spacing w:val="-11"/>
          <w:sz w:val="24"/>
          <w:szCs w:val="24"/>
          <w:lang w:val="it-IT"/>
        </w:rPr>
        <w:t xml:space="preserve"> </w:t>
      </w:r>
      <w:r w:rsidRPr="008E2B8E">
        <w:rPr>
          <w:spacing w:val="-1"/>
          <w:sz w:val="24"/>
          <w:szCs w:val="24"/>
          <w:lang w:val="it-IT"/>
        </w:rPr>
        <w:t>A</w:t>
      </w:r>
      <w:r w:rsidRPr="008E2B8E">
        <w:rPr>
          <w:sz w:val="24"/>
          <w:szCs w:val="24"/>
          <w:lang w:val="it-IT"/>
        </w:rPr>
        <w:t>NAC n. 6 del</w:t>
      </w:r>
      <w:r w:rsidRPr="008E2B8E">
        <w:rPr>
          <w:spacing w:val="-1"/>
          <w:sz w:val="24"/>
          <w:szCs w:val="24"/>
          <w:lang w:val="it-IT"/>
        </w:rPr>
        <w:t xml:space="preserve"> </w:t>
      </w:r>
      <w:r w:rsidRPr="008E2B8E">
        <w:rPr>
          <w:sz w:val="24"/>
          <w:szCs w:val="24"/>
          <w:lang w:val="it-IT"/>
        </w:rPr>
        <w:t>28 apr</w:t>
      </w:r>
      <w:r w:rsidRPr="008E2B8E">
        <w:rPr>
          <w:spacing w:val="-1"/>
          <w:sz w:val="24"/>
          <w:szCs w:val="24"/>
          <w:lang w:val="it-IT"/>
        </w:rPr>
        <w:t>il</w:t>
      </w:r>
      <w:r w:rsidRPr="008E2B8E">
        <w:rPr>
          <w:sz w:val="24"/>
          <w:szCs w:val="24"/>
          <w:lang w:val="it-IT"/>
        </w:rPr>
        <w:t>e</w:t>
      </w:r>
      <w:r w:rsidRPr="008E2B8E">
        <w:rPr>
          <w:spacing w:val="1"/>
          <w:sz w:val="24"/>
          <w:szCs w:val="24"/>
          <w:lang w:val="it-IT"/>
        </w:rPr>
        <w:t xml:space="preserve"> </w:t>
      </w:r>
      <w:r w:rsidRPr="008E2B8E">
        <w:rPr>
          <w:sz w:val="24"/>
          <w:szCs w:val="24"/>
          <w:lang w:val="it-IT"/>
        </w:rPr>
        <w:t>2015.</w:t>
      </w:r>
    </w:p>
    <w:p w:rsidR="00AB7DD5" w:rsidRPr="008E2B8E" w:rsidRDefault="00AB7DD5" w:rsidP="00FE72CA">
      <w:pPr>
        <w:shd w:val="clear" w:color="auto" w:fill="FFFFFF"/>
        <w:spacing w:before="1" w:line="276" w:lineRule="auto"/>
        <w:ind w:right="2"/>
        <w:rPr>
          <w:sz w:val="14"/>
          <w:szCs w:val="14"/>
          <w:lang w:val="it-IT"/>
        </w:rPr>
      </w:pPr>
    </w:p>
    <w:p w:rsidR="00AB7DD5" w:rsidRPr="008E2B8E" w:rsidRDefault="00466BAB" w:rsidP="00FE72CA">
      <w:pPr>
        <w:shd w:val="clear" w:color="auto" w:fill="FFFFFF"/>
        <w:spacing w:line="276" w:lineRule="auto"/>
        <w:ind w:left="116" w:right="2"/>
        <w:jc w:val="both"/>
        <w:rPr>
          <w:sz w:val="24"/>
          <w:szCs w:val="24"/>
          <w:lang w:val="it-IT"/>
        </w:rPr>
      </w:pPr>
      <w:r w:rsidRPr="008E2B8E">
        <w:rPr>
          <w:sz w:val="24"/>
          <w:szCs w:val="24"/>
          <w:lang w:val="it-IT"/>
        </w:rPr>
        <w:t>R</w:t>
      </w:r>
      <w:r w:rsidRPr="008E2B8E">
        <w:rPr>
          <w:spacing w:val="-1"/>
          <w:sz w:val="24"/>
          <w:szCs w:val="24"/>
          <w:lang w:val="it-IT"/>
        </w:rPr>
        <w:t>el</w:t>
      </w:r>
      <w:r w:rsidRPr="008E2B8E">
        <w:rPr>
          <w:sz w:val="24"/>
          <w:szCs w:val="24"/>
          <w:lang w:val="it-IT"/>
        </w:rPr>
        <w:t>a</w:t>
      </w:r>
      <w:r w:rsidRPr="008E2B8E">
        <w:rPr>
          <w:spacing w:val="-1"/>
          <w:sz w:val="24"/>
          <w:szCs w:val="24"/>
          <w:lang w:val="it-IT"/>
        </w:rPr>
        <w:t>ti</w:t>
      </w:r>
      <w:r w:rsidRPr="008E2B8E">
        <w:rPr>
          <w:sz w:val="24"/>
          <w:szCs w:val="24"/>
          <w:lang w:val="it-IT"/>
        </w:rPr>
        <w:t>v</w:t>
      </w:r>
      <w:r w:rsidRPr="008E2B8E">
        <w:rPr>
          <w:spacing w:val="1"/>
          <w:sz w:val="24"/>
          <w:szCs w:val="24"/>
          <w:lang w:val="it-IT"/>
        </w:rPr>
        <w:t>a</w:t>
      </w:r>
      <w:r w:rsidRPr="008E2B8E">
        <w:rPr>
          <w:spacing w:val="-3"/>
          <w:sz w:val="24"/>
          <w:szCs w:val="24"/>
          <w:lang w:val="it-IT"/>
        </w:rPr>
        <w:t>m</w:t>
      </w:r>
      <w:r w:rsidRPr="008E2B8E">
        <w:rPr>
          <w:spacing w:val="1"/>
          <w:sz w:val="24"/>
          <w:szCs w:val="24"/>
          <w:lang w:val="it-IT"/>
        </w:rPr>
        <w:t>e</w:t>
      </w:r>
      <w:r w:rsidRPr="008E2B8E">
        <w:rPr>
          <w:sz w:val="24"/>
          <w:szCs w:val="24"/>
          <w:lang w:val="it-IT"/>
        </w:rPr>
        <w:t>n</w:t>
      </w:r>
      <w:r w:rsidRPr="008E2B8E">
        <w:rPr>
          <w:spacing w:val="-1"/>
          <w:sz w:val="24"/>
          <w:szCs w:val="24"/>
          <w:lang w:val="it-IT"/>
        </w:rPr>
        <w:t>t</w:t>
      </w:r>
      <w:r w:rsidRPr="008E2B8E">
        <w:rPr>
          <w:sz w:val="24"/>
          <w:szCs w:val="24"/>
          <w:lang w:val="it-IT"/>
        </w:rPr>
        <w:t>e</w:t>
      </w:r>
      <w:r w:rsidRPr="008E2B8E">
        <w:rPr>
          <w:spacing w:val="3"/>
          <w:sz w:val="24"/>
          <w:szCs w:val="24"/>
          <w:lang w:val="it-IT"/>
        </w:rPr>
        <w:t xml:space="preserve"> </w:t>
      </w:r>
      <w:r w:rsidRPr="008E2B8E">
        <w:rPr>
          <w:sz w:val="24"/>
          <w:szCs w:val="24"/>
          <w:lang w:val="it-IT"/>
        </w:rPr>
        <w:t>a</w:t>
      </w:r>
      <w:r w:rsidRPr="008E2B8E">
        <w:rPr>
          <w:spacing w:val="-1"/>
          <w:sz w:val="24"/>
          <w:szCs w:val="24"/>
          <w:lang w:val="it-IT"/>
        </w:rPr>
        <w:t>ll</w:t>
      </w:r>
      <w:r w:rsidRPr="008E2B8E">
        <w:rPr>
          <w:sz w:val="24"/>
          <w:szCs w:val="24"/>
          <w:lang w:val="it-IT"/>
        </w:rPr>
        <w:t>a</w:t>
      </w:r>
      <w:r w:rsidRPr="008E2B8E">
        <w:rPr>
          <w:spacing w:val="1"/>
          <w:sz w:val="24"/>
          <w:szCs w:val="24"/>
          <w:lang w:val="it-IT"/>
        </w:rPr>
        <w:t xml:space="preserve"> </w:t>
      </w:r>
      <w:r w:rsidRPr="008E2B8E">
        <w:rPr>
          <w:sz w:val="24"/>
          <w:szCs w:val="24"/>
          <w:lang w:val="it-IT"/>
        </w:rPr>
        <w:t>ges</w:t>
      </w:r>
      <w:r w:rsidRPr="008E2B8E">
        <w:rPr>
          <w:spacing w:val="-1"/>
          <w:sz w:val="24"/>
          <w:szCs w:val="24"/>
          <w:lang w:val="it-IT"/>
        </w:rPr>
        <w:t>ti</w:t>
      </w:r>
      <w:r w:rsidRPr="008E2B8E">
        <w:rPr>
          <w:sz w:val="24"/>
          <w:szCs w:val="24"/>
          <w:lang w:val="it-IT"/>
        </w:rPr>
        <w:t>one</w:t>
      </w:r>
      <w:r w:rsidRPr="008E2B8E">
        <w:rPr>
          <w:spacing w:val="1"/>
          <w:sz w:val="24"/>
          <w:szCs w:val="24"/>
          <w:lang w:val="it-IT"/>
        </w:rPr>
        <w:t xml:space="preserve"> </w:t>
      </w:r>
      <w:r w:rsidRPr="008E2B8E">
        <w:rPr>
          <w:sz w:val="24"/>
          <w:szCs w:val="24"/>
          <w:lang w:val="it-IT"/>
        </w:rPr>
        <w:t>de</w:t>
      </w:r>
      <w:r w:rsidRPr="008E2B8E">
        <w:rPr>
          <w:spacing w:val="-1"/>
          <w:sz w:val="24"/>
          <w:szCs w:val="24"/>
          <w:lang w:val="it-IT"/>
        </w:rPr>
        <w:t>ll</w:t>
      </w:r>
      <w:r w:rsidRPr="008E2B8E">
        <w:rPr>
          <w:sz w:val="24"/>
          <w:szCs w:val="24"/>
          <w:lang w:val="it-IT"/>
        </w:rPr>
        <w:t>e</w:t>
      </w:r>
      <w:r w:rsidRPr="008E2B8E">
        <w:rPr>
          <w:spacing w:val="1"/>
          <w:sz w:val="24"/>
          <w:szCs w:val="24"/>
          <w:lang w:val="it-IT"/>
        </w:rPr>
        <w:t xml:space="preserve"> </w:t>
      </w:r>
      <w:r w:rsidRPr="008E2B8E">
        <w:rPr>
          <w:sz w:val="24"/>
          <w:szCs w:val="24"/>
          <w:lang w:val="it-IT"/>
        </w:rPr>
        <w:t>segna</w:t>
      </w:r>
      <w:r w:rsidRPr="008E2B8E">
        <w:rPr>
          <w:spacing w:val="-1"/>
          <w:sz w:val="24"/>
          <w:szCs w:val="24"/>
          <w:lang w:val="it-IT"/>
        </w:rPr>
        <w:t>l</w:t>
      </w:r>
      <w:r w:rsidRPr="008E2B8E">
        <w:rPr>
          <w:sz w:val="24"/>
          <w:szCs w:val="24"/>
          <w:lang w:val="it-IT"/>
        </w:rPr>
        <w:t>az</w:t>
      </w:r>
      <w:r w:rsidRPr="008E2B8E">
        <w:rPr>
          <w:spacing w:val="-1"/>
          <w:sz w:val="24"/>
          <w:szCs w:val="24"/>
          <w:lang w:val="it-IT"/>
        </w:rPr>
        <w:t>i</w:t>
      </w:r>
      <w:r w:rsidRPr="008E2B8E">
        <w:rPr>
          <w:sz w:val="24"/>
          <w:szCs w:val="24"/>
          <w:lang w:val="it-IT"/>
        </w:rPr>
        <w:t>on</w:t>
      </w:r>
      <w:r w:rsidRPr="008E2B8E">
        <w:rPr>
          <w:spacing w:val="-1"/>
          <w:sz w:val="24"/>
          <w:szCs w:val="24"/>
          <w:lang w:val="it-IT"/>
        </w:rPr>
        <w:t>i</w:t>
      </w:r>
      <w:r w:rsidRPr="008E2B8E">
        <w:rPr>
          <w:sz w:val="24"/>
          <w:szCs w:val="24"/>
          <w:lang w:val="it-IT"/>
        </w:rPr>
        <w:t>,</w:t>
      </w:r>
      <w:r w:rsidRPr="008E2B8E">
        <w:rPr>
          <w:spacing w:val="4"/>
          <w:sz w:val="24"/>
          <w:szCs w:val="24"/>
          <w:lang w:val="it-IT"/>
        </w:rPr>
        <w:t xml:space="preserve"> </w:t>
      </w:r>
      <w:r w:rsidRPr="008E2B8E">
        <w:rPr>
          <w:spacing w:val="-1"/>
          <w:sz w:val="24"/>
          <w:szCs w:val="24"/>
          <w:lang w:val="it-IT"/>
        </w:rPr>
        <w:t>l</w:t>
      </w:r>
      <w:r w:rsidRPr="008E2B8E">
        <w:rPr>
          <w:sz w:val="24"/>
          <w:szCs w:val="24"/>
          <w:lang w:val="it-IT"/>
        </w:rPr>
        <w:t>a procedura</w:t>
      </w:r>
      <w:r w:rsidRPr="008E2B8E">
        <w:rPr>
          <w:spacing w:val="1"/>
          <w:sz w:val="24"/>
          <w:szCs w:val="24"/>
          <w:lang w:val="it-IT"/>
        </w:rPr>
        <w:t xml:space="preserve"> </w:t>
      </w:r>
      <w:r w:rsidRPr="008E2B8E">
        <w:rPr>
          <w:sz w:val="24"/>
          <w:szCs w:val="24"/>
          <w:lang w:val="it-IT"/>
        </w:rPr>
        <w:t>appron</w:t>
      </w:r>
      <w:r w:rsidRPr="008E2B8E">
        <w:rPr>
          <w:spacing w:val="-1"/>
          <w:sz w:val="24"/>
          <w:szCs w:val="24"/>
          <w:lang w:val="it-IT"/>
        </w:rPr>
        <w:t>t</w:t>
      </w:r>
      <w:r w:rsidRPr="008E2B8E">
        <w:rPr>
          <w:sz w:val="24"/>
          <w:szCs w:val="24"/>
          <w:lang w:val="it-IT"/>
        </w:rPr>
        <w:t>a</w:t>
      </w:r>
      <w:r w:rsidRPr="008E2B8E">
        <w:rPr>
          <w:spacing w:val="-1"/>
          <w:sz w:val="24"/>
          <w:szCs w:val="24"/>
          <w:lang w:val="it-IT"/>
        </w:rPr>
        <w:t>t</w:t>
      </w:r>
      <w:r w:rsidRPr="008E2B8E">
        <w:rPr>
          <w:sz w:val="24"/>
          <w:szCs w:val="24"/>
          <w:lang w:val="it-IT"/>
        </w:rPr>
        <w:t>a</w:t>
      </w:r>
      <w:r w:rsidRPr="008E2B8E">
        <w:rPr>
          <w:spacing w:val="1"/>
          <w:sz w:val="24"/>
          <w:szCs w:val="24"/>
          <w:lang w:val="it-IT"/>
        </w:rPr>
        <w:t xml:space="preserve"> </w:t>
      </w:r>
      <w:r w:rsidR="006824FD" w:rsidRPr="008E2B8E">
        <w:rPr>
          <w:sz w:val="24"/>
          <w:szCs w:val="24"/>
          <w:lang w:val="it-IT"/>
        </w:rPr>
        <w:t>dall’OCT</w:t>
      </w:r>
      <w:r w:rsidRPr="008E2B8E">
        <w:rPr>
          <w:sz w:val="24"/>
          <w:szCs w:val="24"/>
          <w:lang w:val="it-IT"/>
        </w:rPr>
        <w:t xml:space="preserve"> prevede che:</w:t>
      </w:r>
    </w:p>
    <w:p w:rsidR="00AB7DD5" w:rsidRPr="008E2B8E" w:rsidRDefault="00AB7DD5" w:rsidP="00FE72CA">
      <w:pPr>
        <w:shd w:val="clear" w:color="auto" w:fill="FFFFFF"/>
        <w:spacing w:line="276" w:lineRule="auto"/>
        <w:ind w:left="116" w:right="2"/>
        <w:jc w:val="both"/>
        <w:rPr>
          <w:sz w:val="19"/>
          <w:szCs w:val="19"/>
          <w:lang w:val="it-IT"/>
        </w:rPr>
      </w:pPr>
    </w:p>
    <w:p w:rsidR="00AB7DD5" w:rsidRPr="008E2B8E" w:rsidRDefault="00466BAB" w:rsidP="00FE72CA">
      <w:pPr>
        <w:shd w:val="clear" w:color="auto" w:fill="FFFFFF"/>
        <w:tabs>
          <w:tab w:val="left" w:pos="920"/>
        </w:tabs>
        <w:spacing w:line="276" w:lineRule="auto"/>
        <w:ind w:left="836" w:right="2" w:hanging="360"/>
        <w:jc w:val="both"/>
        <w:rPr>
          <w:sz w:val="24"/>
          <w:szCs w:val="24"/>
          <w:lang w:val="it-IT"/>
        </w:rPr>
      </w:pPr>
      <w:r w:rsidRPr="008E2B8E">
        <w:rPr>
          <w:sz w:val="24"/>
          <w:szCs w:val="24"/>
          <w:lang w:val="it-IT"/>
        </w:rPr>
        <w:t>1.</w:t>
      </w:r>
      <w:r w:rsidRPr="008E2B8E">
        <w:rPr>
          <w:sz w:val="24"/>
          <w:szCs w:val="24"/>
          <w:lang w:val="it-IT"/>
        </w:rPr>
        <w:tab/>
      </w:r>
      <w:r w:rsidRPr="008E2B8E">
        <w:rPr>
          <w:sz w:val="24"/>
          <w:szCs w:val="24"/>
          <w:lang w:val="it-IT"/>
        </w:rPr>
        <w:tab/>
      </w:r>
      <w:r w:rsidR="00E94A00">
        <w:rPr>
          <w:spacing w:val="-13"/>
          <w:sz w:val="24"/>
          <w:szCs w:val="24"/>
          <w:lang w:val="it-IT"/>
        </w:rPr>
        <w:t>Venga</w:t>
      </w:r>
      <w:r w:rsidRPr="008E2B8E">
        <w:rPr>
          <w:spacing w:val="29"/>
          <w:sz w:val="24"/>
          <w:szCs w:val="24"/>
          <w:lang w:val="it-IT"/>
        </w:rPr>
        <w:t xml:space="preserve"> </w:t>
      </w:r>
      <w:r w:rsidRPr="008E2B8E">
        <w:rPr>
          <w:spacing w:val="-1"/>
          <w:sz w:val="24"/>
          <w:szCs w:val="24"/>
          <w:lang w:val="it-IT"/>
        </w:rPr>
        <w:t>i</w:t>
      </w:r>
      <w:r w:rsidRPr="008E2B8E">
        <w:rPr>
          <w:sz w:val="24"/>
          <w:szCs w:val="24"/>
          <w:lang w:val="it-IT"/>
        </w:rPr>
        <w:t>nser</w:t>
      </w:r>
      <w:r w:rsidRPr="008E2B8E">
        <w:rPr>
          <w:spacing w:val="-1"/>
          <w:sz w:val="24"/>
          <w:szCs w:val="24"/>
          <w:lang w:val="it-IT"/>
        </w:rPr>
        <w:t>it</w:t>
      </w:r>
      <w:r w:rsidRPr="008E2B8E">
        <w:rPr>
          <w:sz w:val="24"/>
          <w:szCs w:val="24"/>
          <w:lang w:val="it-IT"/>
        </w:rPr>
        <w:t>o</w:t>
      </w:r>
      <w:r w:rsidRPr="008E2B8E">
        <w:rPr>
          <w:spacing w:val="31"/>
          <w:sz w:val="24"/>
          <w:szCs w:val="24"/>
          <w:lang w:val="it-IT"/>
        </w:rPr>
        <w:t xml:space="preserve"> </w:t>
      </w:r>
      <w:r w:rsidRPr="008E2B8E">
        <w:rPr>
          <w:spacing w:val="-1"/>
          <w:sz w:val="24"/>
          <w:szCs w:val="24"/>
          <w:lang w:val="it-IT"/>
        </w:rPr>
        <w:t>i</w:t>
      </w:r>
      <w:r w:rsidRPr="008E2B8E">
        <w:rPr>
          <w:sz w:val="24"/>
          <w:szCs w:val="24"/>
          <w:lang w:val="it-IT"/>
        </w:rPr>
        <w:t>l</w:t>
      </w:r>
      <w:r w:rsidRPr="008E2B8E">
        <w:rPr>
          <w:spacing w:val="31"/>
          <w:sz w:val="24"/>
          <w:szCs w:val="24"/>
          <w:lang w:val="it-IT"/>
        </w:rPr>
        <w:t xml:space="preserve"> </w:t>
      </w:r>
      <w:r w:rsidRPr="008E2B8E">
        <w:rPr>
          <w:sz w:val="24"/>
          <w:szCs w:val="24"/>
          <w:lang w:val="it-IT"/>
        </w:rPr>
        <w:t>“Mode</w:t>
      </w:r>
      <w:r w:rsidRPr="008E2B8E">
        <w:rPr>
          <w:spacing w:val="-1"/>
          <w:sz w:val="24"/>
          <w:szCs w:val="24"/>
          <w:lang w:val="it-IT"/>
        </w:rPr>
        <w:t>ll</w:t>
      </w:r>
      <w:r w:rsidRPr="008E2B8E">
        <w:rPr>
          <w:sz w:val="24"/>
          <w:szCs w:val="24"/>
          <w:lang w:val="it-IT"/>
        </w:rPr>
        <w:t>o</w:t>
      </w:r>
      <w:r w:rsidRPr="008E2B8E">
        <w:rPr>
          <w:spacing w:val="32"/>
          <w:sz w:val="24"/>
          <w:szCs w:val="24"/>
          <w:lang w:val="it-IT"/>
        </w:rPr>
        <w:t xml:space="preserve"> </w:t>
      </w:r>
      <w:r w:rsidRPr="008E2B8E">
        <w:rPr>
          <w:sz w:val="24"/>
          <w:szCs w:val="24"/>
          <w:lang w:val="it-IT"/>
        </w:rPr>
        <w:t>di</w:t>
      </w:r>
      <w:r w:rsidRPr="008E2B8E">
        <w:rPr>
          <w:spacing w:val="29"/>
          <w:sz w:val="24"/>
          <w:szCs w:val="24"/>
          <w:lang w:val="it-IT"/>
        </w:rPr>
        <w:t xml:space="preserve"> </w:t>
      </w:r>
      <w:r w:rsidRPr="008E2B8E">
        <w:rPr>
          <w:sz w:val="24"/>
          <w:szCs w:val="24"/>
          <w:lang w:val="it-IT"/>
        </w:rPr>
        <w:t>segna</w:t>
      </w:r>
      <w:r w:rsidRPr="008E2B8E">
        <w:rPr>
          <w:spacing w:val="-1"/>
          <w:sz w:val="24"/>
          <w:szCs w:val="24"/>
          <w:lang w:val="it-IT"/>
        </w:rPr>
        <w:t>l</w:t>
      </w:r>
      <w:r w:rsidRPr="008E2B8E">
        <w:rPr>
          <w:sz w:val="24"/>
          <w:szCs w:val="24"/>
          <w:lang w:val="it-IT"/>
        </w:rPr>
        <w:t>az</w:t>
      </w:r>
      <w:r w:rsidRPr="008E2B8E">
        <w:rPr>
          <w:spacing w:val="-1"/>
          <w:sz w:val="24"/>
          <w:szCs w:val="24"/>
          <w:lang w:val="it-IT"/>
        </w:rPr>
        <w:t>i</w:t>
      </w:r>
      <w:r w:rsidRPr="008E2B8E">
        <w:rPr>
          <w:sz w:val="24"/>
          <w:szCs w:val="24"/>
          <w:lang w:val="it-IT"/>
        </w:rPr>
        <w:t>one</w:t>
      </w:r>
      <w:r w:rsidRPr="008E2B8E">
        <w:rPr>
          <w:spacing w:val="31"/>
          <w:sz w:val="24"/>
          <w:szCs w:val="24"/>
          <w:lang w:val="it-IT"/>
        </w:rPr>
        <w:t xml:space="preserve"> </w:t>
      </w:r>
      <w:r w:rsidRPr="008E2B8E">
        <w:rPr>
          <w:sz w:val="24"/>
          <w:szCs w:val="24"/>
          <w:lang w:val="it-IT"/>
        </w:rPr>
        <w:t>di</w:t>
      </w:r>
      <w:r w:rsidRPr="008E2B8E">
        <w:rPr>
          <w:spacing w:val="31"/>
          <w:sz w:val="24"/>
          <w:szCs w:val="24"/>
          <w:lang w:val="it-IT"/>
        </w:rPr>
        <w:t xml:space="preserve"> </w:t>
      </w:r>
      <w:r w:rsidRPr="008E2B8E">
        <w:rPr>
          <w:sz w:val="24"/>
          <w:szCs w:val="24"/>
          <w:lang w:val="it-IT"/>
        </w:rPr>
        <w:t>condo</w:t>
      </w:r>
      <w:r w:rsidRPr="008E2B8E">
        <w:rPr>
          <w:spacing w:val="-1"/>
          <w:sz w:val="24"/>
          <w:szCs w:val="24"/>
          <w:lang w:val="it-IT"/>
        </w:rPr>
        <w:t>tt</w:t>
      </w:r>
      <w:r w:rsidRPr="008E2B8E">
        <w:rPr>
          <w:sz w:val="24"/>
          <w:szCs w:val="24"/>
          <w:lang w:val="it-IT"/>
        </w:rPr>
        <w:t>e</w:t>
      </w:r>
      <w:r w:rsidRPr="008E2B8E">
        <w:rPr>
          <w:spacing w:val="31"/>
          <w:sz w:val="24"/>
          <w:szCs w:val="24"/>
          <w:lang w:val="it-IT"/>
        </w:rPr>
        <w:t xml:space="preserve"> </w:t>
      </w:r>
      <w:r w:rsidRPr="008E2B8E">
        <w:rPr>
          <w:spacing w:val="-1"/>
          <w:sz w:val="24"/>
          <w:szCs w:val="24"/>
          <w:lang w:val="it-IT"/>
        </w:rPr>
        <w:t>ill</w:t>
      </w:r>
      <w:r w:rsidRPr="008E2B8E">
        <w:rPr>
          <w:sz w:val="24"/>
          <w:szCs w:val="24"/>
          <w:lang w:val="it-IT"/>
        </w:rPr>
        <w:t>ec</w:t>
      </w:r>
      <w:r w:rsidRPr="008E2B8E">
        <w:rPr>
          <w:spacing w:val="1"/>
          <w:sz w:val="24"/>
          <w:szCs w:val="24"/>
          <w:lang w:val="it-IT"/>
        </w:rPr>
        <w:t>i</w:t>
      </w:r>
      <w:r w:rsidRPr="008E2B8E">
        <w:rPr>
          <w:spacing w:val="-1"/>
          <w:sz w:val="24"/>
          <w:szCs w:val="24"/>
          <w:lang w:val="it-IT"/>
        </w:rPr>
        <w:t>t</w:t>
      </w:r>
      <w:r w:rsidRPr="008E2B8E">
        <w:rPr>
          <w:sz w:val="24"/>
          <w:szCs w:val="24"/>
          <w:lang w:val="it-IT"/>
        </w:rPr>
        <w:t>e”</w:t>
      </w:r>
      <w:r w:rsidRPr="008E2B8E">
        <w:rPr>
          <w:spacing w:val="33"/>
          <w:sz w:val="24"/>
          <w:szCs w:val="24"/>
          <w:lang w:val="it-IT"/>
        </w:rPr>
        <w:t xml:space="preserve"> </w:t>
      </w:r>
      <w:r w:rsidRPr="008E2B8E">
        <w:rPr>
          <w:sz w:val="24"/>
          <w:szCs w:val="24"/>
          <w:lang w:val="it-IT"/>
        </w:rPr>
        <w:t>co</w:t>
      </w:r>
      <w:r w:rsidRPr="008E2B8E">
        <w:rPr>
          <w:spacing w:val="-3"/>
          <w:sz w:val="24"/>
          <w:szCs w:val="24"/>
          <w:lang w:val="it-IT"/>
        </w:rPr>
        <w:t>m</w:t>
      </w:r>
      <w:r w:rsidRPr="008E2B8E">
        <w:rPr>
          <w:sz w:val="24"/>
          <w:szCs w:val="24"/>
          <w:lang w:val="it-IT"/>
        </w:rPr>
        <w:t>e</w:t>
      </w:r>
      <w:r w:rsidRPr="008E2B8E">
        <w:rPr>
          <w:spacing w:val="31"/>
          <w:sz w:val="24"/>
          <w:szCs w:val="24"/>
          <w:lang w:val="it-IT"/>
        </w:rPr>
        <w:t xml:space="preserve"> </w:t>
      </w:r>
      <w:r w:rsidRPr="008E2B8E">
        <w:rPr>
          <w:spacing w:val="-3"/>
          <w:sz w:val="24"/>
          <w:szCs w:val="24"/>
          <w:lang w:val="it-IT"/>
        </w:rPr>
        <w:t>m</w:t>
      </w:r>
      <w:r w:rsidRPr="008E2B8E">
        <w:rPr>
          <w:sz w:val="24"/>
          <w:szCs w:val="24"/>
          <w:lang w:val="it-IT"/>
        </w:rPr>
        <w:t>o</w:t>
      </w:r>
      <w:r w:rsidRPr="008E2B8E">
        <w:rPr>
          <w:spacing w:val="2"/>
          <w:sz w:val="24"/>
          <w:szCs w:val="24"/>
          <w:lang w:val="it-IT"/>
        </w:rPr>
        <w:t>d</w:t>
      </w:r>
      <w:r w:rsidRPr="008E2B8E">
        <w:rPr>
          <w:sz w:val="24"/>
          <w:szCs w:val="24"/>
          <w:lang w:val="it-IT"/>
        </w:rPr>
        <w:t>e</w:t>
      </w:r>
      <w:r w:rsidRPr="008E2B8E">
        <w:rPr>
          <w:spacing w:val="-1"/>
          <w:sz w:val="24"/>
          <w:szCs w:val="24"/>
          <w:lang w:val="it-IT"/>
        </w:rPr>
        <w:t>ll</w:t>
      </w:r>
      <w:r w:rsidRPr="008E2B8E">
        <w:rPr>
          <w:sz w:val="24"/>
          <w:szCs w:val="24"/>
          <w:lang w:val="it-IT"/>
        </w:rPr>
        <w:t>o</w:t>
      </w:r>
      <w:r w:rsidRPr="008E2B8E">
        <w:rPr>
          <w:spacing w:val="34"/>
          <w:sz w:val="24"/>
          <w:szCs w:val="24"/>
          <w:lang w:val="it-IT"/>
        </w:rPr>
        <w:t xml:space="preserve"> </w:t>
      </w:r>
      <w:r w:rsidRPr="008E2B8E">
        <w:rPr>
          <w:sz w:val="24"/>
          <w:szCs w:val="24"/>
          <w:lang w:val="it-IT"/>
        </w:rPr>
        <w:t>au</w:t>
      </w:r>
      <w:r w:rsidRPr="008E2B8E">
        <w:rPr>
          <w:spacing w:val="-1"/>
          <w:sz w:val="24"/>
          <w:szCs w:val="24"/>
          <w:lang w:val="it-IT"/>
        </w:rPr>
        <w:t>t</w:t>
      </w:r>
      <w:r w:rsidRPr="008E2B8E">
        <w:rPr>
          <w:sz w:val="24"/>
          <w:szCs w:val="24"/>
          <w:lang w:val="it-IT"/>
        </w:rPr>
        <w:t>ono</w:t>
      </w:r>
      <w:r w:rsidRPr="008E2B8E">
        <w:rPr>
          <w:spacing w:val="-3"/>
          <w:sz w:val="24"/>
          <w:szCs w:val="24"/>
          <w:lang w:val="it-IT"/>
        </w:rPr>
        <w:t>m</w:t>
      </w:r>
      <w:r w:rsidRPr="008E2B8E">
        <w:rPr>
          <w:sz w:val="24"/>
          <w:szCs w:val="24"/>
          <w:lang w:val="it-IT"/>
        </w:rPr>
        <w:t>o</w:t>
      </w:r>
      <w:r w:rsidRPr="008E2B8E">
        <w:rPr>
          <w:spacing w:val="34"/>
          <w:sz w:val="24"/>
          <w:szCs w:val="24"/>
          <w:lang w:val="it-IT"/>
        </w:rPr>
        <w:t xml:space="preserve"> </w:t>
      </w:r>
      <w:r w:rsidRPr="008E2B8E">
        <w:rPr>
          <w:spacing w:val="-1"/>
          <w:sz w:val="24"/>
          <w:szCs w:val="24"/>
          <w:lang w:val="it-IT"/>
        </w:rPr>
        <w:t>s</w:t>
      </w:r>
      <w:r w:rsidRPr="008E2B8E">
        <w:rPr>
          <w:sz w:val="24"/>
          <w:szCs w:val="24"/>
          <w:lang w:val="it-IT"/>
        </w:rPr>
        <w:t>ul s</w:t>
      </w:r>
      <w:r w:rsidRPr="008E2B8E">
        <w:rPr>
          <w:spacing w:val="-1"/>
          <w:sz w:val="24"/>
          <w:szCs w:val="24"/>
          <w:lang w:val="it-IT"/>
        </w:rPr>
        <w:t>it</w:t>
      </w:r>
      <w:r w:rsidRPr="008E2B8E">
        <w:rPr>
          <w:sz w:val="24"/>
          <w:szCs w:val="24"/>
          <w:lang w:val="it-IT"/>
        </w:rPr>
        <w:t xml:space="preserve">o </w:t>
      </w:r>
      <w:r w:rsidRPr="008E2B8E">
        <w:rPr>
          <w:spacing w:val="-1"/>
          <w:sz w:val="24"/>
          <w:szCs w:val="24"/>
          <w:lang w:val="it-IT"/>
        </w:rPr>
        <w:t>i</w:t>
      </w:r>
      <w:r w:rsidRPr="008E2B8E">
        <w:rPr>
          <w:sz w:val="24"/>
          <w:szCs w:val="24"/>
          <w:lang w:val="it-IT"/>
        </w:rPr>
        <w:t>s</w:t>
      </w:r>
      <w:r w:rsidRPr="008E2B8E">
        <w:rPr>
          <w:spacing w:val="-1"/>
          <w:sz w:val="24"/>
          <w:szCs w:val="24"/>
          <w:lang w:val="it-IT"/>
        </w:rPr>
        <w:t>tit</w:t>
      </w:r>
      <w:r w:rsidRPr="008E2B8E">
        <w:rPr>
          <w:sz w:val="24"/>
          <w:szCs w:val="24"/>
          <w:lang w:val="it-IT"/>
        </w:rPr>
        <w:t>uz</w:t>
      </w:r>
      <w:r w:rsidRPr="008E2B8E">
        <w:rPr>
          <w:spacing w:val="-1"/>
          <w:sz w:val="24"/>
          <w:szCs w:val="24"/>
          <w:lang w:val="it-IT"/>
        </w:rPr>
        <w:t>i</w:t>
      </w:r>
      <w:r w:rsidRPr="008E2B8E">
        <w:rPr>
          <w:sz w:val="24"/>
          <w:szCs w:val="24"/>
          <w:lang w:val="it-IT"/>
        </w:rPr>
        <w:t>on</w:t>
      </w:r>
      <w:r w:rsidRPr="008E2B8E">
        <w:rPr>
          <w:spacing w:val="1"/>
          <w:sz w:val="24"/>
          <w:szCs w:val="24"/>
          <w:lang w:val="it-IT"/>
        </w:rPr>
        <w:t>a</w:t>
      </w:r>
      <w:r w:rsidRPr="008E2B8E">
        <w:rPr>
          <w:spacing w:val="-1"/>
          <w:sz w:val="24"/>
          <w:szCs w:val="24"/>
          <w:lang w:val="it-IT"/>
        </w:rPr>
        <w:t>l</w:t>
      </w:r>
      <w:r w:rsidRPr="008E2B8E">
        <w:rPr>
          <w:sz w:val="24"/>
          <w:szCs w:val="24"/>
          <w:lang w:val="it-IT"/>
        </w:rPr>
        <w:t>e</w:t>
      </w:r>
      <w:r w:rsidRPr="008E2B8E">
        <w:rPr>
          <w:spacing w:val="3"/>
          <w:sz w:val="24"/>
          <w:szCs w:val="24"/>
          <w:lang w:val="it-IT"/>
        </w:rPr>
        <w:t xml:space="preserve"> </w:t>
      </w:r>
      <w:r w:rsidR="006824FD" w:rsidRPr="008E2B8E">
        <w:rPr>
          <w:sz w:val="24"/>
          <w:szCs w:val="24"/>
          <w:lang w:val="it-IT"/>
        </w:rPr>
        <w:t>dell’OCT</w:t>
      </w:r>
      <w:r w:rsidRPr="008E2B8E">
        <w:rPr>
          <w:sz w:val="24"/>
          <w:szCs w:val="24"/>
          <w:lang w:val="it-IT"/>
        </w:rPr>
        <w:t>, sez</w:t>
      </w:r>
      <w:r w:rsidRPr="008E2B8E">
        <w:rPr>
          <w:spacing w:val="-1"/>
          <w:sz w:val="24"/>
          <w:szCs w:val="24"/>
          <w:lang w:val="it-IT"/>
        </w:rPr>
        <w:t>i</w:t>
      </w:r>
      <w:r w:rsidRPr="008E2B8E">
        <w:rPr>
          <w:sz w:val="24"/>
          <w:szCs w:val="24"/>
          <w:lang w:val="it-IT"/>
        </w:rPr>
        <w:t>one</w:t>
      </w:r>
      <w:r w:rsidRPr="008E2B8E">
        <w:rPr>
          <w:spacing w:val="1"/>
          <w:sz w:val="24"/>
          <w:szCs w:val="24"/>
          <w:lang w:val="it-IT"/>
        </w:rPr>
        <w:t xml:space="preserve"> </w:t>
      </w:r>
      <w:r w:rsidRPr="008E2B8E">
        <w:rPr>
          <w:sz w:val="24"/>
          <w:szCs w:val="24"/>
          <w:lang w:val="it-IT"/>
        </w:rPr>
        <w:t>“</w:t>
      </w:r>
      <w:r w:rsidR="006824FD" w:rsidRPr="008E2B8E">
        <w:rPr>
          <w:sz w:val="24"/>
          <w:szCs w:val="24"/>
          <w:lang w:val="it-IT"/>
        </w:rPr>
        <w:t>Amministrazione</w:t>
      </w:r>
      <w:r w:rsidRPr="008E2B8E">
        <w:rPr>
          <w:spacing w:val="2"/>
          <w:sz w:val="24"/>
          <w:szCs w:val="24"/>
          <w:lang w:val="it-IT"/>
        </w:rPr>
        <w:t xml:space="preserve"> </w:t>
      </w:r>
      <w:r w:rsidRPr="008E2B8E">
        <w:rPr>
          <w:spacing w:val="-1"/>
          <w:sz w:val="24"/>
          <w:szCs w:val="24"/>
          <w:lang w:val="it-IT"/>
        </w:rPr>
        <w:t>t</w:t>
      </w:r>
      <w:r w:rsidRPr="008E2B8E">
        <w:rPr>
          <w:sz w:val="24"/>
          <w:szCs w:val="24"/>
          <w:lang w:val="it-IT"/>
        </w:rPr>
        <w:t>rasparen</w:t>
      </w:r>
      <w:r w:rsidRPr="008E2B8E">
        <w:rPr>
          <w:spacing w:val="-1"/>
          <w:sz w:val="24"/>
          <w:szCs w:val="24"/>
          <w:lang w:val="it-IT"/>
        </w:rPr>
        <w:t>t</w:t>
      </w:r>
      <w:r w:rsidRPr="008E2B8E">
        <w:rPr>
          <w:spacing w:val="1"/>
          <w:sz w:val="24"/>
          <w:szCs w:val="24"/>
          <w:lang w:val="it-IT"/>
        </w:rPr>
        <w:t>e</w:t>
      </w:r>
      <w:r w:rsidRPr="008E2B8E">
        <w:rPr>
          <w:sz w:val="24"/>
          <w:szCs w:val="24"/>
          <w:lang w:val="it-IT"/>
        </w:rPr>
        <w:t>”,</w:t>
      </w:r>
      <w:r w:rsidRPr="008E2B8E">
        <w:rPr>
          <w:spacing w:val="2"/>
          <w:sz w:val="24"/>
          <w:szCs w:val="24"/>
          <w:lang w:val="it-IT"/>
        </w:rPr>
        <w:t xml:space="preserve"> </w:t>
      </w:r>
      <w:r w:rsidRPr="008E2B8E">
        <w:rPr>
          <w:sz w:val="24"/>
          <w:szCs w:val="24"/>
          <w:lang w:val="it-IT"/>
        </w:rPr>
        <w:t>ne</w:t>
      </w:r>
      <w:r w:rsidRPr="008E2B8E">
        <w:rPr>
          <w:spacing w:val="-1"/>
          <w:sz w:val="24"/>
          <w:szCs w:val="24"/>
          <w:lang w:val="it-IT"/>
        </w:rPr>
        <w:t>ll</w:t>
      </w:r>
      <w:r w:rsidRPr="008E2B8E">
        <w:rPr>
          <w:sz w:val="24"/>
          <w:szCs w:val="24"/>
          <w:lang w:val="it-IT"/>
        </w:rPr>
        <w:t>a</w:t>
      </w:r>
      <w:r w:rsidRPr="008E2B8E">
        <w:rPr>
          <w:spacing w:val="1"/>
          <w:sz w:val="24"/>
          <w:szCs w:val="24"/>
          <w:lang w:val="it-IT"/>
        </w:rPr>
        <w:t xml:space="preserve"> </w:t>
      </w:r>
      <w:r w:rsidRPr="008E2B8E">
        <w:rPr>
          <w:sz w:val="24"/>
          <w:szCs w:val="24"/>
          <w:lang w:val="it-IT"/>
        </w:rPr>
        <w:t>so</w:t>
      </w:r>
      <w:r w:rsidRPr="008E2B8E">
        <w:rPr>
          <w:spacing w:val="-1"/>
          <w:sz w:val="24"/>
          <w:szCs w:val="24"/>
          <w:lang w:val="it-IT"/>
        </w:rPr>
        <w:t>tt</w:t>
      </w:r>
      <w:r w:rsidRPr="008E2B8E">
        <w:rPr>
          <w:sz w:val="24"/>
          <w:szCs w:val="24"/>
          <w:lang w:val="it-IT"/>
        </w:rPr>
        <w:t>o</w:t>
      </w:r>
      <w:r w:rsidRPr="008E2B8E">
        <w:rPr>
          <w:spacing w:val="-1"/>
          <w:sz w:val="24"/>
          <w:szCs w:val="24"/>
          <w:lang w:val="it-IT"/>
        </w:rPr>
        <w:t>s</w:t>
      </w:r>
      <w:r w:rsidRPr="008E2B8E">
        <w:rPr>
          <w:sz w:val="24"/>
          <w:szCs w:val="24"/>
          <w:lang w:val="it-IT"/>
        </w:rPr>
        <w:t>ez</w:t>
      </w:r>
      <w:r w:rsidRPr="008E2B8E">
        <w:rPr>
          <w:spacing w:val="-1"/>
          <w:sz w:val="24"/>
          <w:szCs w:val="24"/>
          <w:lang w:val="it-IT"/>
        </w:rPr>
        <w:t>i</w:t>
      </w:r>
      <w:r w:rsidRPr="008E2B8E">
        <w:rPr>
          <w:sz w:val="24"/>
          <w:szCs w:val="24"/>
          <w:lang w:val="it-IT"/>
        </w:rPr>
        <w:t>one</w:t>
      </w:r>
      <w:r w:rsidRPr="008E2B8E">
        <w:rPr>
          <w:spacing w:val="1"/>
          <w:sz w:val="24"/>
          <w:szCs w:val="24"/>
          <w:lang w:val="it-IT"/>
        </w:rPr>
        <w:t xml:space="preserve"> “</w:t>
      </w:r>
      <w:r w:rsidRPr="008E2B8E">
        <w:rPr>
          <w:sz w:val="24"/>
          <w:szCs w:val="24"/>
          <w:lang w:val="it-IT"/>
        </w:rPr>
        <w:t>A</w:t>
      </w:r>
      <w:r w:rsidRPr="008E2B8E">
        <w:rPr>
          <w:spacing w:val="-1"/>
          <w:sz w:val="24"/>
          <w:szCs w:val="24"/>
          <w:lang w:val="it-IT"/>
        </w:rPr>
        <w:t>lt</w:t>
      </w:r>
      <w:r w:rsidRPr="008E2B8E">
        <w:rPr>
          <w:sz w:val="24"/>
          <w:szCs w:val="24"/>
          <w:lang w:val="it-IT"/>
        </w:rPr>
        <w:t>ri</w:t>
      </w:r>
      <w:r w:rsidRPr="008E2B8E">
        <w:rPr>
          <w:spacing w:val="-1"/>
          <w:sz w:val="24"/>
          <w:szCs w:val="24"/>
          <w:lang w:val="it-IT"/>
        </w:rPr>
        <w:t xml:space="preserve"> </w:t>
      </w:r>
      <w:r w:rsidRPr="008E2B8E">
        <w:rPr>
          <w:sz w:val="24"/>
          <w:szCs w:val="24"/>
          <w:lang w:val="it-IT"/>
        </w:rPr>
        <w:t>con</w:t>
      </w:r>
      <w:r w:rsidRPr="008E2B8E">
        <w:rPr>
          <w:spacing w:val="-1"/>
          <w:sz w:val="24"/>
          <w:szCs w:val="24"/>
          <w:lang w:val="it-IT"/>
        </w:rPr>
        <w:t>t</w:t>
      </w:r>
      <w:r w:rsidRPr="008E2B8E">
        <w:rPr>
          <w:sz w:val="24"/>
          <w:szCs w:val="24"/>
          <w:lang w:val="it-IT"/>
        </w:rPr>
        <w:t>enu</w:t>
      </w:r>
      <w:r w:rsidRPr="008E2B8E">
        <w:rPr>
          <w:spacing w:val="-1"/>
          <w:sz w:val="24"/>
          <w:szCs w:val="24"/>
          <w:lang w:val="it-IT"/>
        </w:rPr>
        <w:t>t</w:t>
      </w:r>
      <w:r w:rsidRPr="008E2B8E">
        <w:rPr>
          <w:sz w:val="24"/>
          <w:szCs w:val="24"/>
          <w:lang w:val="it-IT"/>
        </w:rPr>
        <w:t>i</w:t>
      </w:r>
      <w:r w:rsidRPr="008E2B8E">
        <w:rPr>
          <w:spacing w:val="3"/>
          <w:sz w:val="24"/>
          <w:szCs w:val="24"/>
          <w:lang w:val="it-IT"/>
        </w:rPr>
        <w:t xml:space="preserve"> </w:t>
      </w:r>
      <w:r w:rsidR="006824FD" w:rsidRPr="008E2B8E">
        <w:rPr>
          <w:sz w:val="24"/>
          <w:szCs w:val="24"/>
          <w:lang w:val="it-IT"/>
        </w:rPr>
        <w:t>–</w:t>
      </w:r>
      <w:r w:rsidRPr="008E2B8E">
        <w:rPr>
          <w:sz w:val="24"/>
          <w:szCs w:val="24"/>
          <w:lang w:val="it-IT"/>
        </w:rPr>
        <w:t xml:space="preserve"> </w:t>
      </w:r>
      <w:r w:rsidR="006824FD" w:rsidRPr="008E2B8E">
        <w:rPr>
          <w:sz w:val="24"/>
          <w:szCs w:val="24"/>
          <w:lang w:val="it-IT"/>
        </w:rPr>
        <w:t xml:space="preserve">Sezione prevenzione della </w:t>
      </w:r>
      <w:r w:rsidRPr="008E2B8E">
        <w:rPr>
          <w:sz w:val="24"/>
          <w:szCs w:val="24"/>
          <w:lang w:val="it-IT"/>
        </w:rPr>
        <w:t>corruz</w:t>
      </w:r>
      <w:r w:rsidRPr="008E2B8E">
        <w:rPr>
          <w:spacing w:val="-1"/>
          <w:sz w:val="24"/>
          <w:szCs w:val="24"/>
          <w:lang w:val="it-IT"/>
        </w:rPr>
        <w:t>i</w:t>
      </w:r>
      <w:r w:rsidRPr="008E2B8E">
        <w:rPr>
          <w:sz w:val="24"/>
          <w:szCs w:val="24"/>
          <w:lang w:val="it-IT"/>
        </w:rPr>
        <w:t>one”,</w:t>
      </w:r>
      <w:r w:rsidRPr="008E2B8E">
        <w:rPr>
          <w:spacing w:val="4"/>
          <w:sz w:val="24"/>
          <w:szCs w:val="24"/>
          <w:lang w:val="it-IT"/>
        </w:rPr>
        <w:t xml:space="preserve"> </w:t>
      </w:r>
      <w:r w:rsidRPr="008E2B8E">
        <w:rPr>
          <w:spacing w:val="-1"/>
          <w:sz w:val="24"/>
          <w:szCs w:val="24"/>
          <w:lang w:val="it-IT"/>
        </w:rPr>
        <w:t>s</w:t>
      </w:r>
      <w:r w:rsidRPr="008E2B8E">
        <w:rPr>
          <w:sz w:val="24"/>
          <w:szCs w:val="24"/>
          <w:lang w:val="it-IT"/>
        </w:rPr>
        <w:t>pec</w:t>
      </w:r>
      <w:r w:rsidRPr="008E2B8E">
        <w:rPr>
          <w:spacing w:val="-1"/>
          <w:sz w:val="24"/>
          <w:szCs w:val="24"/>
          <w:lang w:val="it-IT"/>
        </w:rPr>
        <w:t>i</w:t>
      </w:r>
      <w:r w:rsidRPr="008E2B8E">
        <w:rPr>
          <w:sz w:val="24"/>
          <w:szCs w:val="24"/>
          <w:lang w:val="it-IT"/>
        </w:rPr>
        <w:t>f</w:t>
      </w:r>
      <w:r w:rsidRPr="008E2B8E">
        <w:rPr>
          <w:spacing w:val="-1"/>
          <w:sz w:val="24"/>
          <w:szCs w:val="24"/>
          <w:lang w:val="it-IT"/>
        </w:rPr>
        <w:t>i</w:t>
      </w:r>
      <w:r w:rsidRPr="008E2B8E">
        <w:rPr>
          <w:sz w:val="24"/>
          <w:szCs w:val="24"/>
          <w:lang w:val="it-IT"/>
        </w:rPr>
        <w:t>cando</w:t>
      </w:r>
      <w:r w:rsidRPr="008E2B8E">
        <w:rPr>
          <w:spacing w:val="4"/>
          <w:sz w:val="24"/>
          <w:szCs w:val="24"/>
          <w:lang w:val="it-IT"/>
        </w:rPr>
        <w:t xml:space="preserve"> </w:t>
      </w:r>
      <w:r w:rsidRPr="008E2B8E">
        <w:rPr>
          <w:spacing w:val="-1"/>
          <w:sz w:val="24"/>
          <w:szCs w:val="24"/>
          <w:lang w:val="it-IT"/>
        </w:rPr>
        <w:t>l</w:t>
      </w:r>
      <w:r w:rsidRPr="008E2B8E">
        <w:rPr>
          <w:sz w:val="24"/>
          <w:szCs w:val="24"/>
          <w:lang w:val="it-IT"/>
        </w:rPr>
        <w:t>e</w:t>
      </w:r>
      <w:r w:rsidRPr="008E2B8E">
        <w:rPr>
          <w:spacing w:val="4"/>
          <w:sz w:val="24"/>
          <w:szCs w:val="24"/>
          <w:lang w:val="it-IT"/>
        </w:rPr>
        <w:t xml:space="preserve"> </w:t>
      </w:r>
      <w:r w:rsidRPr="008E2B8E">
        <w:rPr>
          <w:spacing w:val="-3"/>
          <w:sz w:val="24"/>
          <w:szCs w:val="24"/>
          <w:lang w:val="it-IT"/>
        </w:rPr>
        <w:t>m</w:t>
      </w:r>
      <w:r w:rsidRPr="008E2B8E">
        <w:rPr>
          <w:sz w:val="24"/>
          <w:szCs w:val="24"/>
          <w:lang w:val="it-IT"/>
        </w:rPr>
        <w:t>oda</w:t>
      </w:r>
      <w:r w:rsidRPr="008E2B8E">
        <w:rPr>
          <w:spacing w:val="-1"/>
          <w:sz w:val="24"/>
          <w:szCs w:val="24"/>
          <w:lang w:val="it-IT"/>
        </w:rPr>
        <w:t>l</w:t>
      </w:r>
      <w:r w:rsidRPr="008E2B8E">
        <w:rPr>
          <w:spacing w:val="1"/>
          <w:sz w:val="24"/>
          <w:szCs w:val="24"/>
          <w:lang w:val="it-IT"/>
        </w:rPr>
        <w:t>i</w:t>
      </w:r>
      <w:r w:rsidRPr="008E2B8E">
        <w:rPr>
          <w:spacing w:val="-1"/>
          <w:sz w:val="24"/>
          <w:szCs w:val="24"/>
          <w:lang w:val="it-IT"/>
        </w:rPr>
        <w:t>t</w:t>
      </w:r>
      <w:r w:rsidRPr="008E2B8E">
        <w:rPr>
          <w:sz w:val="24"/>
          <w:szCs w:val="24"/>
          <w:lang w:val="it-IT"/>
        </w:rPr>
        <w:t>à</w:t>
      </w:r>
      <w:r w:rsidRPr="008E2B8E">
        <w:rPr>
          <w:spacing w:val="4"/>
          <w:sz w:val="24"/>
          <w:szCs w:val="24"/>
          <w:lang w:val="it-IT"/>
        </w:rPr>
        <w:t xml:space="preserve"> </w:t>
      </w:r>
      <w:r w:rsidRPr="008E2B8E">
        <w:rPr>
          <w:sz w:val="24"/>
          <w:szCs w:val="24"/>
          <w:lang w:val="it-IT"/>
        </w:rPr>
        <w:t>di</w:t>
      </w:r>
      <w:r w:rsidRPr="008E2B8E">
        <w:rPr>
          <w:spacing w:val="2"/>
          <w:sz w:val="24"/>
          <w:szCs w:val="24"/>
          <w:lang w:val="it-IT"/>
        </w:rPr>
        <w:t xml:space="preserve"> </w:t>
      </w:r>
      <w:r w:rsidRPr="008E2B8E">
        <w:rPr>
          <w:sz w:val="24"/>
          <w:szCs w:val="24"/>
          <w:lang w:val="it-IT"/>
        </w:rPr>
        <w:t>co</w:t>
      </w:r>
      <w:r w:rsidRPr="008E2B8E">
        <w:rPr>
          <w:spacing w:val="-3"/>
          <w:sz w:val="24"/>
          <w:szCs w:val="24"/>
          <w:lang w:val="it-IT"/>
        </w:rPr>
        <w:t>m</w:t>
      </w:r>
      <w:r w:rsidRPr="008E2B8E">
        <w:rPr>
          <w:sz w:val="24"/>
          <w:szCs w:val="24"/>
          <w:lang w:val="it-IT"/>
        </w:rPr>
        <w:t>p</w:t>
      </w:r>
      <w:r w:rsidRPr="008E2B8E">
        <w:rPr>
          <w:spacing w:val="-1"/>
          <w:sz w:val="24"/>
          <w:szCs w:val="24"/>
          <w:lang w:val="it-IT"/>
        </w:rPr>
        <w:t>i</w:t>
      </w:r>
      <w:r w:rsidRPr="008E2B8E">
        <w:rPr>
          <w:spacing w:val="1"/>
          <w:sz w:val="24"/>
          <w:szCs w:val="24"/>
          <w:lang w:val="it-IT"/>
        </w:rPr>
        <w:t>l</w:t>
      </w:r>
      <w:r w:rsidRPr="008E2B8E">
        <w:rPr>
          <w:sz w:val="24"/>
          <w:szCs w:val="24"/>
          <w:lang w:val="it-IT"/>
        </w:rPr>
        <w:t>az</w:t>
      </w:r>
      <w:r w:rsidRPr="008E2B8E">
        <w:rPr>
          <w:spacing w:val="-1"/>
          <w:sz w:val="24"/>
          <w:szCs w:val="24"/>
          <w:lang w:val="it-IT"/>
        </w:rPr>
        <w:t>i</w:t>
      </w:r>
      <w:r w:rsidRPr="008E2B8E">
        <w:rPr>
          <w:sz w:val="24"/>
          <w:szCs w:val="24"/>
          <w:lang w:val="it-IT"/>
        </w:rPr>
        <w:t>o</w:t>
      </w:r>
      <w:r w:rsidRPr="008E2B8E">
        <w:rPr>
          <w:spacing w:val="2"/>
          <w:sz w:val="24"/>
          <w:szCs w:val="24"/>
          <w:lang w:val="it-IT"/>
        </w:rPr>
        <w:t>n</w:t>
      </w:r>
      <w:r w:rsidRPr="008E2B8E">
        <w:rPr>
          <w:sz w:val="24"/>
          <w:szCs w:val="24"/>
          <w:lang w:val="it-IT"/>
        </w:rPr>
        <w:t>e</w:t>
      </w:r>
      <w:r w:rsidRPr="008E2B8E">
        <w:rPr>
          <w:spacing w:val="4"/>
          <w:sz w:val="24"/>
          <w:szCs w:val="24"/>
          <w:lang w:val="it-IT"/>
        </w:rPr>
        <w:t xml:space="preserve"> </w:t>
      </w:r>
      <w:r w:rsidRPr="008E2B8E">
        <w:rPr>
          <w:sz w:val="24"/>
          <w:szCs w:val="24"/>
          <w:lang w:val="it-IT"/>
        </w:rPr>
        <w:t>e di</w:t>
      </w:r>
      <w:r w:rsidRPr="008E2B8E">
        <w:rPr>
          <w:spacing w:val="2"/>
          <w:sz w:val="24"/>
          <w:szCs w:val="24"/>
          <w:lang w:val="it-IT"/>
        </w:rPr>
        <w:t xml:space="preserve"> </w:t>
      </w:r>
      <w:r w:rsidRPr="008E2B8E">
        <w:rPr>
          <w:spacing w:val="-1"/>
          <w:sz w:val="24"/>
          <w:szCs w:val="24"/>
          <w:lang w:val="it-IT"/>
        </w:rPr>
        <w:t>i</w:t>
      </w:r>
      <w:r w:rsidRPr="008E2B8E">
        <w:rPr>
          <w:sz w:val="24"/>
          <w:szCs w:val="24"/>
          <w:lang w:val="it-IT"/>
        </w:rPr>
        <w:t>nv</w:t>
      </w:r>
      <w:r w:rsidRPr="008E2B8E">
        <w:rPr>
          <w:spacing w:val="-1"/>
          <w:sz w:val="24"/>
          <w:szCs w:val="24"/>
          <w:lang w:val="it-IT"/>
        </w:rPr>
        <w:t>i</w:t>
      </w:r>
      <w:r w:rsidRPr="008E2B8E">
        <w:rPr>
          <w:sz w:val="24"/>
          <w:szCs w:val="24"/>
          <w:lang w:val="it-IT"/>
        </w:rPr>
        <w:t>o,</w:t>
      </w:r>
      <w:r w:rsidRPr="008E2B8E">
        <w:rPr>
          <w:spacing w:val="3"/>
          <w:sz w:val="24"/>
          <w:szCs w:val="24"/>
          <w:lang w:val="it-IT"/>
        </w:rPr>
        <w:t xml:space="preserve"> </w:t>
      </w:r>
      <w:r w:rsidRPr="008E2B8E">
        <w:rPr>
          <w:sz w:val="24"/>
          <w:szCs w:val="24"/>
          <w:lang w:val="it-IT"/>
        </w:rPr>
        <w:t>che</w:t>
      </w:r>
      <w:r w:rsidRPr="008E2B8E">
        <w:rPr>
          <w:spacing w:val="2"/>
          <w:sz w:val="24"/>
          <w:szCs w:val="24"/>
          <w:lang w:val="it-IT"/>
        </w:rPr>
        <w:t xml:space="preserve"> </w:t>
      </w:r>
      <w:r w:rsidRPr="008E2B8E">
        <w:rPr>
          <w:sz w:val="24"/>
          <w:szCs w:val="24"/>
          <w:lang w:val="it-IT"/>
        </w:rPr>
        <w:t>deve</w:t>
      </w:r>
      <w:r w:rsidRPr="008E2B8E">
        <w:rPr>
          <w:spacing w:val="2"/>
          <w:sz w:val="24"/>
          <w:szCs w:val="24"/>
          <w:lang w:val="it-IT"/>
        </w:rPr>
        <w:t xml:space="preserve"> </w:t>
      </w:r>
      <w:r w:rsidRPr="008E2B8E">
        <w:rPr>
          <w:sz w:val="24"/>
          <w:szCs w:val="24"/>
          <w:lang w:val="it-IT"/>
        </w:rPr>
        <w:t>essere</w:t>
      </w:r>
      <w:r w:rsidRPr="008E2B8E">
        <w:rPr>
          <w:spacing w:val="2"/>
          <w:sz w:val="24"/>
          <w:szCs w:val="24"/>
          <w:lang w:val="it-IT"/>
        </w:rPr>
        <w:t xml:space="preserve"> </w:t>
      </w:r>
      <w:r w:rsidRPr="008E2B8E">
        <w:rPr>
          <w:sz w:val="24"/>
          <w:szCs w:val="24"/>
          <w:lang w:val="it-IT"/>
        </w:rPr>
        <w:t>fa</w:t>
      </w:r>
      <w:r w:rsidRPr="008E2B8E">
        <w:rPr>
          <w:spacing w:val="-1"/>
          <w:sz w:val="24"/>
          <w:szCs w:val="24"/>
          <w:lang w:val="it-IT"/>
        </w:rPr>
        <w:t>tt</w:t>
      </w:r>
      <w:r w:rsidRPr="008E2B8E">
        <w:rPr>
          <w:sz w:val="24"/>
          <w:szCs w:val="24"/>
          <w:lang w:val="it-IT"/>
        </w:rPr>
        <w:t>o</w:t>
      </w:r>
      <w:r w:rsidRPr="008E2B8E">
        <w:rPr>
          <w:spacing w:val="3"/>
          <w:sz w:val="24"/>
          <w:szCs w:val="24"/>
          <w:lang w:val="it-IT"/>
        </w:rPr>
        <w:t xml:space="preserve"> </w:t>
      </w:r>
      <w:r w:rsidRPr="008E2B8E">
        <w:rPr>
          <w:spacing w:val="-1"/>
          <w:sz w:val="24"/>
          <w:szCs w:val="24"/>
          <w:lang w:val="it-IT"/>
        </w:rPr>
        <w:t>i</w:t>
      </w:r>
      <w:r w:rsidRPr="008E2B8E">
        <w:rPr>
          <w:sz w:val="24"/>
          <w:szCs w:val="24"/>
          <w:lang w:val="it-IT"/>
        </w:rPr>
        <w:t>n</w:t>
      </w:r>
      <w:r w:rsidRPr="008E2B8E">
        <w:rPr>
          <w:spacing w:val="3"/>
          <w:sz w:val="24"/>
          <w:szCs w:val="24"/>
          <w:lang w:val="it-IT"/>
        </w:rPr>
        <w:t xml:space="preserve"> </w:t>
      </w:r>
      <w:r w:rsidRPr="008E2B8E">
        <w:rPr>
          <w:sz w:val="24"/>
          <w:szCs w:val="24"/>
          <w:lang w:val="it-IT"/>
        </w:rPr>
        <w:t>bus</w:t>
      </w:r>
      <w:r w:rsidRPr="008E2B8E">
        <w:rPr>
          <w:spacing w:val="-1"/>
          <w:sz w:val="24"/>
          <w:szCs w:val="24"/>
          <w:lang w:val="it-IT"/>
        </w:rPr>
        <w:t>t</w:t>
      </w:r>
      <w:r w:rsidRPr="008E2B8E">
        <w:rPr>
          <w:sz w:val="24"/>
          <w:szCs w:val="24"/>
          <w:lang w:val="it-IT"/>
        </w:rPr>
        <w:t>a ch</w:t>
      </w:r>
      <w:r w:rsidRPr="008E2B8E">
        <w:rPr>
          <w:spacing w:val="-1"/>
          <w:sz w:val="24"/>
          <w:szCs w:val="24"/>
          <w:lang w:val="it-IT"/>
        </w:rPr>
        <w:t>i</w:t>
      </w:r>
      <w:r w:rsidRPr="008E2B8E">
        <w:rPr>
          <w:sz w:val="24"/>
          <w:szCs w:val="24"/>
          <w:lang w:val="it-IT"/>
        </w:rPr>
        <w:t>usa</w:t>
      </w:r>
      <w:r w:rsidRPr="008E2B8E">
        <w:rPr>
          <w:spacing w:val="4"/>
          <w:sz w:val="24"/>
          <w:szCs w:val="24"/>
          <w:lang w:val="it-IT"/>
        </w:rPr>
        <w:t xml:space="preserve"> </w:t>
      </w:r>
      <w:r w:rsidRPr="008E2B8E">
        <w:rPr>
          <w:sz w:val="24"/>
          <w:szCs w:val="24"/>
          <w:lang w:val="it-IT"/>
        </w:rPr>
        <w:t>a</w:t>
      </w:r>
      <w:r w:rsidRPr="008E2B8E">
        <w:rPr>
          <w:spacing w:val="-1"/>
          <w:sz w:val="24"/>
          <w:szCs w:val="24"/>
          <w:lang w:val="it-IT"/>
        </w:rPr>
        <w:t>ll</w:t>
      </w:r>
      <w:r w:rsidRPr="008E2B8E">
        <w:rPr>
          <w:sz w:val="24"/>
          <w:szCs w:val="24"/>
          <w:lang w:val="it-IT"/>
        </w:rPr>
        <w:t>’a</w:t>
      </w:r>
      <w:r w:rsidRPr="008E2B8E">
        <w:rPr>
          <w:spacing w:val="-1"/>
          <w:sz w:val="24"/>
          <w:szCs w:val="24"/>
          <w:lang w:val="it-IT"/>
        </w:rPr>
        <w:t>tt</w:t>
      </w:r>
      <w:r w:rsidRPr="008E2B8E">
        <w:rPr>
          <w:sz w:val="24"/>
          <w:szCs w:val="24"/>
          <w:lang w:val="it-IT"/>
        </w:rPr>
        <w:t>e</w:t>
      </w:r>
      <w:r w:rsidRPr="008E2B8E">
        <w:rPr>
          <w:spacing w:val="2"/>
          <w:sz w:val="24"/>
          <w:szCs w:val="24"/>
          <w:lang w:val="it-IT"/>
        </w:rPr>
        <w:t>n</w:t>
      </w:r>
      <w:r w:rsidRPr="008E2B8E">
        <w:rPr>
          <w:sz w:val="24"/>
          <w:szCs w:val="24"/>
          <w:lang w:val="it-IT"/>
        </w:rPr>
        <w:t>z</w:t>
      </w:r>
      <w:r w:rsidRPr="008E2B8E">
        <w:rPr>
          <w:spacing w:val="-1"/>
          <w:sz w:val="24"/>
          <w:szCs w:val="24"/>
          <w:lang w:val="it-IT"/>
        </w:rPr>
        <w:t>i</w:t>
      </w:r>
      <w:r w:rsidRPr="008E2B8E">
        <w:rPr>
          <w:sz w:val="24"/>
          <w:szCs w:val="24"/>
          <w:lang w:val="it-IT"/>
        </w:rPr>
        <w:t>one</w:t>
      </w:r>
      <w:r w:rsidRPr="008E2B8E">
        <w:rPr>
          <w:spacing w:val="6"/>
          <w:sz w:val="24"/>
          <w:szCs w:val="24"/>
          <w:lang w:val="it-IT"/>
        </w:rPr>
        <w:t xml:space="preserve"> </w:t>
      </w:r>
      <w:r w:rsidRPr="008E2B8E">
        <w:rPr>
          <w:sz w:val="24"/>
          <w:szCs w:val="24"/>
          <w:lang w:val="it-IT"/>
        </w:rPr>
        <w:t>del</w:t>
      </w:r>
      <w:r w:rsidRPr="008E2B8E">
        <w:rPr>
          <w:spacing w:val="4"/>
          <w:sz w:val="24"/>
          <w:szCs w:val="24"/>
          <w:lang w:val="it-IT"/>
        </w:rPr>
        <w:t xml:space="preserve"> </w:t>
      </w:r>
      <w:r w:rsidRPr="008E2B8E">
        <w:rPr>
          <w:sz w:val="24"/>
          <w:szCs w:val="24"/>
          <w:lang w:val="it-IT"/>
        </w:rPr>
        <w:t>RPCT,</w:t>
      </w:r>
      <w:r w:rsidRPr="008E2B8E">
        <w:rPr>
          <w:spacing w:val="7"/>
          <w:sz w:val="24"/>
          <w:szCs w:val="24"/>
          <w:lang w:val="it-IT"/>
        </w:rPr>
        <w:t xml:space="preserve"> </w:t>
      </w:r>
      <w:r w:rsidRPr="008E2B8E">
        <w:rPr>
          <w:sz w:val="24"/>
          <w:szCs w:val="24"/>
          <w:lang w:val="it-IT"/>
        </w:rPr>
        <w:t>spec</w:t>
      </w:r>
      <w:r w:rsidRPr="008E2B8E">
        <w:rPr>
          <w:spacing w:val="-1"/>
          <w:sz w:val="24"/>
          <w:szCs w:val="24"/>
          <w:lang w:val="it-IT"/>
        </w:rPr>
        <w:t>i</w:t>
      </w:r>
      <w:r w:rsidRPr="008E2B8E">
        <w:rPr>
          <w:sz w:val="24"/>
          <w:szCs w:val="24"/>
          <w:lang w:val="it-IT"/>
        </w:rPr>
        <w:t>f</w:t>
      </w:r>
      <w:r w:rsidRPr="008E2B8E">
        <w:rPr>
          <w:spacing w:val="-1"/>
          <w:sz w:val="24"/>
          <w:szCs w:val="24"/>
          <w:lang w:val="it-IT"/>
        </w:rPr>
        <w:t>i</w:t>
      </w:r>
      <w:r w:rsidRPr="008E2B8E">
        <w:rPr>
          <w:sz w:val="24"/>
          <w:szCs w:val="24"/>
          <w:lang w:val="it-IT"/>
        </w:rPr>
        <w:t>cando</w:t>
      </w:r>
      <w:r w:rsidRPr="008E2B8E">
        <w:rPr>
          <w:spacing w:val="7"/>
          <w:sz w:val="24"/>
          <w:szCs w:val="24"/>
          <w:lang w:val="it-IT"/>
        </w:rPr>
        <w:t xml:space="preserve"> </w:t>
      </w:r>
      <w:r w:rsidRPr="008E2B8E">
        <w:rPr>
          <w:spacing w:val="1"/>
          <w:sz w:val="24"/>
          <w:szCs w:val="24"/>
          <w:lang w:val="it-IT"/>
        </w:rPr>
        <w:t>“</w:t>
      </w:r>
      <w:r w:rsidRPr="008E2B8E">
        <w:rPr>
          <w:sz w:val="24"/>
          <w:szCs w:val="24"/>
          <w:lang w:val="it-IT"/>
        </w:rPr>
        <w:t>R</w:t>
      </w:r>
      <w:r w:rsidRPr="008E2B8E">
        <w:rPr>
          <w:spacing w:val="-3"/>
          <w:sz w:val="24"/>
          <w:szCs w:val="24"/>
          <w:lang w:val="it-IT"/>
        </w:rPr>
        <w:t>i</w:t>
      </w:r>
      <w:r w:rsidRPr="008E2B8E">
        <w:rPr>
          <w:sz w:val="24"/>
          <w:szCs w:val="24"/>
          <w:lang w:val="it-IT"/>
        </w:rPr>
        <w:t>serva</w:t>
      </w:r>
      <w:r w:rsidRPr="008E2B8E">
        <w:rPr>
          <w:spacing w:val="-1"/>
          <w:sz w:val="24"/>
          <w:szCs w:val="24"/>
          <w:lang w:val="it-IT"/>
        </w:rPr>
        <w:t>t</w:t>
      </w:r>
      <w:r w:rsidRPr="008E2B8E">
        <w:rPr>
          <w:sz w:val="24"/>
          <w:szCs w:val="24"/>
          <w:lang w:val="it-IT"/>
        </w:rPr>
        <w:t>a”.</w:t>
      </w:r>
      <w:r w:rsidRPr="008E2B8E">
        <w:rPr>
          <w:spacing w:val="7"/>
          <w:sz w:val="24"/>
          <w:szCs w:val="24"/>
          <w:lang w:val="it-IT"/>
        </w:rPr>
        <w:t xml:space="preserve"> </w:t>
      </w:r>
      <w:r w:rsidRPr="008E2B8E">
        <w:rPr>
          <w:sz w:val="24"/>
          <w:szCs w:val="24"/>
          <w:lang w:val="it-IT"/>
        </w:rPr>
        <w:t>Par</w:t>
      </w:r>
      <w:r w:rsidRPr="008E2B8E">
        <w:rPr>
          <w:spacing w:val="-1"/>
          <w:sz w:val="24"/>
          <w:szCs w:val="24"/>
          <w:lang w:val="it-IT"/>
        </w:rPr>
        <w:t>im</w:t>
      </w:r>
      <w:r w:rsidRPr="008E2B8E">
        <w:rPr>
          <w:sz w:val="24"/>
          <w:szCs w:val="24"/>
          <w:lang w:val="it-IT"/>
        </w:rPr>
        <w:t>en</w:t>
      </w:r>
      <w:r w:rsidRPr="008E2B8E">
        <w:rPr>
          <w:spacing w:val="-1"/>
          <w:sz w:val="24"/>
          <w:szCs w:val="24"/>
          <w:lang w:val="it-IT"/>
        </w:rPr>
        <w:t>t</w:t>
      </w:r>
      <w:r w:rsidRPr="008E2B8E">
        <w:rPr>
          <w:sz w:val="24"/>
          <w:szCs w:val="24"/>
          <w:lang w:val="it-IT"/>
        </w:rPr>
        <w:t>i</w:t>
      </w:r>
      <w:r w:rsidRPr="008E2B8E">
        <w:rPr>
          <w:spacing w:val="6"/>
          <w:sz w:val="24"/>
          <w:szCs w:val="24"/>
          <w:lang w:val="it-IT"/>
        </w:rPr>
        <w:t xml:space="preserve"> </w:t>
      </w:r>
      <w:r w:rsidR="004D6E4A">
        <w:rPr>
          <w:sz w:val="24"/>
          <w:szCs w:val="24"/>
          <w:lang w:val="it-IT"/>
        </w:rPr>
        <w:t>si</w:t>
      </w:r>
      <w:r w:rsidRPr="008E2B8E">
        <w:rPr>
          <w:sz w:val="24"/>
          <w:szCs w:val="24"/>
          <w:lang w:val="it-IT"/>
        </w:rPr>
        <w:t xml:space="preserve"> </w:t>
      </w:r>
      <w:r w:rsidRPr="008E2B8E">
        <w:rPr>
          <w:spacing w:val="-1"/>
          <w:sz w:val="24"/>
          <w:szCs w:val="24"/>
          <w:lang w:val="it-IT"/>
        </w:rPr>
        <w:t>s</w:t>
      </w:r>
      <w:r w:rsidRPr="008E2B8E">
        <w:rPr>
          <w:sz w:val="24"/>
          <w:szCs w:val="24"/>
          <w:lang w:val="it-IT"/>
        </w:rPr>
        <w:t>pec</w:t>
      </w:r>
      <w:r w:rsidRPr="008E2B8E">
        <w:rPr>
          <w:spacing w:val="-1"/>
          <w:sz w:val="24"/>
          <w:szCs w:val="24"/>
          <w:lang w:val="it-IT"/>
        </w:rPr>
        <w:t>i</w:t>
      </w:r>
      <w:r w:rsidRPr="008E2B8E">
        <w:rPr>
          <w:sz w:val="24"/>
          <w:szCs w:val="24"/>
          <w:lang w:val="it-IT"/>
        </w:rPr>
        <w:t>f</w:t>
      </w:r>
      <w:r w:rsidRPr="008E2B8E">
        <w:rPr>
          <w:spacing w:val="-1"/>
          <w:sz w:val="24"/>
          <w:szCs w:val="24"/>
          <w:lang w:val="it-IT"/>
        </w:rPr>
        <w:t>i</w:t>
      </w:r>
      <w:r w:rsidRPr="008E2B8E">
        <w:rPr>
          <w:spacing w:val="1"/>
          <w:sz w:val="24"/>
          <w:szCs w:val="24"/>
          <w:lang w:val="it-IT"/>
        </w:rPr>
        <w:t>c</w:t>
      </w:r>
      <w:r w:rsidRPr="008E2B8E">
        <w:rPr>
          <w:sz w:val="24"/>
          <w:szCs w:val="24"/>
          <w:lang w:val="it-IT"/>
        </w:rPr>
        <w:t>a</w:t>
      </w:r>
      <w:r w:rsidRPr="008E2B8E">
        <w:rPr>
          <w:spacing w:val="4"/>
          <w:sz w:val="24"/>
          <w:szCs w:val="24"/>
          <w:lang w:val="it-IT"/>
        </w:rPr>
        <w:t xml:space="preserve"> </w:t>
      </w:r>
      <w:r w:rsidRPr="008E2B8E">
        <w:rPr>
          <w:sz w:val="24"/>
          <w:szCs w:val="24"/>
          <w:lang w:val="it-IT"/>
        </w:rPr>
        <w:t>che</w:t>
      </w:r>
      <w:r w:rsidRPr="008E2B8E">
        <w:rPr>
          <w:spacing w:val="2"/>
          <w:sz w:val="24"/>
          <w:szCs w:val="24"/>
          <w:lang w:val="it-IT"/>
        </w:rPr>
        <w:t xml:space="preserve"> </w:t>
      </w:r>
      <w:r w:rsidRPr="008E2B8E">
        <w:rPr>
          <w:sz w:val="24"/>
          <w:szCs w:val="24"/>
          <w:lang w:val="it-IT"/>
        </w:rPr>
        <w:t xml:space="preserve">se </w:t>
      </w:r>
      <w:r w:rsidRPr="008E2B8E">
        <w:rPr>
          <w:spacing w:val="-1"/>
          <w:sz w:val="24"/>
          <w:szCs w:val="24"/>
          <w:lang w:val="it-IT"/>
        </w:rPr>
        <w:t>l</w:t>
      </w:r>
      <w:r w:rsidRPr="008E2B8E">
        <w:rPr>
          <w:sz w:val="24"/>
          <w:szCs w:val="24"/>
          <w:lang w:val="it-IT"/>
        </w:rPr>
        <w:t>a</w:t>
      </w:r>
      <w:r w:rsidRPr="008E2B8E">
        <w:rPr>
          <w:spacing w:val="2"/>
          <w:sz w:val="24"/>
          <w:szCs w:val="24"/>
          <w:lang w:val="it-IT"/>
        </w:rPr>
        <w:t xml:space="preserve"> </w:t>
      </w:r>
      <w:r w:rsidRPr="008E2B8E">
        <w:rPr>
          <w:sz w:val="24"/>
          <w:szCs w:val="24"/>
          <w:lang w:val="it-IT"/>
        </w:rPr>
        <w:t>segna</w:t>
      </w:r>
      <w:r w:rsidRPr="008E2B8E">
        <w:rPr>
          <w:spacing w:val="-1"/>
          <w:sz w:val="24"/>
          <w:szCs w:val="24"/>
          <w:lang w:val="it-IT"/>
        </w:rPr>
        <w:t>l</w:t>
      </w:r>
      <w:r w:rsidRPr="008E2B8E">
        <w:rPr>
          <w:sz w:val="24"/>
          <w:szCs w:val="24"/>
          <w:lang w:val="it-IT"/>
        </w:rPr>
        <w:t>az</w:t>
      </w:r>
      <w:r w:rsidRPr="008E2B8E">
        <w:rPr>
          <w:spacing w:val="-1"/>
          <w:sz w:val="24"/>
          <w:szCs w:val="24"/>
          <w:lang w:val="it-IT"/>
        </w:rPr>
        <w:t>i</w:t>
      </w:r>
      <w:r w:rsidRPr="008E2B8E">
        <w:rPr>
          <w:sz w:val="24"/>
          <w:szCs w:val="24"/>
          <w:lang w:val="it-IT"/>
        </w:rPr>
        <w:t>o</w:t>
      </w:r>
      <w:r w:rsidRPr="008E2B8E">
        <w:rPr>
          <w:spacing w:val="2"/>
          <w:sz w:val="24"/>
          <w:szCs w:val="24"/>
          <w:lang w:val="it-IT"/>
        </w:rPr>
        <w:t>n</w:t>
      </w:r>
      <w:r w:rsidRPr="008E2B8E">
        <w:rPr>
          <w:sz w:val="24"/>
          <w:szCs w:val="24"/>
          <w:lang w:val="it-IT"/>
        </w:rPr>
        <w:t>e</w:t>
      </w:r>
      <w:r w:rsidRPr="008E2B8E">
        <w:rPr>
          <w:spacing w:val="4"/>
          <w:sz w:val="24"/>
          <w:szCs w:val="24"/>
          <w:lang w:val="it-IT"/>
        </w:rPr>
        <w:t xml:space="preserve"> </w:t>
      </w:r>
      <w:r w:rsidRPr="008E2B8E">
        <w:rPr>
          <w:sz w:val="24"/>
          <w:szCs w:val="24"/>
          <w:lang w:val="it-IT"/>
        </w:rPr>
        <w:t>r</w:t>
      </w:r>
      <w:r w:rsidRPr="008E2B8E">
        <w:rPr>
          <w:spacing w:val="-1"/>
          <w:sz w:val="24"/>
          <w:szCs w:val="24"/>
          <w:lang w:val="it-IT"/>
        </w:rPr>
        <w:t>i</w:t>
      </w:r>
      <w:r w:rsidRPr="008E2B8E">
        <w:rPr>
          <w:sz w:val="24"/>
          <w:szCs w:val="24"/>
          <w:lang w:val="it-IT"/>
        </w:rPr>
        <w:t>guardi</w:t>
      </w:r>
      <w:r w:rsidRPr="008E2B8E">
        <w:rPr>
          <w:spacing w:val="2"/>
          <w:sz w:val="24"/>
          <w:szCs w:val="24"/>
          <w:lang w:val="it-IT"/>
        </w:rPr>
        <w:t xml:space="preserve"> </w:t>
      </w:r>
      <w:r w:rsidRPr="008E2B8E">
        <w:rPr>
          <w:sz w:val="24"/>
          <w:szCs w:val="24"/>
          <w:lang w:val="it-IT"/>
        </w:rPr>
        <w:t>condo</w:t>
      </w:r>
      <w:r w:rsidRPr="008E2B8E">
        <w:rPr>
          <w:spacing w:val="-1"/>
          <w:sz w:val="24"/>
          <w:szCs w:val="24"/>
          <w:lang w:val="it-IT"/>
        </w:rPr>
        <w:t>tt</w:t>
      </w:r>
      <w:r w:rsidRPr="008E2B8E">
        <w:rPr>
          <w:sz w:val="24"/>
          <w:szCs w:val="24"/>
          <w:lang w:val="it-IT"/>
        </w:rPr>
        <w:t>e</w:t>
      </w:r>
      <w:r w:rsidRPr="008E2B8E">
        <w:rPr>
          <w:spacing w:val="4"/>
          <w:sz w:val="24"/>
          <w:szCs w:val="24"/>
          <w:lang w:val="it-IT"/>
        </w:rPr>
        <w:t xml:space="preserve"> </w:t>
      </w:r>
      <w:r w:rsidRPr="008E2B8E">
        <w:rPr>
          <w:sz w:val="24"/>
          <w:szCs w:val="24"/>
          <w:lang w:val="it-IT"/>
        </w:rPr>
        <w:t>del</w:t>
      </w:r>
      <w:r w:rsidRPr="008E2B8E">
        <w:rPr>
          <w:spacing w:val="2"/>
          <w:sz w:val="24"/>
          <w:szCs w:val="24"/>
          <w:lang w:val="it-IT"/>
        </w:rPr>
        <w:t xml:space="preserve"> </w:t>
      </w:r>
      <w:r w:rsidRPr="008E2B8E">
        <w:rPr>
          <w:spacing w:val="-2"/>
          <w:sz w:val="24"/>
          <w:szCs w:val="24"/>
          <w:lang w:val="it-IT"/>
        </w:rPr>
        <w:t>R</w:t>
      </w:r>
      <w:r w:rsidRPr="008E2B8E">
        <w:rPr>
          <w:sz w:val="24"/>
          <w:szCs w:val="24"/>
          <w:lang w:val="it-IT"/>
        </w:rPr>
        <w:t>PC</w:t>
      </w:r>
      <w:r w:rsidRPr="008E2B8E">
        <w:rPr>
          <w:spacing w:val="-19"/>
          <w:sz w:val="24"/>
          <w:szCs w:val="24"/>
          <w:lang w:val="it-IT"/>
        </w:rPr>
        <w:t>T</w:t>
      </w:r>
      <w:r w:rsidRPr="008E2B8E">
        <w:rPr>
          <w:sz w:val="24"/>
          <w:szCs w:val="24"/>
          <w:lang w:val="it-IT"/>
        </w:rPr>
        <w:t>,</w:t>
      </w:r>
      <w:r w:rsidRPr="008E2B8E">
        <w:rPr>
          <w:spacing w:val="3"/>
          <w:sz w:val="24"/>
          <w:szCs w:val="24"/>
          <w:lang w:val="it-IT"/>
        </w:rPr>
        <w:t xml:space="preserve"> </w:t>
      </w:r>
      <w:r w:rsidRPr="008E2B8E">
        <w:rPr>
          <w:sz w:val="24"/>
          <w:szCs w:val="24"/>
          <w:lang w:val="it-IT"/>
        </w:rPr>
        <w:t>ques</w:t>
      </w:r>
      <w:r w:rsidRPr="008E2B8E">
        <w:rPr>
          <w:spacing w:val="-1"/>
          <w:sz w:val="24"/>
          <w:szCs w:val="24"/>
          <w:lang w:val="it-IT"/>
        </w:rPr>
        <w:t>t</w:t>
      </w:r>
      <w:r w:rsidRPr="008E2B8E">
        <w:rPr>
          <w:sz w:val="24"/>
          <w:szCs w:val="24"/>
          <w:lang w:val="it-IT"/>
        </w:rPr>
        <w:t>a</w:t>
      </w:r>
      <w:r w:rsidRPr="008E2B8E">
        <w:rPr>
          <w:spacing w:val="2"/>
          <w:sz w:val="24"/>
          <w:szCs w:val="24"/>
          <w:lang w:val="it-IT"/>
        </w:rPr>
        <w:t xml:space="preserve"> </w:t>
      </w:r>
      <w:r w:rsidR="004D6E4A">
        <w:rPr>
          <w:sz w:val="24"/>
          <w:szCs w:val="24"/>
          <w:lang w:val="it-IT"/>
        </w:rPr>
        <w:t>dovrà</w:t>
      </w:r>
      <w:r w:rsidRPr="008E2B8E">
        <w:rPr>
          <w:spacing w:val="2"/>
          <w:sz w:val="24"/>
          <w:szCs w:val="24"/>
          <w:lang w:val="it-IT"/>
        </w:rPr>
        <w:t xml:space="preserve"> </w:t>
      </w:r>
      <w:r w:rsidRPr="008E2B8E">
        <w:rPr>
          <w:sz w:val="24"/>
          <w:szCs w:val="24"/>
          <w:lang w:val="it-IT"/>
        </w:rPr>
        <w:t>essere</w:t>
      </w:r>
      <w:r w:rsidRPr="008E2B8E">
        <w:rPr>
          <w:spacing w:val="2"/>
          <w:sz w:val="24"/>
          <w:szCs w:val="24"/>
          <w:lang w:val="it-IT"/>
        </w:rPr>
        <w:t xml:space="preserve"> </w:t>
      </w:r>
      <w:r w:rsidRPr="008E2B8E">
        <w:rPr>
          <w:spacing w:val="-1"/>
          <w:sz w:val="24"/>
          <w:szCs w:val="24"/>
          <w:lang w:val="it-IT"/>
        </w:rPr>
        <w:t>i</w:t>
      </w:r>
      <w:r w:rsidRPr="008E2B8E">
        <w:rPr>
          <w:sz w:val="24"/>
          <w:szCs w:val="24"/>
          <w:lang w:val="it-IT"/>
        </w:rPr>
        <w:t>no</w:t>
      </w:r>
      <w:r w:rsidRPr="008E2B8E">
        <w:rPr>
          <w:spacing w:val="-1"/>
          <w:sz w:val="24"/>
          <w:szCs w:val="24"/>
          <w:lang w:val="it-IT"/>
        </w:rPr>
        <w:t>lt</w:t>
      </w:r>
      <w:r w:rsidRPr="008E2B8E">
        <w:rPr>
          <w:sz w:val="24"/>
          <w:szCs w:val="24"/>
          <w:lang w:val="it-IT"/>
        </w:rPr>
        <w:t>ra</w:t>
      </w:r>
      <w:r w:rsidRPr="008E2B8E">
        <w:rPr>
          <w:spacing w:val="-1"/>
          <w:sz w:val="24"/>
          <w:szCs w:val="24"/>
          <w:lang w:val="it-IT"/>
        </w:rPr>
        <w:t>t</w:t>
      </w:r>
      <w:r w:rsidRPr="008E2B8E">
        <w:rPr>
          <w:sz w:val="24"/>
          <w:szCs w:val="24"/>
          <w:lang w:val="it-IT"/>
        </w:rPr>
        <w:t>a d</w:t>
      </w:r>
      <w:r w:rsidRPr="008E2B8E">
        <w:rPr>
          <w:spacing w:val="-1"/>
          <w:sz w:val="24"/>
          <w:szCs w:val="24"/>
          <w:lang w:val="it-IT"/>
        </w:rPr>
        <w:t>i</w:t>
      </w:r>
      <w:r w:rsidRPr="008E2B8E">
        <w:rPr>
          <w:sz w:val="24"/>
          <w:szCs w:val="24"/>
          <w:lang w:val="it-IT"/>
        </w:rPr>
        <w:t>re</w:t>
      </w:r>
      <w:r w:rsidRPr="008E2B8E">
        <w:rPr>
          <w:spacing w:val="-1"/>
          <w:sz w:val="24"/>
          <w:szCs w:val="24"/>
          <w:lang w:val="it-IT"/>
        </w:rPr>
        <w:t>tt</w:t>
      </w:r>
      <w:r w:rsidRPr="008E2B8E">
        <w:rPr>
          <w:sz w:val="24"/>
          <w:szCs w:val="24"/>
          <w:lang w:val="it-IT"/>
        </w:rPr>
        <w:t>a</w:t>
      </w:r>
      <w:r w:rsidRPr="008E2B8E">
        <w:rPr>
          <w:spacing w:val="-1"/>
          <w:sz w:val="24"/>
          <w:szCs w:val="24"/>
          <w:lang w:val="it-IT"/>
        </w:rPr>
        <w:t>m</w:t>
      </w:r>
      <w:r w:rsidRPr="008E2B8E">
        <w:rPr>
          <w:sz w:val="24"/>
          <w:szCs w:val="24"/>
          <w:lang w:val="it-IT"/>
        </w:rPr>
        <w:t>e</w:t>
      </w:r>
      <w:r w:rsidRPr="008E2B8E">
        <w:rPr>
          <w:spacing w:val="2"/>
          <w:sz w:val="24"/>
          <w:szCs w:val="24"/>
          <w:lang w:val="it-IT"/>
        </w:rPr>
        <w:t>n</w:t>
      </w:r>
      <w:r w:rsidRPr="008E2B8E">
        <w:rPr>
          <w:spacing w:val="-1"/>
          <w:sz w:val="24"/>
          <w:szCs w:val="24"/>
          <w:lang w:val="it-IT"/>
        </w:rPr>
        <w:t>t</w:t>
      </w:r>
      <w:r w:rsidRPr="008E2B8E">
        <w:rPr>
          <w:sz w:val="24"/>
          <w:szCs w:val="24"/>
          <w:lang w:val="it-IT"/>
        </w:rPr>
        <w:t>e</w:t>
      </w:r>
      <w:r w:rsidRPr="008E2B8E">
        <w:rPr>
          <w:spacing w:val="1"/>
          <w:sz w:val="24"/>
          <w:szCs w:val="24"/>
          <w:lang w:val="it-IT"/>
        </w:rPr>
        <w:t xml:space="preserve"> </w:t>
      </w:r>
      <w:r w:rsidRPr="008E2B8E">
        <w:rPr>
          <w:sz w:val="24"/>
          <w:szCs w:val="24"/>
          <w:lang w:val="it-IT"/>
        </w:rPr>
        <w:t>a</w:t>
      </w:r>
      <w:r w:rsidRPr="008E2B8E">
        <w:rPr>
          <w:spacing w:val="-1"/>
          <w:sz w:val="24"/>
          <w:szCs w:val="24"/>
          <w:lang w:val="it-IT"/>
        </w:rPr>
        <w:t>ll</w:t>
      </w:r>
      <w:r w:rsidRPr="008E2B8E">
        <w:rPr>
          <w:sz w:val="24"/>
          <w:szCs w:val="24"/>
          <w:lang w:val="it-IT"/>
        </w:rPr>
        <w:t>’ANAC u</w:t>
      </w:r>
      <w:r w:rsidRPr="008E2B8E">
        <w:rPr>
          <w:spacing w:val="-1"/>
          <w:sz w:val="24"/>
          <w:szCs w:val="24"/>
          <w:lang w:val="it-IT"/>
        </w:rPr>
        <w:t>tili</w:t>
      </w:r>
      <w:r w:rsidRPr="008E2B8E">
        <w:rPr>
          <w:spacing w:val="1"/>
          <w:sz w:val="24"/>
          <w:szCs w:val="24"/>
          <w:lang w:val="it-IT"/>
        </w:rPr>
        <w:t>z</w:t>
      </w:r>
      <w:r w:rsidRPr="008E2B8E">
        <w:rPr>
          <w:sz w:val="24"/>
          <w:szCs w:val="24"/>
          <w:lang w:val="it-IT"/>
        </w:rPr>
        <w:t>zando</w:t>
      </w:r>
      <w:r w:rsidRPr="008E2B8E">
        <w:rPr>
          <w:spacing w:val="2"/>
          <w:sz w:val="24"/>
          <w:szCs w:val="24"/>
          <w:lang w:val="it-IT"/>
        </w:rPr>
        <w:t xml:space="preserve"> </w:t>
      </w:r>
      <w:r w:rsidRPr="008E2B8E">
        <w:rPr>
          <w:spacing w:val="-1"/>
          <w:sz w:val="24"/>
          <w:szCs w:val="24"/>
          <w:lang w:val="it-IT"/>
        </w:rPr>
        <w:t>i</w:t>
      </w:r>
      <w:r w:rsidRPr="008E2B8E">
        <w:rPr>
          <w:sz w:val="24"/>
          <w:szCs w:val="24"/>
          <w:lang w:val="it-IT"/>
        </w:rPr>
        <w:t>l</w:t>
      </w:r>
      <w:r w:rsidRPr="008E2B8E">
        <w:rPr>
          <w:spacing w:val="1"/>
          <w:sz w:val="24"/>
          <w:szCs w:val="24"/>
          <w:lang w:val="it-IT"/>
        </w:rPr>
        <w:t xml:space="preserve"> </w:t>
      </w:r>
      <w:r w:rsidRPr="008E2B8E">
        <w:rPr>
          <w:sz w:val="24"/>
          <w:szCs w:val="24"/>
          <w:lang w:val="it-IT"/>
        </w:rPr>
        <w:t>Modu</w:t>
      </w:r>
      <w:r w:rsidRPr="008E2B8E">
        <w:rPr>
          <w:spacing w:val="-1"/>
          <w:sz w:val="24"/>
          <w:szCs w:val="24"/>
          <w:lang w:val="it-IT"/>
        </w:rPr>
        <w:t>l</w:t>
      </w:r>
      <w:r w:rsidRPr="008E2B8E">
        <w:rPr>
          <w:sz w:val="24"/>
          <w:szCs w:val="24"/>
          <w:lang w:val="it-IT"/>
        </w:rPr>
        <w:t>o presen</w:t>
      </w:r>
      <w:r w:rsidRPr="008E2B8E">
        <w:rPr>
          <w:spacing w:val="-1"/>
          <w:sz w:val="24"/>
          <w:szCs w:val="24"/>
          <w:lang w:val="it-IT"/>
        </w:rPr>
        <w:t>t</w:t>
      </w:r>
      <w:r w:rsidRPr="008E2B8E">
        <w:rPr>
          <w:sz w:val="24"/>
          <w:szCs w:val="24"/>
          <w:lang w:val="it-IT"/>
        </w:rPr>
        <w:t>e</w:t>
      </w:r>
      <w:r w:rsidRPr="008E2B8E">
        <w:rPr>
          <w:spacing w:val="1"/>
          <w:sz w:val="24"/>
          <w:szCs w:val="24"/>
          <w:lang w:val="it-IT"/>
        </w:rPr>
        <w:t xml:space="preserve"> </w:t>
      </w:r>
      <w:r w:rsidRPr="008E2B8E">
        <w:rPr>
          <w:sz w:val="24"/>
          <w:szCs w:val="24"/>
          <w:lang w:val="it-IT"/>
        </w:rPr>
        <w:t>sul</w:t>
      </w:r>
      <w:r w:rsidRPr="008E2B8E">
        <w:rPr>
          <w:spacing w:val="-1"/>
          <w:sz w:val="24"/>
          <w:szCs w:val="24"/>
          <w:lang w:val="it-IT"/>
        </w:rPr>
        <w:t xml:space="preserve"> </w:t>
      </w:r>
      <w:r w:rsidRPr="008E2B8E">
        <w:rPr>
          <w:sz w:val="24"/>
          <w:szCs w:val="24"/>
          <w:lang w:val="it-IT"/>
        </w:rPr>
        <w:t>s</w:t>
      </w:r>
      <w:r w:rsidRPr="008E2B8E">
        <w:rPr>
          <w:spacing w:val="-1"/>
          <w:sz w:val="24"/>
          <w:szCs w:val="24"/>
          <w:lang w:val="it-IT"/>
        </w:rPr>
        <w:t>it</w:t>
      </w:r>
      <w:r w:rsidRPr="008E2B8E">
        <w:rPr>
          <w:sz w:val="24"/>
          <w:szCs w:val="24"/>
          <w:lang w:val="it-IT"/>
        </w:rPr>
        <w:t>o</w:t>
      </w:r>
      <w:r w:rsidRPr="008E2B8E">
        <w:rPr>
          <w:spacing w:val="-12"/>
          <w:sz w:val="24"/>
          <w:szCs w:val="24"/>
          <w:lang w:val="it-IT"/>
        </w:rPr>
        <w:t xml:space="preserve"> </w:t>
      </w:r>
      <w:r w:rsidRPr="008E2B8E">
        <w:rPr>
          <w:spacing w:val="-1"/>
          <w:sz w:val="24"/>
          <w:szCs w:val="24"/>
          <w:lang w:val="it-IT"/>
        </w:rPr>
        <w:t>A</w:t>
      </w:r>
      <w:r w:rsidRPr="008E2B8E">
        <w:rPr>
          <w:sz w:val="24"/>
          <w:szCs w:val="24"/>
          <w:lang w:val="it-IT"/>
        </w:rPr>
        <w:t>NAC.</w:t>
      </w:r>
    </w:p>
    <w:p w:rsidR="00AB7DD5" w:rsidRPr="008E2B8E" w:rsidRDefault="00AB7DD5" w:rsidP="00FE72CA">
      <w:pPr>
        <w:shd w:val="clear" w:color="auto" w:fill="FFFFFF"/>
        <w:spacing w:before="3" w:line="276" w:lineRule="auto"/>
        <w:ind w:right="2"/>
        <w:rPr>
          <w:sz w:val="14"/>
          <w:szCs w:val="14"/>
          <w:lang w:val="it-IT"/>
        </w:rPr>
      </w:pPr>
    </w:p>
    <w:p w:rsidR="00AB7DD5" w:rsidRPr="008E2B8E" w:rsidRDefault="00466BAB" w:rsidP="00FE72CA">
      <w:pPr>
        <w:shd w:val="clear" w:color="auto" w:fill="FFFFFF"/>
        <w:tabs>
          <w:tab w:val="left" w:pos="920"/>
        </w:tabs>
        <w:spacing w:line="276" w:lineRule="auto"/>
        <w:ind w:left="836" w:right="2" w:hanging="360"/>
        <w:jc w:val="both"/>
        <w:rPr>
          <w:sz w:val="24"/>
          <w:szCs w:val="24"/>
          <w:lang w:val="it-IT"/>
        </w:rPr>
      </w:pPr>
      <w:r w:rsidRPr="008E2B8E">
        <w:rPr>
          <w:sz w:val="24"/>
          <w:szCs w:val="24"/>
          <w:lang w:val="it-IT"/>
        </w:rPr>
        <w:t>2.</w:t>
      </w:r>
      <w:r w:rsidRPr="008E2B8E">
        <w:rPr>
          <w:sz w:val="24"/>
          <w:szCs w:val="24"/>
          <w:lang w:val="it-IT"/>
        </w:rPr>
        <w:tab/>
      </w:r>
      <w:r w:rsidRPr="008E2B8E">
        <w:rPr>
          <w:sz w:val="24"/>
          <w:szCs w:val="24"/>
          <w:lang w:val="it-IT"/>
        </w:rPr>
        <w:tab/>
      </w:r>
      <w:r w:rsidRPr="008E2B8E">
        <w:rPr>
          <w:spacing w:val="-1"/>
          <w:sz w:val="24"/>
          <w:szCs w:val="24"/>
          <w:lang w:val="it-IT"/>
        </w:rPr>
        <w:t>L</w:t>
      </w:r>
      <w:r w:rsidRPr="008E2B8E">
        <w:rPr>
          <w:sz w:val="24"/>
          <w:szCs w:val="24"/>
          <w:lang w:val="it-IT"/>
        </w:rPr>
        <w:t>e</w:t>
      </w:r>
      <w:r w:rsidRPr="008E2B8E">
        <w:rPr>
          <w:spacing w:val="41"/>
          <w:sz w:val="24"/>
          <w:szCs w:val="24"/>
          <w:lang w:val="it-IT"/>
        </w:rPr>
        <w:t xml:space="preserve"> </w:t>
      </w:r>
      <w:r w:rsidRPr="008E2B8E">
        <w:rPr>
          <w:sz w:val="24"/>
          <w:szCs w:val="24"/>
          <w:lang w:val="it-IT"/>
        </w:rPr>
        <w:t>segna</w:t>
      </w:r>
      <w:r w:rsidRPr="008E2B8E">
        <w:rPr>
          <w:spacing w:val="-1"/>
          <w:sz w:val="24"/>
          <w:szCs w:val="24"/>
          <w:lang w:val="it-IT"/>
        </w:rPr>
        <w:t>l</w:t>
      </w:r>
      <w:r w:rsidRPr="008E2B8E">
        <w:rPr>
          <w:sz w:val="24"/>
          <w:szCs w:val="24"/>
          <w:lang w:val="it-IT"/>
        </w:rPr>
        <w:t>az</w:t>
      </w:r>
      <w:r w:rsidRPr="008E2B8E">
        <w:rPr>
          <w:spacing w:val="-1"/>
          <w:sz w:val="24"/>
          <w:szCs w:val="24"/>
          <w:lang w:val="it-IT"/>
        </w:rPr>
        <w:t>i</w:t>
      </w:r>
      <w:r w:rsidRPr="008E2B8E">
        <w:rPr>
          <w:sz w:val="24"/>
          <w:szCs w:val="24"/>
          <w:lang w:val="it-IT"/>
        </w:rPr>
        <w:t>o</w:t>
      </w:r>
      <w:r w:rsidRPr="008E2B8E">
        <w:rPr>
          <w:spacing w:val="2"/>
          <w:sz w:val="24"/>
          <w:szCs w:val="24"/>
          <w:lang w:val="it-IT"/>
        </w:rPr>
        <w:t>n</w:t>
      </w:r>
      <w:r w:rsidRPr="008E2B8E">
        <w:rPr>
          <w:sz w:val="24"/>
          <w:szCs w:val="24"/>
          <w:lang w:val="it-IT"/>
        </w:rPr>
        <w:t>i</w:t>
      </w:r>
      <w:r w:rsidRPr="008E2B8E">
        <w:rPr>
          <w:spacing w:val="43"/>
          <w:sz w:val="24"/>
          <w:szCs w:val="24"/>
          <w:lang w:val="it-IT"/>
        </w:rPr>
        <w:t xml:space="preserve"> </w:t>
      </w:r>
      <w:r w:rsidRPr="008E2B8E">
        <w:rPr>
          <w:sz w:val="24"/>
          <w:szCs w:val="24"/>
          <w:lang w:val="it-IT"/>
        </w:rPr>
        <w:t>r</w:t>
      </w:r>
      <w:r w:rsidRPr="008E2B8E">
        <w:rPr>
          <w:spacing w:val="-1"/>
          <w:sz w:val="24"/>
          <w:szCs w:val="24"/>
          <w:lang w:val="it-IT"/>
        </w:rPr>
        <w:t>i</w:t>
      </w:r>
      <w:r w:rsidRPr="008E2B8E">
        <w:rPr>
          <w:sz w:val="24"/>
          <w:szCs w:val="24"/>
          <w:lang w:val="it-IT"/>
        </w:rPr>
        <w:t>cevu</w:t>
      </w:r>
      <w:r w:rsidRPr="008E2B8E">
        <w:rPr>
          <w:spacing w:val="-1"/>
          <w:sz w:val="24"/>
          <w:szCs w:val="24"/>
          <w:lang w:val="it-IT"/>
        </w:rPr>
        <w:t>t</w:t>
      </w:r>
      <w:r w:rsidRPr="008E2B8E">
        <w:rPr>
          <w:sz w:val="24"/>
          <w:szCs w:val="24"/>
          <w:lang w:val="it-IT"/>
        </w:rPr>
        <w:t>e</w:t>
      </w:r>
      <w:r w:rsidRPr="008E2B8E">
        <w:rPr>
          <w:spacing w:val="41"/>
          <w:sz w:val="24"/>
          <w:szCs w:val="24"/>
          <w:lang w:val="it-IT"/>
        </w:rPr>
        <w:t xml:space="preserve"> </w:t>
      </w:r>
      <w:r w:rsidRPr="008E2B8E">
        <w:rPr>
          <w:sz w:val="24"/>
          <w:szCs w:val="24"/>
          <w:lang w:val="it-IT"/>
        </w:rPr>
        <w:t>dai</w:t>
      </w:r>
      <w:r w:rsidRPr="008E2B8E">
        <w:rPr>
          <w:spacing w:val="43"/>
          <w:sz w:val="24"/>
          <w:szCs w:val="24"/>
          <w:lang w:val="it-IT"/>
        </w:rPr>
        <w:t xml:space="preserve"> </w:t>
      </w:r>
      <w:r w:rsidRPr="008E2B8E">
        <w:rPr>
          <w:sz w:val="24"/>
          <w:szCs w:val="24"/>
          <w:lang w:val="it-IT"/>
        </w:rPr>
        <w:t>d</w:t>
      </w:r>
      <w:r w:rsidRPr="008E2B8E">
        <w:rPr>
          <w:spacing w:val="-1"/>
          <w:sz w:val="24"/>
          <w:szCs w:val="24"/>
          <w:lang w:val="it-IT"/>
        </w:rPr>
        <w:t>i</w:t>
      </w:r>
      <w:r w:rsidRPr="008E2B8E">
        <w:rPr>
          <w:sz w:val="24"/>
          <w:szCs w:val="24"/>
          <w:lang w:val="it-IT"/>
        </w:rPr>
        <w:t>penden</w:t>
      </w:r>
      <w:r w:rsidRPr="008E2B8E">
        <w:rPr>
          <w:spacing w:val="-1"/>
          <w:sz w:val="24"/>
          <w:szCs w:val="24"/>
          <w:lang w:val="it-IT"/>
        </w:rPr>
        <w:t>ti</w:t>
      </w:r>
      <w:r w:rsidRPr="008E2B8E">
        <w:rPr>
          <w:sz w:val="24"/>
          <w:szCs w:val="24"/>
          <w:lang w:val="it-IT"/>
        </w:rPr>
        <w:t>,</w:t>
      </w:r>
      <w:r w:rsidRPr="008E2B8E">
        <w:rPr>
          <w:spacing w:val="44"/>
          <w:sz w:val="24"/>
          <w:szCs w:val="24"/>
          <w:lang w:val="it-IT"/>
        </w:rPr>
        <w:t xml:space="preserve"> </w:t>
      </w:r>
      <w:r w:rsidRPr="008E2B8E">
        <w:rPr>
          <w:spacing w:val="-1"/>
          <w:sz w:val="24"/>
          <w:szCs w:val="24"/>
          <w:lang w:val="it-IT"/>
        </w:rPr>
        <w:t>t</w:t>
      </w:r>
      <w:r w:rsidRPr="008E2B8E">
        <w:rPr>
          <w:sz w:val="24"/>
          <w:szCs w:val="24"/>
          <w:lang w:val="it-IT"/>
        </w:rPr>
        <w:t>enu</w:t>
      </w:r>
      <w:r w:rsidRPr="008E2B8E">
        <w:rPr>
          <w:spacing w:val="-1"/>
          <w:sz w:val="24"/>
          <w:szCs w:val="24"/>
          <w:lang w:val="it-IT"/>
        </w:rPr>
        <w:t>t</w:t>
      </w:r>
      <w:r w:rsidRPr="008E2B8E">
        <w:rPr>
          <w:sz w:val="24"/>
          <w:szCs w:val="24"/>
          <w:lang w:val="it-IT"/>
        </w:rPr>
        <w:t>o</w:t>
      </w:r>
      <w:r w:rsidRPr="008E2B8E">
        <w:rPr>
          <w:spacing w:val="42"/>
          <w:sz w:val="24"/>
          <w:szCs w:val="24"/>
          <w:lang w:val="it-IT"/>
        </w:rPr>
        <w:t xml:space="preserve"> </w:t>
      </w:r>
      <w:r w:rsidRPr="008E2B8E">
        <w:rPr>
          <w:sz w:val="24"/>
          <w:szCs w:val="24"/>
          <w:lang w:val="it-IT"/>
        </w:rPr>
        <w:t>con</w:t>
      </w:r>
      <w:r w:rsidRPr="008E2B8E">
        <w:rPr>
          <w:spacing w:val="-1"/>
          <w:sz w:val="24"/>
          <w:szCs w:val="24"/>
          <w:lang w:val="it-IT"/>
        </w:rPr>
        <w:t>t</w:t>
      </w:r>
      <w:r w:rsidRPr="008E2B8E">
        <w:rPr>
          <w:sz w:val="24"/>
          <w:szCs w:val="24"/>
          <w:lang w:val="it-IT"/>
        </w:rPr>
        <w:t>o</w:t>
      </w:r>
      <w:r w:rsidRPr="008E2B8E">
        <w:rPr>
          <w:spacing w:val="42"/>
          <w:sz w:val="24"/>
          <w:szCs w:val="24"/>
          <w:lang w:val="it-IT"/>
        </w:rPr>
        <w:t xml:space="preserve"> </w:t>
      </w:r>
      <w:r w:rsidRPr="008E2B8E">
        <w:rPr>
          <w:sz w:val="24"/>
          <w:szCs w:val="24"/>
          <w:lang w:val="it-IT"/>
        </w:rPr>
        <w:t>del</w:t>
      </w:r>
      <w:r w:rsidRPr="008E2B8E">
        <w:rPr>
          <w:spacing w:val="41"/>
          <w:sz w:val="24"/>
          <w:szCs w:val="24"/>
          <w:lang w:val="it-IT"/>
        </w:rPr>
        <w:t xml:space="preserve"> </w:t>
      </w:r>
      <w:r w:rsidRPr="008E2B8E">
        <w:rPr>
          <w:sz w:val="24"/>
          <w:szCs w:val="24"/>
          <w:lang w:val="it-IT"/>
        </w:rPr>
        <w:t>pr</w:t>
      </w:r>
      <w:r w:rsidRPr="008E2B8E">
        <w:rPr>
          <w:spacing w:val="-1"/>
          <w:sz w:val="24"/>
          <w:szCs w:val="24"/>
          <w:lang w:val="it-IT"/>
        </w:rPr>
        <w:t>i</w:t>
      </w:r>
      <w:r w:rsidRPr="008E2B8E">
        <w:rPr>
          <w:sz w:val="24"/>
          <w:szCs w:val="24"/>
          <w:lang w:val="it-IT"/>
        </w:rPr>
        <w:t>nc</w:t>
      </w:r>
      <w:r w:rsidRPr="008E2B8E">
        <w:rPr>
          <w:spacing w:val="-1"/>
          <w:sz w:val="24"/>
          <w:szCs w:val="24"/>
          <w:lang w:val="it-IT"/>
        </w:rPr>
        <w:t>i</w:t>
      </w:r>
      <w:r w:rsidRPr="008E2B8E">
        <w:rPr>
          <w:sz w:val="24"/>
          <w:szCs w:val="24"/>
          <w:lang w:val="it-IT"/>
        </w:rPr>
        <w:t>p</w:t>
      </w:r>
      <w:r w:rsidRPr="008E2B8E">
        <w:rPr>
          <w:spacing w:val="-1"/>
          <w:sz w:val="24"/>
          <w:szCs w:val="24"/>
          <w:lang w:val="it-IT"/>
        </w:rPr>
        <w:t>i</w:t>
      </w:r>
      <w:r w:rsidRPr="008E2B8E">
        <w:rPr>
          <w:sz w:val="24"/>
          <w:szCs w:val="24"/>
          <w:lang w:val="it-IT"/>
        </w:rPr>
        <w:t>o</w:t>
      </w:r>
      <w:r w:rsidRPr="008E2B8E">
        <w:rPr>
          <w:spacing w:val="44"/>
          <w:sz w:val="24"/>
          <w:szCs w:val="24"/>
          <w:lang w:val="it-IT"/>
        </w:rPr>
        <w:t xml:space="preserve"> </w:t>
      </w:r>
      <w:r w:rsidRPr="008E2B8E">
        <w:rPr>
          <w:sz w:val="24"/>
          <w:szCs w:val="24"/>
          <w:lang w:val="it-IT"/>
        </w:rPr>
        <w:t>di</w:t>
      </w:r>
      <w:r w:rsidRPr="008E2B8E">
        <w:rPr>
          <w:spacing w:val="41"/>
          <w:sz w:val="24"/>
          <w:szCs w:val="24"/>
          <w:lang w:val="it-IT"/>
        </w:rPr>
        <w:t xml:space="preserve"> </w:t>
      </w:r>
      <w:r w:rsidRPr="008E2B8E">
        <w:rPr>
          <w:sz w:val="24"/>
          <w:szCs w:val="24"/>
          <w:lang w:val="it-IT"/>
        </w:rPr>
        <w:t>proporz</w:t>
      </w:r>
      <w:r w:rsidRPr="008E2B8E">
        <w:rPr>
          <w:spacing w:val="-1"/>
          <w:sz w:val="24"/>
          <w:szCs w:val="24"/>
          <w:lang w:val="it-IT"/>
        </w:rPr>
        <w:t>i</w:t>
      </w:r>
      <w:r w:rsidRPr="008E2B8E">
        <w:rPr>
          <w:sz w:val="24"/>
          <w:szCs w:val="24"/>
          <w:lang w:val="it-IT"/>
        </w:rPr>
        <w:t>ona</w:t>
      </w:r>
      <w:r w:rsidRPr="008E2B8E">
        <w:rPr>
          <w:spacing w:val="-1"/>
          <w:sz w:val="24"/>
          <w:szCs w:val="24"/>
          <w:lang w:val="it-IT"/>
        </w:rPr>
        <w:t>lit</w:t>
      </w:r>
      <w:r w:rsidRPr="008E2B8E">
        <w:rPr>
          <w:sz w:val="24"/>
          <w:szCs w:val="24"/>
          <w:lang w:val="it-IT"/>
        </w:rPr>
        <w:t>à</w:t>
      </w:r>
      <w:r w:rsidRPr="008E2B8E">
        <w:rPr>
          <w:spacing w:val="43"/>
          <w:sz w:val="24"/>
          <w:szCs w:val="24"/>
          <w:lang w:val="it-IT"/>
        </w:rPr>
        <w:t xml:space="preserve"> </w:t>
      </w:r>
      <w:r w:rsidRPr="008E2B8E">
        <w:rPr>
          <w:sz w:val="24"/>
          <w:szCs w:val="24"/>
          <w:lang w:val="it-IT"/>
        </w:rPr>
        <w:t>e</w:t>
      </w:r>
      <w:r w:rsidRPr="008E2B8E">
        <w:rPr>
          <w:spacing w:val="41"/>
          <w:sz w:val="24"/>
          <w:szCs w:val="24"/>
          <w:lang w:val="it-IT"/>
        </w:rPr>
        <w:t xml:space="preserve"> </w:t>
      </w:r>
      <w:r w:rsidRPr="008E2B8E">
        <w:rPr>
          <w:sz w:val="24"/>
          <w:szCs w:val="24"/>
          <w:lang w:val="it-IT"/>
        </w:rPr>
        <w:t>del nu</w:t>
      </w:r>
      <w:r w:rsidRPr="008E2B8E">
        <w:rPr>
          <w:spacing w:val="-3"/>
          <w:sz w:val="24"/>
          <w:szCs w:val="24"/>
          <w:lang w:val="it-IT"/>
        </w:rPr>
        <w:t>m</w:t>
      </w:r>
      <w:r w:rsidRPr="008E2B8E">
        <w:rPr>
          <w:sz w:val="24"/>
          <w:szCs w:val="24"/>
          <w:lang w:val="it-IT"/>
        </w:rPr>
        <w:t>ero</w:t>
      </w:r>
      <w:r w:rsidRPr="008E2B8E">
        <w:rPr>
          <w:spacing w:val="7"/>
          <w:sz w:val="24"/>
          <w:szCs w:val="24"/>
          <w:lang w:val="it-IT"/>
        </w:rPr>
        <w:t xml:space="preserve"> </w:t>
      </w:r>
      <w:r w:rsidRPr="008E2B8E">
        <w:rPr>
          <w:sz w:val="24"/>
          <w:szCs w:val="24"/>
          <w:lang w:val="it-IT"/>
        </w:rPr>
        <w:t>dei</w:t>
      </w:r>
      <w:r w:rsidRPr="008E2B8E">
        <w:rPr>
          <w:spacing w:val="6"/>
          <w:sz w:val="24"/>
          <w:szCs w:val="24"/>
          <w:lang w:val="it-IT"/>
        </w:rPr>
        <w:t xml:space="preserve"> </w:t>
      </w:r>
      <w:r w:rsidRPr="008E2B8E">
        <w:rPr>
          <w:sz w:val="24"/>
          <w:szCs w:val="24"/>
          <w:lang w:val="it-IT"/>
        </w:rPr>
        <w:t>d</w:t>
      </w:r>
      <w:r w:rsidRPr="008E2B8E">
        <w:rPr>
          <w:spacing w:val="-1"/>
          <w:sz w:val="24"/>
          <w:szCs w:val="24"/>
          <w:lang w:val="it-IT"/>
        </w:rPr>
        <w:t>i</w:t>
      </w:r>
      <w:r w:rsidRPr="008E2B8E">
        <w:rPr>
          <w:sz w:val="24"/>
          <w:szCs w:val="24"/>
          <w:lang w:val="it-IT"/>
        </w:rPr>
        <w:t>penden</w:t>
      </w:r>
      <w:r w:rsidRPr="008E2B8E">
        <w:rPr>
          <w:spacing w:val="-1"/>
          <w:sz w:val="24"/>
          <w:szCs w:val="24"/>
          <w:lang w:val="it-IT"/>
        </w:rPr>
        <w:t>t</w:t>
      </w:r>
      <w:r w:rsidRPr="008E2B8E">
        <w:rPr>
          <w:sz w:val="24"/>
          <w:szCs w:val="24"/>
          <w:lang w:val="it-IT"/>
        </w:rPr>
        <w:t>i</w:t>
      </w:r>
      <w:r w:rsidRPr="008E2B8E">
        <w:rPr>
          <w:spacing w:val="6"/>
          <w:sz w:val="24"/>
          <w:szCs w:val="24"/>
          <w:lang w:val="it-IT"/>
        </w:rPr>
        <w:t xml:space="preserve"> </w:t>
      </w:r>
      <w:r w:rsidRPr="008E2B8E">
        <w:rPr>
          <w:spacing w:val="-1"/>
          <w:sz w:val="24"/>
          <w:szCs w:val="24"/>
          <w:lang w:val="it-IT"/>
        </w:rPr>
        <w:t>i</w:t>
      </w:r>
      <w:r w:rsidRPr="008E2B8E">
        <w:rPr>
          <w:sz w:val="24"/>
          <w:szCs w:val="24"/>
          <w:lang w:val="it-IT"/>
        </w:rPr>
        <w:t>n</w:t>
      </w:r>
      <w:r w:rsidRPr="008E2B8E">
        <w:rPr>
          <w:spacing w:val="7"/>
          <w:sz w:val="24"/>
          <w:szCs w:val="24"/>
          <w:lang w:val="it-IT"/>
        </w:rPr>
        <w:t xml:space="preserve"> </w:t>
      </w:r>
      <w:r w:rsidRPr="008E2B8E">
        <w:rPr>
          <w:sz w:val="24"/>
          <w:szCs w:val="24"/>
          <w:lang w:val="it-IT"/>
        </w:rPr>
        <w:t>forza</w:t>
      </w:r>
      <w:r w:rsidRPr="008E2B8E">
        <w:rPr>
          <w:spacing w:val="4"/>
          <w:sz w:val="24"/>
          <w:szCs w:val="24"/>
          <w:lang w:val="it-IT"/>
        </w:rPr>
        <w:t xml:space="preserve"> </w:t>
      </w:r>
      <w:r w:rsidR="00721E1B" w:rsidRPr="008E2B8E">
        <w:rPr>
          <w:sz w:val="24"/>
          <w:szCs w:val="24"/>
          <w:lang w:val="it-IT"/>
        </w:rPr>
        <w:t>all’OCT</w:t>
      </w:r>
      <w:r w:rsidRPr="008E2B8E">
        <w:rPr>
          <w:sz w:val="24"/>
          <w:szCs w:val="24"/>
          <w:lang w:val="it-IT"/>
        </w:rPr>
        <w:t>,</w:t>
      </w:r>
      <w:r w:rsidRPr="008E2B8E">
        <w:rPr>
          <w:spacing w:val="4"/>
          <w:sz w:val="24"/>
          <w:szCs w:val="24"/>
          <w:lang w:val="it-IT"/>
        </w:rPr>
        <w:t xml:space="preserve"> </w:t>
      </w:r>
      <w:r w:rsidR="004D6E4A">
        <w:rPr>
          <w:sz w:val="24"/>
          <w:szCs w:val="24"/>
          <w:lang w:val="it-IT"/>
        </w:rPr>
        <w:t>saranno</w:t>
      </w:r>
      <w:r w:rsidRPr="008E2B8E">
        <w:rPr>
          <w:spacing w:val="5"/>
          <w:sz w:val="24"/>
          <w:szCs w:val="24"/>
          <w:lang w:val="it-IT"/>
        </w:rPr>
        <w:t xml:space="preserve"> </w:t>
      </w:r>
      <w:r w:rsidRPr="008E2B8E">
        <w:rPr>
          <w:spacing w:val="-1"/>
          <w:sz w:val="24"/>
          <w:szCs w:val="24"/>
          <w:lang w:val="it-IT"/>
        </w:rPr>
        <w:t>t</w:t>
      </w:r>
      <w:r w:rsidRPr="008E2B8E">
        <w:rPr>
          <w:sz w:val="24"/>
          <w:szCs w:val="24"/>
          <w:lang w:val="it-IT"/>
        </w:rPr>
        <w:t>ra</w:t>
      </w:r>
      <w:r w:rsidRPr="008E2B8E">
        <w:rPr>
          <w:spacing w:val="-1"/>
          <w:sz w:val="24"/>
          <w:szCs w:val="24"/>
          <w:lang w:val="it-IT"/>
        </w:rPr>
        <w:t>tt</w:t>
      </w:r>
      <w:r w:rsidRPr="008E2B8E">
        <w:rPr>
          <w:sz w:val="24"/>
          <w:szCs w:val="24"/>
          <w:lang w:val="it-IT"/>
        </w:rPr>
        <w:t>a</w:t>
      </w:r>
      <w:r w:rsidRPr="008E2B8E">
        <w:rPr>
          <w:spacing w:val="-1"/>
          <w:sz w:val="24"/>
          <w:szCs w:val="24"/>
          <w:lang w:val="it-IT"/>
        </w:rPr>
        <w:t>t</w:t>
      </w:r>
      <w:r w:rsidRPr="008E2B8E">
        <w:rPr>
          <w:sz w:val="24"/>
          <w:szCs w:val="24"/>
          <w:lang w:val="it-IT"/>
        </w:rPr>
        <w:t>e</w:t>
      </w:r>
      <w:r w:rsidRPr="008E2B8E">
        <w:rPr>
          <w:spacing w:val="8"/>
          <w:sz w:val="24"/>
          <w:szCs w:val="24"/>
          <w:lang w:val="it-IT"/>
        </w:rPr>
        <w:t xml:space="preserve"> </w:t>
      </w:r>
      <w:r w:rsidRPr="008E2B8E">
        <w:rPr>
          <w:spacing w:val="-3"/>
          <w:sz w:val="24"/>
          <w:szCs w:val="24"/>
          <w:lang w:val="it-IT"/>
        </w:rPr>
        <w:t>m</w:t>
      </w:r>
      <w:r w:rsidRPr="008E2B8E">
        <w:rPr>
          <w:sz w:val="24"/>
          <w:szCs w:val="24"/>
          <w:lang w:val="it-IT"/>
        </w:rPr>
        <w:t>anu</w:t>
      </w:r>
      <w:r w:rsidRPr="008E2B8E">
        <w:rPr>
          <w:spacing w:val="1"/>
          <w:sz w:val="24"/>
          <w:szCs w:val="24"/>
          <w:lang w:val="it-IT"/>
        </w:rPr>
        <w:t>a</w:t>
      </w:r>
      <w:r w:rsidRPr="008E2B8E">
        <w:rPr>
          <w:spacing w:val="-1"/>
          <w:sz w:val="24"/>
          <w:szCs w:val="24"/>
          <w:lang w:val="it-IT"/>
        </w:rPr>
        <w:t>lm</w:t>
      </w:r>
      <w:r w:rsidRPr="008E2B8E">
        <w:rPr>
          <w:sz w:val="24"/>
          <w:szCs w:val="24"/>
          <w:lang w:val="it-IT"/>
        </w:rPr>
        <w:t>en</w:t>
      </w:r>
      <w:r w:rsidRPr="008E2B8E">
        <w:rPr>
          <w:spacing w:val="1"/>
          <w:sz w:val="24"/>
          <w:szCs w:val="24"/>
          <w:lang w:val="it-IT"/>
        </w:rPr>
        <w:t>t</w:t>
      </w:r>
      <w:r w:rsidRPr="008E2B8E">
        <w:rPr>
          <w:sz w:val="24"/>
          <w:szCs w:val="24"/>
          <w:lang w:val="it-IT"/>
        </w:rPr>
        <w:t>e</w:t>
      </w:r>
      <w:r w:rsidRPr="008E2B8E">
        <w:rPr>
          <w:spacing w:val="6"/>
          <w:sz w:val="24"/>
          <w:szCs w:val="24"/>
          <w:lang w:val="it-IT"/>
        </w:rPr>
        <w:t xml:space="preserve"> </w:t>
      </w:r>
      <w:r w:rsidRPr="008E2B8E">
        <w:rPr>
          <w:sz w:val="24"/>
          <w:szCs w:val="24"/>
          <w:lang w:val="it-IT"/>
        </w:rPr>
        <w:t>dal</w:t>
      </w:r>
      <w:r w:rsidRPr="008E2B8E">
        <w:rPr>
          <w:spacing w:val="6"/>
          <w:sz w:val="24"/>
          <w:szCs w:val="24"/>
          <w:lang w:val="it-IT"/>
        </w:rPr>
        <w:t xml:space="preserve"> </w:t>
      </w:r>
      <w:r w:rsidRPr="008E2B8E">
        <w:rPr>
          <w:sz w:val="24"/>
          <w:szCs w:val="24"/>
          <w:lang w:val="it-IT"/>
        </w:rPr>
        <w:t xml:space="preserve">RPCT. Il </w:t>
      </w:r>
      <w:r w:rsidR="00320E97" w:rsidRPr="008E2B8E">
        <w:rPr>
          <w:sz w:val="24"/>
          <w:szCs w:val="24"/>
          <w:lang w:val="it-IT"/>
        </w:rPr>
        <w:t>RCPT</w:t>
      </w:r>
      <w:r w:rsidRPr="008E2B8E">
        <w:rPr>
          <w:sz w:val="24"/>
          <w:szCs w:val="24"/>
          <w:lang w:val="it-IT"/>
        </w:rPr>
        <w:t xml:space="preserve">, </w:t>
      </w:r>
      <w:r w:rsidRPr="008E2B8E">
        <w:rPr>
          <w:spacing w:val="5"/>
          <w:sz w:val="24"/>
          <w:szCs w:val="24"/>
          <w:lang w:val="it-IT"/>
        </w:rPr>
        <w:t xml:space="preserve"> </w:t>
      </w:r>
      <w:r w:rsidRPr="008E2B8E">
        <w:rPr>
          <w:sz w:val="24"/>
          <w:szCs w:val="24"/>
          <w:lang w:val="it-IT"/>
        </w:rPr>
        <w:t xml:space="preserve">una </w:t>
      </w:r>
      <w:r w:rsidRPr="008E2B8E">
        <w:rPr>
          <w:spacing w:val="4"/>
          <w:sz w:val="24"/>
          <w:szCs w:val="24"/>
          <w:lang w:val="it-IT"/>
        </w:rPr>
        <w:t xml:space="preserve"> </w:t>
      </w:r>
      <w:r w:rsidRPr="008E2B8E">
        <w:rPr>
          <w:sz w:val="24"/>
          <w:szCs w:val="24"/>
          <w:lang w:val="it-IT"/>
        </w:rPr>
        <w:t>vo</w:t>
      </w:r>
      <w:r w:rsidRPr="008E2B8E">
        <w:rPr>
          <w:spacing w:val="-1"/>
          <w:sz w:val="24"/>
          <w:szCs w:val="24"/>
          <w:lang w:val="it-IT"/>
        </w:rPr>
        <w:t>lt</w:t>
      </w:r>
      <w:r w:rsidRPr="008E2B8E">
        <w:rPr>
          <w:sz w:val="24"/>
          <w:szCs w:val="24"/>
          <w:lang w:val="it-IT"/>
        </w:rPr>
        <w:t>a r</w:t>
      </w:r>
      <w:r w:rsidRPr="008E2B8E">
        <w:rPr>
          <w:spacing w:val="-1"/>
          <w:sz w:val="24"/>
          <w:szCs w:val="24"/>
          <w:lang w:val="it-IT"/>
        </w:rPr>
        <w:t>i</w:t>
      </w:r>
      <w:r w:rsidRPr="008E2B8E">
        <w:rPr>
          <w:sz w:val="24"/>
          <w:szCs w:val="24"/>
          <w:lang w:val="it-IT"/>
        </w:rPr>
        <w:t>cevu</w:t>
      </w:r>
      <w:r w:rsidRPr="008E2B8E">
        <w:rPr>
          <w:spacing w:val="-1"/>
          <w:sz w:val="24"/>
          <w:szCs w:val="24"/>
          <w:lang w:val="it-IT"/>
        </w:rPr>
        <w:t>t</w:t>
      </w:r>
      <w:r w:rsidRPr="008E2B8E">
        <w:rPr>
          <w:sz w:val="24"/>
          <w:szCs w:val="24"/>
          <w:lang w:val="it-IT"/>
        </w:rPr>
        <w:t xml:space="preserve">a </w:t>
      </w:r>
      <w:r w:rsidRPr="008E2B8E">
        <w:rPr>
          <w:spacing w:val="-1"/>
          <w:sz w:val="24"/>
          <w:szCs w:val="24"/>
          <w:lang w:val="it-IT"/>
        </w:rPr>
        <w:t>l</w:t>
      </w:r>
      <w:r w:rsidRPr="008E2B8E">
        <w:rPr>
          <w:sz w:val="24"/>
          <w:szCs w:val="24"/>
          <w:lang w:val="it-IT"/>
        </w:rPr>
        <w:t>a segna</w:t>
      </w:r>
      <w:r w:rsidRPr="008E2B8E">
        <w:rPr>
          <w:spacing w:val="-1"/>
          <w:sz w:val="24"/>
          <w:szCs w:val="24"/>
          <w:lang w:val="it-IT"/>
        </w:rPr>
        <w:t>l</w:t>
      </w:r>
      <w:r w:rsidRPr="008E2B8E">
        <w:rPr>
          <w:sz w:val="24"/>
          <w:szCs w:val="24"/>
          <w:lang w:val="it-IT"/>
        </w:rPr>
        <w:t>az</w:t>
      </w:r>
      <w:r w:rsidRPr="008E2B8E">
        <w:rPr>
          <w:spacing w:val="-1"/>
          <w:sz w:val="24"/>
          <w:szCs w:val="24"/>
          <w:lang w:val="it-IT"/>
        </w:rPr>
        <w:t>i</w:t>
      </w:r>
      <w:r w:rsidRPr="008E2B8E">
        <w:rPr>
          <w:sz w:val="24"/>
          <w:szCs w:val="24"/>
          <w:lang w:val="it-IT"/>
        </w:rPr>
        <w:t>one, a</w:t>
      </w:r>
      <w:r w:rsidRPr="008E2B8E">
        <w:rPr>
          <w:spacing w:val="-1"/>
          <w:sz w:val="24"/>
          <w:szCs w:val="24"/>
          <w:lang w:val="it-IT"/>
        </w:rPr>
        <w:t>s</w:t>
      </w:r>
      <w:r w:rsidRPr="008E2B8E">
        <w:rPr>
          <w:sz w:val="24"/>
          <w:szCs w:val="24"/>
          <w:lang w:val="it-IT"/>
        </w:rPr>
        <w:t>s</w:t>
      </w:r>
      <w:r w:rsidRPr="008E2B8E">
        <w:rPr>
          <w:spacing w:val="-1"/>
          <w:sz w:val="24"/>
          <w:szCs w:val="24"/>
          <w:lang w:val="it-IT"/>
        </w:rPr>
        <w:t>i</w:t>
      </w:r>
      <w:r w:rsidRPr="008E2B8E">
        <w:rPr>
          <w:sz w:val="24"/>
          <w:szCs w:val="24"/>
          <w:lang w:val="it-IT"/>
        </w:rPr>
        <w:t>cur</w:t>
      </w:r>
      <w:r w:rsidR="004D6E4A">
        <w:rPr>
          <w:sz w:val="24"/>
          <w:szCs w:val="24"/>
          <w:lang w:val="it-IT"/>
        </w:rPr>
        <w:t>erà</w:t>
      </w:r>
      <w:r w:rsidRPr="008E2B8E">
        <w:rPr>
          <w:sz w:val="24"/>
          <w:szCs w:val="24"/>
          <w:lang w:val="it-IT"/>
        </w:rPr>
        <w:t xml:space="preserve"> </w:t>
      </w:r>
      <w:r w:rsidRPr="008E2B8E">
        <w:rPr>
          <w:spacing w:val="-1"/>
          <w:sz w:val="24"/>
          <w:szCs w:val="24"/>
          <w:lang w:val="it-IT"/>
        </w:rPr>
        <w:t>l</w:t>
      </w:r>
      <w:r w:rsidRPr="008E2B8E">
        <w:rPr>
          <w:sz w:val="24"/>
          <w:szCs w:val="24"/>
          <w:lang w:val="it-IT"/>
        </w:rPr>
        <w:t>a r</w:t>
      </w:r>
      <w:r w:rsidRPr="008E2B8E">
        <w:rPr>
          <w:spacing w:val="-1"/>
          <w:sz w:val="24"/>
          <w:szCs w:val="24"/>
          <w:lang w:val="it-IT"/>
        </w:rPr>
        <w:t>i</w:t>
      </w:r>
      <w:r w:rsidRPr="008E2B8E">
        <w:rPr>
          <w:sz w:val="24"/>
          <w:szCs w:val="24"/>
          <w:lang w:val="it-IT"/>
        </w:rPr>
        <w:t>serva</w:t>
      </w:r>
      <w:r w:rsidRPr="008E2B8E">
        <w:rPr>
          <w:spacing w:val="-1"/>
          <w:sz w:val="24"/>
          <w:szCs w:val="24"/>
          <w:lang w:val="it-IT"/>
        </w:rPr>
        <w:t>t</w:t>
      </w:r>
      <w:r w:rsidRPr="008E2B8E">
        <w:rPr>
          <w:sz w:val="24"/>
          <w:szCs w:val="24"/>
          <w:lang w:val="it-IT"/>
        </w:rPr>
        <w:t>ezza</w:t>
      </w:r>
      <w:r w:rsidRPr="008E2B8E">
        <w:rPr>
          <w:spacing w:val="3"/>
          <w:sz w:val="24"/>
          <w:szCs w:val="24"/>
          <w:lang w:val="it-IT"/>
        </w:rPr>
        <w:t xml:space="preserve"> </w:t>
      </w:r>
      <w:r w:rsidRPr="008E2B8E">
        <w:rPr>
          <w:sz w:val="24"/>
          <w:szCs w:val="24"/>
          <w:lang w:val="it-IT"/>
        </w:rPr>
        <w:t>e</w:t>
      </w:r>
      <w:r w:rsidRPr="008E2B8E">
        <w:rPr>
          <w:spacing w:val="1"/>
          <w:sz w:val="24"/>
          <w:szCs w:val="24"/>
          <w:lang w:val="it-IT"/>
        </w:rPr>
        <w:t xml:space="preserve"> </w:t>
      </w:r>
      <w:r w:rsidRPr="008E2B8E">
        <w:rPr>
          <w:spacing w:val="-1"/>
          <w:sz w:val="24"/>
          <w:szCs w:val="24"/>
          <w:lang w:val="it-IT"/>
        </w:rPr>
        <w:t>l</w:t>
      </w:r>
      <w:r w:rsidRPr="008E2B8E">
        <w:rPr>
          <w:sz w:val="24"/>
          <w:szCs w:val="24"/>
          <w:lang w:val="it-IT"/>
        </w:rPr>
        <w:t>a</w:t>
      </w:r>
      <w:r w:rsidRPr="008E2B8E">
        <w:rPr>
          <w:spacing w:val="1"/>
          <w:sz w:val="24"/>
          <w:szCs w:val="24"/>
          <w:lang w:val="it-IT"/>
        </w:rPr>
        <w:t xml:space="preserve"> </w:t>
      </w:r>
      <w:r w:rsidRPr="008E2B8E">
        <w:rPr>
          <w:sz w:val="24"/>
          <w:szCs w:val="24"/>
          <w:lang w:val="it-IT"/>
        </w:rPr>
        <w:t>conf</w:t>
      </w:r>
      <w:r w:rsidRPr="008E2B8E">
        <w:rPr>
          <w:spacing w:val="-1"/>
          <w:sz w:val="24"/>
          <w:szCs w:val="24"/>
          <w:lang w:val="it-IT"/>
        </w:rPr>
        <w:t>i</w:t>
      </w:r>
      <w:r w:rsidRPr="008E2B8E">
        <w:rPr>
          <w:sz w:val="24"/>
          <w:szCs w:val="24"/>
          <w:lang w:val="it-IT"/>
        </w:rPr>
        <w:t>denz</w:t>
      </w:r>
      <w:r w:rsidRPr="008E2B8E">
        <w:rPr>
          <w:spacing w:val="-1"/>
          <w:sz w:val="24"/>
          <w:szCs w:val="24"/>
          <w:lang w:val="it-IT"/>
        </w:rPr>
        <w:t>i</w:t>
      </w:r>
      <w:r w:rsidRPr="008E2B8E">
        <w:rPr>
          <w:sz w:val="24"/>
          <w:szCs w:val="24"/>
          <w:lang w:val="it-IT"/>
        </w:rPr>
        <w:t>a</w:t>
      </w:r>
      <w:r w:rsidRPr="008E2B8E">
        <w:rPr>
          <w:spacing w:val="1"/>
          <w:sz w:val="24"/>
          <w:szCs w:val="24"/>
          <w:lang w:val="it-IT"/>
        </w:rPr>
        <w:t>l</w:t>
      </w:r>
      <w:r w:rsidRPr="008E2B8E">
        <w:rPr>
          <w:spacing w:val="-1"/>
          <w:sz w:val="24"/>
          <w:szCs w:val="24"/>
          <w:lang w:val="it-IT"/>
        </w:rPr>
        <w:t>it</w:t>
      </w:r>
      <w:r w:rsidRPr="008E2B8E">
        <w:rPr>
          <w:sz w:val="24"/>
          <w:szCs w:val="24"/>
          <w:lang w:val="it-IT"/>
        </w:rPr>
        <w:t>à</w:t>
      </w:r>
      <w:r w:rsidRPr="008E2B8E">
        <w:rPr>
          <w:spacing w:val="3"/>
          <w:sz w:val="24"/>
          <w:szCs w:val="24"/>
          <w:lang w:val="it-IT"/>
        </w:rPr>
        <w:t xml:space="preserve"> </w:t>
      </w:r>
      <w:r w:rsidRPr="008E2B8E">
        <w:rPr>
          <w:spacing w:val="-1"/>
          <w:sz w:val="24"/>
          <w:szCs w:val="24"/>
          <w:lang w:val="it-IT"/>
        </w:rPr>
        <w:t>i</w:t>
      </w:r>
      <w:r w:rsidRPr="008E2B8E">
        <w:rPr>
          <w:sz w:val="24"/>
          <w:szCs w:val="24"/>
          <w:lang w:val="it-IT"/>
        </w:rPr>
        <w:t>nserendo</w:t>
      </w:r>
      <w:r w:rsidRPr="008E2B8E">
        <w:rPr>
          <w:spacing w:val="1"/>
          <w:sz w:val="24"/>
          <w:szCs w:val="24"/>
          <w:lang w:val="it-IT"/>
        </w:rPr>
        <w:t xml:space="preserve"> </w:t>
      </w:r>
      <w:r w:rsidRPr="008E2B8E">
        <w:rPr>
          <w:spacing w:val="-1"/>
          <w:sz w:val="24"/>
          <w:szCs w:val="24"/>
          <w:lang w:val="it-IT"/>
        </w:rPr>
        <w:t>l</w:t>
      </w:r>
      <w:r w:rsidRPr="008E2B8E">
        <w:rPr>
          <w:sz w:val="24"/>
          <w:szCs w:val="24"/>
          <w:lang w:val="it-IT"/>
        </w:rPr>
        <w:t>a</w:t>
      </w:r>
      <w:r w:rsidRPr="008E2B8E">
        <w:rPr>
          <w:spacing w:val="1"/>
          <w:sz w:val="24"/>
          <w:szCs w:val="24"/>
          <w:lang w:val="it-IT"/>
        </w:rPr>
        <w:t xml:space="preserve"> </w:t>
      </w:r>
      <w:r w:rsidRPr="008E2B8E">
        <w:rPr>
          <w:sz w:val="24"/>
          <w:szCs w:val="24"/>
          <w:lang w:val="it-IT"/>
        </w:rPr>
        <w:t>segna</w:t>
      </w:r>
      <w:r w:rsidRPr="008E2B8E">
        <w:rPr>
          <w:spacing w:val="-1"/>
          <w:sz w:val="24"/>
          <w:szCs w:val="24"/>
          <w:lang w:val="it-IT"/>
        </w:rPr>
        <w:t>l</w:t>
      </w:r>
      <w:r w:rsidRPr="008E2B8E">
        <w:rPr>
          <w:sz w:val="24"/>
          <w:szCs w:val="24"/>
          <w:lang w:val="it-IT"/>
        </w:rPr>
        <w:t>az</w:t>
      </w:r>
      <w:r w:rsidRPr="008E2B8E">
        <w:rPr>
          <w:spacing w:val="-1"/>
          <w:sz w:val="24"/>
          <w:szCs w:val="24"/>
          <w:lang w:val="it-IT"/>
        </w:rPr>
        <w:t>i</w:t>
      </w:r>
      <w:r w:rsidRPr="008E2B8E">
        <w:rPr>
          <w:sz w:val="24"/>
          <w:szCs w:val="24"/>
          <w:lang w:val="it-IT"/>
        </w:rPr>
        <w:t>o</w:t>
      </w:r>
      <w:r w:rsidRPr="008E2B8E">
        <w:rPr>
          <w:spacing w:val="2"/>
          <w:sz w:val="24"/>
          <w:szCs w:val="24"/>
          <w:lang w:val="it-IT"/>
        </w:rPr>
        <w:t>n</w:t>
      </w:r>
      <w:r w:rsidRPr="008E2B8E">
        <w:rPr>
          <w:sz w:val="24"/>
          <w:szCs w:val="24"/>
          <w:lang w:val="it-IT"/>
        </w:rPr>
        <w:t>e</w:t>
      </w:r>
      <w:r w:rsidRPr="008E2B8E">
        <w:rPr>
          <w:spacing w:val="3"/>
          <w:sz w:val="24"/>
          <w:szCs w:val="24"/>
          <w:lang w:val="it-IT"/>
        </w:rPr>
        <w:t xml:space="preserve"> </w:t>
      </w:r>
      <w:r w:rsidRPr="008E2B8E">
        <w:rPr>
          <w:spacing w:val="-1"/>
          <w:sz w:val="24"/>
          <w:szCs w:val="24"/>
          <w:lang w:val="it-IT"/>
        </w:rPr>
        <w:t>i</w:t>
      </w:r>
      <w:r w:rsidRPr="008E2B8E">
        <w:rPr>
          <w:sz w:val="24"/>
          <w:szCs w:val="24"/>
          <w:lang w:val="it-IT"/>
        </w:rPr>
        <w:t>n un</w:t>
      </w:r>
      <w:r w:rsidRPr="008E2B8E">
        <w:rPr>
          <w:spacing w:val="1"/>
          <w:sz w:val="24"/>
          <w:szCs w:val="24"/>
          <w:lang w:val="it-IT"/>
        </w:rPr>
        <w:t xml:space="preserve"> </w:t>
      </w:r>
      <w:r w:rsidRPr="008E2B8E">
        <w:rPr>
          <w:sz w:val="24"/>
          <w:szCs w:val="24"/>
          <w:lang w:val="it-IT"/>
        </w:rPr>
        <w:t>propr</w:t>
      </w:r>
      <w:r w:rsidRPr="008E2B8E">
        <w:rPr>
          <w:spacing w:val="-1"/>
          <w:sz w:val="24"/>
          <w:szCs w:val="24"/>
          <w:lang w:val="it-IT"/>
        </w:rPr>
        <w:t>i</w:t>
      </w:r>
      <w:r w:rsidRPr="008E2B8E">
        <w:rPr>
          <w:sz w:val="24"/>
          <w:szCs w:val="24"/>
          <w:lang w:val="it-IT"/>
        </w:rPr>
        <w:t>o</w:t>
      </w:r>
      <w:r w:rsidRPr="008E2B8E">
        <w:rPr>
          <w:spacing w:val="1"/>
          <w:sz w:val="24"/>
          <w:szCs w:val="24"/>
          <w:lang w:val="it-IT"/>
        </w:rPr>
        <w:t xml:space="preserve"> </w:t>
      </w:r>
      <w:r w:rsidRPr="008E2B8E">
        <w:rPr>
          <w:sz w:val="24"/>
          <w:szCs w:val="24"/>
          <w:lang w:val="it-IT"/>
        </w:rPr>
        <w:t>reg</w:t>
      </w:r>
      <w:r w:rsidRPr="008E2B8E">
        <w:rPr>
          <w:spacing w:val="-1"/>
          <w:sz w:val="24"/>
          <w:szCs w:val="24"/>
          <w:lang w:val="it-IT"/>
        </w:rPr>
        <w:t>i</w:t>
      </w:r>
      <w:r w:rsidRPr="008E2B8E">
        <w:rPr>
          <w:sz w:val="24"/>
          <w:szCs w:val="24"/>
          <w:lang w:val="it-IT"/>
        </w:rPr>
        <w:t>s</w:t>
      </w:r>
      <w:r w:rsidRPr="008E2B8E">
        <w:rPr>
          <w:spacing w:val="-1"/>
          <w:sz w:val="24"/>
          <w:szCs w:val="24"/>
          <w:lang w:val="it-IT"/>
        </w:rPr>
        <w:t>t</w:t>
      </w:r>
      <w:r w:rsidRPr="008E2B8E">
        <w:rPr>
          <w:sz w:val="24"/>
          <w:szCs w:val="24"/>
          <w:lang w:val="it-IT"/>
        </w:rPr>
        <w:t>ro</w:t>
      </w:r>
      <w:r w:rsidRPr="008E2B8E">
        <w:rPr>
          <w:spacing w:val="1"/>
          <w:sz w:val="24"/>
          <w:szCs w:val="24"/>
          <w:lang w:val="it-IT"/>
        </w:rPr>
        <w:t xml:space="preserve"> </w:t>
      </w:r>
      <w:r w:rsidRPr="008E2B8E">
        <w:rPr>
          <w:sz w:val="24"/>
          <w:szCs w:val="24"/>
          <w:lang w:val="it-IT"/>
        </w:rPr>
        <w:t>con</w:t>
      </w:r>
      <w:r w:rsidRPr="008E2B8E">
        <w:rPr>
          <w:spacing w:val="1"/>
          <w:sz w:val="24"/>
          <w:szCs w:val="24"/>
          <w:lang w:val="it-IT"/>
        </w:rPr>
        <w:t xml:space="preserve"> </w:t>
      </w:r>
      <w:r w:rsidRPr="008E2B8E">
        <w:rPr>
          <w:spacing w:val="-1"/>
          <w:sz w:val="24"/>
          <w:szCs w:val="24"/>
          <w:lang w:val="it-IT"/>
        </w:rPr>
        <w:t>s</w:t>
      </w:r>
      <w:r w:rsidRPr="008E2B8E">
        <w:rPr>
          <w:sz w:val="24"/>
          <w:szCs w:val="24"/>
          <w:lang w:val="it-IT"/>
        </w:rPr>
        <w:t>o</w:t>
      </w:r>
      <w:r w:rsidRPr="008E2B8E">
        <w:rPr>
          <w:spacing w:val="-1"/>
          <w:sz w:val="24"/>
          <w:szCs w:val="24"/>
          <w:lang w:val="it-IT"/>
        </w:rPr>
        <w:t>l</w:t>
      </w:r>
      <w:r w:rsidRPr="008E2B8E">
        <w:rPr>
          <w:sz w:val="24"/>
          <w:szCs w:val="24"/>
          <w:lang w:val="it-IT"/>
        </w:rPr>
        <w:t>a anno</w:t>
      </w:r>
      <w:r w:rsidRPr="008E2B8E">
        <w:rPr>
          <w:spacing w:val="-1"/>
          <w:sz w:val="24"/>
          <w:szCs w:val="24"/>
          <w:lang w:val="it-IT"/>
        </w:rPr>
        <w:t>t</w:t>
      </w:r>
      <w:r w:rsidRPr="008E2B8E">
        <w:rPr>
          <w:sz w:val="24"/>
          <w:szCs w:val="24"/>
          <w:lang w:val="it-IT"/>
        </w:rPr>
        <w:t>az</w:t>
      </w:r>
      <w:r w:rsidRPr="008E2B8E">
        <w:rPr>
          <w:spacing w:val="-1"/>
          <w:sz w:val="24"/>
          <w:szCs w:val="24"/>
          <w:lang w:val="it-IT"/>
        </w:rPr>
        <w:t>i</w:t>
      </w:r>
      <w:r w:rsidRPr="008E2B8E">
        <w:rPr>
          <w:sz w:val="24"/>
          <w:szCs w:val="24"/>
          <w:lang w:val="it-IT"/>
        </w:rPr>
        <w:t>one</w:t>
      </w:r>
      <w:r w:rsidRPr="008E2B8E">
        <w:rPr>
          <w:spacing w:val="2"/>
          <w:sz w:val="24"/>
          <w:szCs w:val="24"/>
          <w:lang w:val="it-IT"/>
        </w:rPr>
        <w:t xml:space="preserve"> </w:t>
      </w:r>
      <w:r w:rsidRPr="008E2B8E">
        <w:rPr>
          <w:sz w:val="24"/>
          <w:szCs w:val="24"/>
          <w:lang w:val="it-IT"/>
        </w:rPr>
        <w:t>de</w:t>
      </w:r>
      <w:r w:rsidRPr="008E2B8E">
        <w:rPr>
          <w:spacing w:val="-1"/>
          <w:sz w:val="24"/>
          <w:szCs w:val="24"/>
          <w:lang w:val="it-IT"/>
        </w:rPr>
        <w:t>ll</w:t>
      </w:r>
      <w:r w:rsidRPr="008E2B8E">
        <w:rPr>
          <w:sz w:val="24"/>
          <w:szCs w:val="24"/>
          <w:lang w:val="it-IT"/>
        </w:rPr>
        <w:t>a</w:t>
      </w:r>
      <w:r w:rsidRPr="008E2B8E">
        <w:rPr>
          <w:spacing w:val="4"/>
          <w:sz w:val="24"/>
          <w:szCs w:val="24"/>
          <w:lang w:val="it-IT"/>
        </w:rPr>
        <w:t xml:space="preserve"> </w:t>
      </w:r>
      <w:r w:rsidRPr="008E2B8E">
        <w:rPr>
          <w:sz w:val="24"/>
          <w:szCs w:val="24"/>
          <w:lang w:val="it-IT"/>
        </w:rPr>
        <w:t>da</w:t>
      </w:r>
      <w:r w:rsidRPr="008E2B8E">
        <w:rPr>
          <w:spacing w:val="-1"/>
          <w:sz w:val="24"/>
          <w:szCs w:val="24"/>
          <w:lang w:val="it-IT"/>
        </w:rPr>
        <w:t>t</w:t>
      </w:r>
      <w:r w:rsidRPr="008E2B8E">
        <w:rPr>
          <w:sz w:val="24"/>
          <w:szCs w:val="24"/>
          <w:lang w:val="it-IT"/>
        </w:rPr>
        <w:t>a di</w:t>
      </w:r>
      <w:r w:rsidRPr="008E2B8E">
        <w:rPr>
          <w:spacing w:val="2"/>
          <w:sz w:val="24"/>
          <w:szCs w:val="24"/>
          <w:lang w:val="it-IT"/>
        </w:rPr>
        <w:t xml:space="preserve"> </w:t>
      </w:r>
      <w:r w:rsidRPr="008E2B8E">
        <w:rPr>
          <w:sz w:val="24"/>
          <w:szCs w:val="24"/>
          <w:lang w:val="it-IT"/>
        </w:rPr>
        <w:t>r</w:t>
      </w:r>
      <w:r w:rsidRPr="008E2B8E">
        <w:rPr>
          <w:spacing w:val="-1"/>
          <w:sz w:val="24"/>
          <w:szCs w:val="24"/>
          <w:lang w:val="it-IT"/>
        </w:rPr>
        <w:t>i</w:t>
      </w:r>
      <w:r w:rsidRPr="008E2B8E">
        <w:rPr>
          <w:sz w:val="24"/>
          <w:szCs w:val="24"/>
          <w:lang w:val="it-IT"/>
        </w:rPr>
        <w:t>cez</w:t>
      </w:r>
      <w:r w:rsidRPr="008E2B8E">
        <w:rPr>
          <w:spacing w:val="-1"/>
          <w:sz w:val="24"/>
          <w:szCs w:val="24"/>
          <w:lang w:val="it-IT"/>
        </w:rPr>
        <w:t>i</w:t>
      </w:r>
      <w:r w:rsidRPr="008E2B8E">
        <w:rPr>
          <w:sz w:val="24"/>
          <w:szCs w:val="24"/>
          <w:lang w:val="it-IT"/>
        </w:rPr>
        <w:t>one</w:t>
      </w:r>
      <w:r w:rsidRPr="008E2B8E">
        <w:rPr>
          <w:spacing w:val="2"/>
          <w:sz w:val="24"/>
          <w:szCs w:val="24"/>
          <w:lang w:val="it-IT"/>
        </w:rPr>
        <w:t xml:space="preserve"> </w:t>
      </w:r>
      <w:r w:rsidRPr="008E2B8E">
        <w:rPr>
          <w:sz w:val="24"/>
          <w:szCs w:val="24"/>
          <w:lang w:val="it-IT"/>
        </w:rPr>
        <w:t>e</w:t>
      </w:r>
      <w:r w:rsidRPr="008E2B8E">
        <w:rPr>
          <w:spacing w:val="2"/>
          <w:sz w:val="24"/>
          <w:szCs w:val="24"/>
          <w:lang w:val="it-IT"/>
        </w:rPr>
        <w:t xml:space="preserve"> </w:t>
      </w:r>
      <w:r w:rsidRPr="008E2B8E">
        <w:rPr>
          <w:sz w:val="24"/>
          <w:szCs w:val="24"/>
          <w:lang w:val="it-IT"/>
        </w:rPr>
        <w:t>di nu</w:t>
      </w:r>
      <w:r w:rsidRPr="008E2B8E">
        <w:rPr>
          <w:spacing w:val="-3"/>
          <w:sz w:val="24"/>
          <w:szCs w:val="24"/>
          <w:lang w:val="it-IT"/>
        </w:rPr>
        <w:t>m</w:t>
      </w:r>
      <w:r w:rsidRPr="008E2B8E">
        <w:rPr>
          <w:sz w:val="24"/>
          <w:szCs w:val="24"/>
          <w:lang w:val="it-IT"/>
        </w:rPr>
        <w:t>ero</w:t>
      </w:r>
      <w:r w:rsidRPr="008E2B8E">
        <w:rPr>
          <w:spacing w:val="5"/>
          <w:sz w:val="24"/>
          <w:szCs w:val="24"/>
          <w:lang w:val="it-IT"/>
        </w:rPr>
        <w:t xml:space="preserve"> </w:t>
      </w:r>
      <w:r w:rsidRPr="008E2B8E">
        <w:rPr>
          <w:sz w:val="24"/>
          <w:szCs w:val="24"/>
          <w:lang w:val="it-IT"/>
        </w:rPr>
        <w:t>di pro</w:t>
      </w:r>
      <w:r w:rsidRPr="008E2B8E">
        <w:rPr>
          <w:spacing w:val="-1"/>
          <w:sz w:val="24"/>
          <w:szCs w:val="24"/>
          <w:lang w:val="it-IT"/>
        </w:rPr>
        <w:t>t</w:t>
      </w:r>
      <w:r w:rsidRPr="008E2B8E">
        <w:rPr>
          <w:sz w:val="24"/>
          <w:szCs w:val="24"/>
          <w:lang w:val="it-IT"/>
        </w:rPr>
        <w:t>oco</w:t>
      </w:r>
      <w:r w:rsidRPr="008E2B8E">
        <w:rPr>
          <w:spacing w:val="-1"/>
          <w:sz w:val="24"/>
          <w:szCs w:val="24"/>
          <w:lang w:val="it-IT"/>
        </w:rPr>
        <w:t>ll</w:t>
      </w:r>
      <w:r w:rsidRPr="008E2B8E">
        <w:rPr>
          <w:sz w:val="24"/>
          <w:szCs w:val="24"/>
          <w:lang w:val="it-IT"/>
        </w:rPr>
        <w:t>o</w:t>
      </w:r>
      <w:r w:rsidRPr="008E2B8E">
        <w:rPr>
          <w:spacing w:val="2"/>
          <w:sz w:val="24"/>
          <w:szCs w:val="24"/>
          <w:lang w:val="it-IT"/>
        </w:rPr>
        <w:t xml:space="preserve"> </w:t>
      </w:r>
      <w:r w:rsidR="004D6E4A">
        <w:rPr>
          <w:sz w:val="24"/>
          <w:szCs w:val="24"/>
          <w:lang w:val="it-IT"/>
        </w:rPr>
        <w:t>e conserverà</w:t>
      </w:r>
      <w:r w:rsidRPr="008E2B8E">
        <w:rPr>
          <w:spacing w:val="2"/>
          <w:sz w:val="24"/>
          <w:szCs w:val="24"/>
          <w:lang w:val="it-IT"/>
        </w:rPr>
        <w:t xml:space="preserve"> </w:t>
      </w:r>
      <w:r w:rsidRPr="008E2B8E">
        <w:rPr>
          <w:spacing w:val="-1"/>
          <w:sz w:val="24"/>
          <w:szCs w:val="24"/>
          <w:lang w:val="it-IT"/>
        </w:rPr>
        <w:t>i</w:t>
      </w:r>
      <w:r w:rsidRPr="008E2B8E">
        <w:rPr>
          <w:sz w:val="24"/>
          <w:szCs w:val="24"/>
          <w:lang w:val="it-IT"/>
        </w:rPr>
        <w:t>n</w:t>
      </w:r>
      <w:r w:rsidRPr="008E2B8E">
        <w:rPr>
          <w:spacing w:val="1"/>
          <w:sz w:val="24"/>
          <w:szCs w:val="24"/>
          <w:lang w:val="it-IT"/>
        </w:rPr>
        <w:t xml:space="preserve"> </w:t>
      </w:r>
      <w:r w:rsidRPr="008E2B8E">
        <w:rPr>
          <w:sz w:val="24"/>
          <w:szCs w:val="24"/>
          <w:lang w:val="it-IT"/>
        </w:rPr>
        <w:t>un</w:t>
      </w:r>
      <w:r w:rsidRPr="008E2B8E">
        <w:rPr>
          <w:spacing w:val="1"/>
          <w:sz w:val="24"/>
          <w:szCs w:val="24"/>
          <w:lang w:val="it-IT"/>
        </w:rPr>
        <w:t xml:space="preserve"> </w:t>
      </w:r>
      <w:r w:rsidRPr="008E2B8E">
        <w:rPr>
          <w:sz w:val="24"/>
          <w:szCs w:val="24"/>
          <w:lang w:val="it-IT"/>
        </w:rPr>
        <w:t>ar</w:t>
      </w:r>
      <w:r w:rsidRPr="008E2B8E">
        <w:rPr>
          <w:spacing w:val="-1"/>
          <w:sz w:val="24"/>
          <w:szCs w:val="24"/>
          <w:lang w:val="it-IT"/>
        </w:rPr>
        <w:t>m</w:t>
      </w:r>
      <w:r w:rsidRPr="008E2B8E">
        <w:rPr>
          <w:sz w:val="24"/>
          <w:szCs w:val="24"/>
          <w:lang w:val="it-IT"/>
        </w:rPr>
        <w:t>ad</w:t>
      </w:r>
      <w:r w:rsidRPr="008E2B8E">
        <w:rPr>
          <w:spacing w:val="-1"/>
          <w:sz w:val="24"/>
          <w:szCs w:val="24"/>
          <w:lang w:val="it-IT"/>
        </w:rPr>
        <w:t>i</w:t>
      </w:r>
      <w:r w:rsidRPr="008E2B8E">
        <w:rPr>
          <w:sz w:val="24"/>
          <w:szCs w:val="24"/>
          <w:lang w:val="it-IT"/>
        </w:rPr>
        <w:t>o</w:t>
      </w:r>
      <w:r w:rsidRPr="008E2B8E">
        <w:rPr>
          <w:spacing w:val="2"/>
          <w:sz w:val="24"/>
          <w:szCs w:val="24"/>
          <w:lang w:val="it-IT"/>
        </w:rPr>
        <w:t xml:space="preserve"> </w:t>
      </w:r>
      <w:r w:rsidRPr="008E2B8E">
        <w:rPr>
          <w:sz w:val="24"/>
          <w:szCs w:val="24"/>
          <w:lang w:val="it-IT"/>
        </w:rPr>
        <w:t>ch</w:t>
      </w:r>
      <w:r w:rsidRPr="008E2B8E">
        <w:rPr>
          <w:spacing w:val="-1"/>
          <w:sz w:val="24"/>
          <w:szCs w:val="24"/>
          <w:lang w:val="it-IT"/>
        </w:rPr>
        <w:t>i</w:t>
      </w:r>
      <w:r w:rsidRPr="008E2B8E">
        <w:rPr>
          <w:sz w:val="24"/>
          <w:szCs w:val="24"/>
          <w:lang w:val="it-IT"/>
        </w:rPr>
        <w:t>uso</w:t>
      </w:r>
      <w:r w:rsidRPr="008E2B8E">
        <w:rPr>
          <w:spacing w:val="3"/>
          <w:sz w:val="24"/>
          <w:szCs w:val="24"/>
          <w:lang w:val="it-IT"/>
        </w:rPr>
        <w:t xml:space="preserve"> </w:t>
      </w:r>
      <w:r w:rsidRPr="008E2B8E">
        <w:rPr>
          <w:sz w:val="24"/>
          <w:szCs w:val="24"/>
          <w:lang w:val="it-IT"/>
        </w:rPr>
        <w:t>a ch</w:t>
      </w:r>
      <w:r w:rsidRPr="008E2B8E">
        <w:rPr>
          <w:spacing w:val="-1"/>
          <w:sz w:val="24"/>
          <w:szCs w:val="24"/>
          <w:lang w:val="it-IT"/>
        </w:rPr>
        <w:t>i</w:t>
      </w:r>
      <w:r w:rsidR="004D6E4A">
        <w:rPr>
          <w:sz w:val="24"/>
          <w:szCs w:val="24"/>
          <w:lang w:val="it-IT"/>
        </w:rPr>
        <w:t>ave</w:t>
      </w:r>
      <w:r w:rsidRPr="008E2B8E">
        <w:rPr>
          <w:spacing w:val="2"/>
          <w:sz w:val="24"/>
          <w:szCs w:val="24"/>
          <w:lang w:val="it-IT"/>
        </w:rPr>
        <w:t xml:space="preserve"> </w:t>
      </w:r>
      <w:r w:rsidRPr="008E2B8E">
        <w:rPr>
          <w:spacing w:val="-1"/>
          <w:sz w:val="24"/>
          <w:szCs w:val="24"/>
          <w:lang w:val="it-IT"/>
        </w:rPr>
        <w:t>i</w:t>
      </w:r>
      <w:r w:rsidRPr="008E2B8E">
        <w:rPr>
          <w:sz w:val="24"/>
          <w:szCs w:val="24"/>
          <w:lang w:val="it-IT"/>
        </w:rPr>
        <w:t>l reg</w:t>
      </w:r>
      <w:r w:rsidRPr="008E2B8E">
        <w:rPr>
          <w:spacing w:val="-1"/>
          <w:sz w:val="24"/>
          <w:szCs w:val="24"/>
          <w:lang w:val="it-IT"/>
        </w:rPr>
        <w:t>i</w:t>
      </w:r>
      <w:r w:rsidRPr="008E2B8E">
        <w:rPr>
          <w:sz w:val="24"/>
          <w:szCs w:val="24"/>
          <w:lang w:val="it-IT"/>
        </w:rPr>
        <w:t>s</w:t>
      </w:r>
      <w:r w:rsidRPr="008E2B8E">
        <w:rPr>
          <w:spacing w:val="-1"/>
          <w:sz w:val="24"/>
          <w:szCs w:val="24"/>
          <w:lang w:val="it-IT"/>
        </w:rPr>
        <w:t>t</w:t>
      </w:r>
      <w:r w:rsidRPr="008E2B8E">
        <w:rPr>
          <w:sz w:val="24"/>
          <w:szCs w:val="24"/>
          <w:lang w:val="it-IT"/>
        </w:rPr>
        <w:t xml:space="preserve">ro, </w:t>
      </w:r>
      <w:r w:rsidRPr="008E2B8E">
        <w:rPr>
          <w:spacing w:val="-1"/>
          <w:sz w:val="24"/>
          <w:szCs w:val="24"/>
          <w:lang w:val="it-IT"/>
        </w:rPr>
        <w:t>l</w:t>
      </w:r>
      <w:r w:rsidRPr="008E2B8E">
        <w:rPr>
          <w:sz w:val="24"/>
          <w:szCs w:val="24"/>
          <w:lang w:val="it-IT"/>
        </w:rPr>
        <w:t>a segna</w:t>
      </w:r>
      <w:r w:rsidRPr="008E2B8E">
        <w:rPr>
          <w:spacing w:val="-1"/>
          <w:sz w:val="24"/>
          <w:szCs w:val="24"/>
          <w:lang w:val="it-IT"/>
        </w:rPr>
        <w:t>l</w:t>
      </w:r>
      <w:r w:rsidRPr="008E2B8E">
        <w:rPr>
          <w:sz w:val="24"/>
          <w:szCs w:val="24"/>
          <w:lang w:val="it-IT"/>
        </w:rPr>
        <w:t>az</w:t>
      </w:r>
      <w:r w:rsidRPr="008E2B8E">
        <w:rPr>
          <w:spacing w:val="-1"/>
          <w:sz w:val="24"/>
          <w:szCs w:val="24"/>
          <w:lang w:val="it-IT"/>
        </w:rPr>
        <w:t>i</w:t>
      </w:r>
      <w:r w:rsidRPr="008E2B8E">
        <w:rPr>
          <w:sz w:val="24"/>
          <w:szCs w:val="24"/>
          <w:lang w:val="it-IT"/>
        </w:rPr>
        <w:t xml:space="preserve">one </w:t>
      </w:r>
      <w:r w:rsidRPr="008E2B8E">
        <w:rPr>
          <w:spacing w:val="-1"/>
          <w:sz w:val="24"/>
          <w:szCs w:val="24"/>
          <w:lang w:val="it-IT"/>
        </w:rPr>
        <w:t>i</w:t>
      </w:r>
      <w:r w:rsidRPr="008E2B8E">
        <w:rPr>
          <w:sz w:val="24"/>
          <w:szCs w:val="24"/>
          <w:lang w:val="it-IT"/>
        </w:rPr>
        <w:t>n or</w:t>
      </w:r>
      <w:r w:rsidRPr="008E2B8E">
        <w:rPr>
          <w:spacing w:val="-1"/>
          <w:sz w:val="24"/>
          <w:szCs w:val="24"/>
          <w:lang w:val="it-IT"/>
        </w:rPr>
        <w:t>i</w:t>
      </w:r>
      <w:r w:rsidRPr="008E2B8E">
        <w:rPr>
          <w:sz w:val="24"/>
          <w:szCs w:val="24"/>
          <w:lang w:val="it-IT"/>
        </w:rPr>
        <w:t>g</w:t>
      </w:r>
      <w:r w:rsidRPr="008E2B8E">
        <w:rPr>
          <w:spacing w:val="-1"/>
          <w:sz w:val="24"/>
          <w:szCs w:val="24"/>
          <w:lang w:val="it-IT"/>
        </w:rPr>
        <w:t>i</w:t>
      </w:r>
      <w:r w:rsidRPr="008E2B8E">
        <w:rPr>
          <w:sz w:val="24"/>
          <w:szCs w:val="24"/>
          <w:lang w:val="it-IT"/>
        </w:rPr>
        <w:t>na</w:t>
      </w:r>
      <w:r w:rsidRPr="008E2B8E">
        <w:rPr>
          <w:spacing w:val="-1"/>
          <w:sz w:val="24"/>
          <w:szCs w:val="24"/>
          <w:lang w:val="it-IT"/>
        </w:rPr>
        <w:t>l</w:t>
      </w:r>
      <w:r w:rsidRPr="008E2B8E">
        <w:rPr>
          <w:sz w:val="24"/>
          <w:szCs w:val="24"/>
          <w:lang w:val="it-IT"/>
        </w:rPr>
        <w:t xml:space="preserve">e </w:t>
      </w:r>
      <w:r w:rsidRPr="008E2B8E">
        <w:rPr>
          <w:spacing w:val="4"/>
          <w:sz w:val="24"/>
          <w:szCs w:val="24"/>
          <w:lang w:val="it-IT"/>
        </w:rPr>
        <w:t xml:space="preserve"> </w:t>
      </w:r>
      <w:r w:rsidRPr="008E2B8E">
        <w:rPr>
          <w:sz w:val="24"/>
          <w:szCs w:val="24"/>
          <w:lang w:val="it-IT"/>
        </w:rPr>
        <w:t xml:space="preserve">e  </w:t>
      </w:r>
      <w:r w:rsidRPr="008E2B8E">
        <w:rPr>
          <w:spacing w:val="-1"/>
          <w:sz w:val="24"/>
          <w:szCs w:val="24"/>
          <w:lang w:val="it-IT"/>
        </w:rPr>
        <w:t>l</w:t>
      </w:r>
      <w:r w:rsidRPr="008E2B8E">
        <w:rPr>
          <w:sz w:val="24"/>
          <w:szCs w:val="24"/>
          <w:lang w:val="it-IT"/>
        </w:rPr>
        <w:t xml:space="preserve">a </w:t>
      </w:r>
      <w:r w:rsidRPr="008E2B8E">
        <w:rPr>
          <w:spacing w:val="2"/>
          <w:sz w:val="24"/>
          <w:szCs w:val="24"/>
          <w:lang w:val="it-IT"/>
        </w:rPr>
        <w:t xml:space="preserve"> </w:t>
      </w:r>
      <w:r w:rsidRPr="008E2B8E">
        <w:rPr>
          <w:sz w:val="24"/>
          <w:szCs w:val="24"/>
          <w:lang w:val="it-IT"/>
        </w:rPr>
        <w:t>doc</w:t>
      </w:r>
      <w:r w:rsidRPr="008E2B8E">
        <w:rPr>
          <w:spacing w:val="2"/>
          <w:sz w:val="24"/>
          <w:szCs w:val="24"/>
          <w:lang w:val="it-IT"/>
        </w:rPr>
        <w:t>u</w:t>
      </w:r>
      <w:r w:rsidRPr="008E2B8E">
        <w:rPr>
          <w:spacing w:val="-3"/>
          <w:sz w:val="24"/>
          <w:szCs w:val="24"/>
          <w:lang w:val="it-IT"/>
        </w:rPr>
        <w:t>m</w:t>
      </w:r>
      <w:r w:rsidRPr="008E2B8E">
        <w:rPr>
          <w:sz w:val="24"/>
          <w:szCs w:val="24"/>
          <w:lang w:val="it-IT"/>
        </w:rPr>
        <w:t>en</w:t>
      </w:r>
      <w:r w:rsidRPr="008E2B8E">
        <w:rPr>
          <w:spacing w:val="-1"/>
          <w:sz w:val="24"/>
          <w:szCs w:val="24"/>
          <w:lang w:val="it-IT"/>
        </w:rPr>
        <w:t>t</w:t>
      </w:r>
      <w:r w:rsidRPr="008E2B8E">
        <w:rPr>
          <w:spacing w:val="1"/>
          <w:sz w:val="24"/>
          <w:szCs w:val="24"/>
          <w:lang w:val="it-IT"/>
        </w:rPr>
        <w:t>a</w:t>
      </w:r>
      <w:r w:rsidRPr="008E2B8E">
        <w:rPr>
          <w:sz w:val="24"/>
          <w:szCs w:val="24"/>
          <w:lang w:val="it-IT"/>
        </w:rPr>
        <w:t>z</w:t>
      </w:r>
      <w:r w:rsidRPr="008E2B8E">
        <w:rPr>
          <w:spacing w:val="-1"/>
          <w:sz w:val="24"/>
          <w:szCs w:val="24"/>
          <w:lang w:val="it-IT"/>
        </w:rPr>
        <w:t>i</w:t>
      </w:r>
      <w:r w:rsidRPr="008E2B8E">
        <w:rPr>
          <w:sz w:val="24"/>
          <w:szCs w:val="24"/>
          <w:lang w:val="it-IT"/>
        </w:rPr>
        <w:t xml:space="preserve">one </w:t>
      </w:r>
      <w:r w:rsidRPr="008E2B8E">
        <w:rPr>
          <w:spacing w:val="4"/>
          <w:sz w:val="24"/>
          <w:szCs w:val="24"/>
          <w:lang w:val="it-IT"/>
        </w:rPr>
        <w:t xml:space="preserve"> </w:t>
      </w:r>
      <w:r w:rsidRPr="008E2B8E">
        <w:rPr>
          <w:sz w:val="24"/>
          <w:szCs w:val="24"/>
          <w:lang w:val="it-IT"/>
        </w:rPr>
        <w:t>acc</w:t>
      </w:r>
      <w:r w:rsidRPr="008E2B8E">
        <w:rPr>
          <w:spacing w:val="2"/>
          <w:sz w:val="24"/>
          <w:szCs w:val="24"/>
          <w:lang w:val="it-IT"/>
        </w:rPr>
        <w:t>o</w:t>
      </w:r>
      <w:r w:rsidRPr="008E2B8E">
        <w:rPr>
          <w:spacing w:val="-3"/>
          <w:sz w:val="24"/>
          <w:szCs w:val="24"/>
          <w:lang w:val="it-IT"/>
        </w:rPr>
        <w:t>m</w:t>
      </w:r>
      <w:r w:rsidRPr="008E2B8E">
        <w:rPr>
          <w:sz w:val="24"/>
          <w:szCs w:val="24"/>
          <w:lang w:val="it-IT"/>
        </w:rPr>
        <w:t>pagn</w:t>
      </w:r>
      <w:r w:rsidRPr="008E2B8E">
        <w:rPr>
          <w:spacing w:val="1"/>
          <w:sz w:val="24"/>
          <w:szCs w:val="24"/>
          <w:lang w:val="it-IT"/>
        </w:rPr>
        <w:t>a</w:t>
      </w:r>
      <w:r w:rsidRPr="008E2B8E">
        <w:rPr>
          <w:spacing w:val="-1"/>
          <w:sz w:val="24"/>
          <w:szCs w:val="24"/>
          <w:lang w:val="it-IT"/>
        </w:rPr>
        <w:t>t</w:t>
      </w:r>
      <w:r w:rsidRPr="008E2B8E">
        <w:rPr>
          <w:sz w:val="24"/>
          <w:szCs w:val="24"/>
          <w:lang w:val="it-IT"/>
        </w:rPr>
        <w:t>or</w:t>
      </w:r>
      <w:r w:rsidRPr="008E2B8E">
        <w:rPr>
          <w:spacing w:val="-1"/>
          <w:sz w:val="24"/>
          <w:szCs w:val="24"/>
          <w:lang w:val="it-IT"/>
        </w:rPr>
        <w:t>i</w:t>
      </w:r>
      <w:r w:rsidRPr="008E2B8E">
        <w:rPr>
          <w:sz w:val="24"/>
          <w:szCs w:val="24"/>
          <w:lang w:val="it-IT"/>
        </w:rPr>
        <w:t xml:space="preserve">a </w:t>
      </w:r>
      <w:r w:rsidRPr="008E2B8E">
        <w:rPr>
          <w:spacing w:val="4"/>
          <w:sz w:val="24"/>
          <w:szCs w:val="24"/>
          <w:lang w:val="it-IT"/>
        </w:rPr>
        <w:t xml:space="preserve"> </w:t>
      </w:r>
      <w:r w:rsidRPr="008E2B8E">
        <w:rPr>
          <w:sz w:val="24"/>
          <w:szCs w:val="24"/>
          <w:lang w:val="it-IT"/>
        </w:rPr>
        <w:t>se es</w:t>
      </w:r>
      <w:r w:rsidRPr="008E2B8E">
        <w:rPr>
          <w:spacing w:val="-1"/>
          <w:sz w:val="24"/>
          <w:szCs w:val="24"/>
          <w:lang w:val="it-IT"/>
        </w:rPr>
        <w:t>i</w:t>
      </w:r>
      <w:r w:rsidRPr="008E2B8E">
        <w:rPr>
          <w:sz w:val="24"/>
          <w:szCs w:val="24"/>
          <w:lang w:val="it-IT"/>
        </w:rPr>
        <w:t>s</w:t>
      </w:r>
      <w:r w:rsidRPr="008E2B8E">
        <w:rPr>
          <w:spacing w:val="-1"/>
          <w:sz w:val="24"/>
          <w:szCs w:val="24"/>
          <w:lang w:val="it-IT"/>
        </w:rPr>
        <w:t>t</w:t>
      </w:r>
      <w:r w:rsidRPr="008E2B8E">
        <w:rPr>
          <w:sz w:val="24"/>
          <w:szCs w:val="24"/>
          <w:lang w:val="it-IT"/>
        </w:rPr>
        <w:t>en</w:t>
      </w:r>
      <w:r w:rsidRPr="008E2B8E">
        <w:rPr>
          <w:spacing w:val="-1"/>
          <w:sz w:val="24"/>
          <w:szCs w:val="24"/>
          <w:lang w:val="it-IT"/>
        </w:rPr>
        <w:t>t</w:t>
      </w:r>
      <w:r w:rsidRPr="008E2B8E">
        <w:rPr>
          <w:sz w:val="24"/>
          <w:szCs w:val="24"/>
          <w:lang w:val="it-IT"/>
        </w:rPr>
        <w:t>e.</w:t>
      </w:r>
    </w:p>
    <w:p w:rsidR="00AB7DD5" w:rsidRPr="008E2B8E" w:rsidRDefault="00AB7DD5" w:rsidP="00FE72CA">
      <w:pPr>
        <w:shd w:val="clear" w:color="auto" w:fill="FFFFFF"/>
        <w:spacing w:before="1" w:line="276" w:lineRule="auto"/>
        <w:ind w:right="2"/>
        <w:rPr>
          <w:sz w:val="14"/>
          <w:szCs w:val="14"/>
          <w:lang w:val="it-IT"/>
        </w:rPr>
      </w:pPr>
    </w:p>
    <w:p w:rsidR="00AB7DD5" w:rsidRPr="008E2B8E" w:rsidRDefault="00466BAB" w:rsidP="008E2B8E">
      <w:pPr>
        <w:shd w:val="clear" w:color="auto" w:fill="FFFFFF"/>
        <w:spacing w:line="276" w:lineRule="auto"/>
        <w:ind w:left="476" w:right="2"/>
        <w:jc w:val="both"/>
        <w:rPr>
          <w:sz w:val="24"/>
          <w:szCs w:val="24"/>
          <w:lang w:val="it-IT"/>
        </w:rPr>
      </w:pPr>
      <w:r w:rsidRPr="008E2B8E">
        <w:rPr>
          <w:sz w:val="24"/>
          <w:szCs w:val="24"/>
          <w:lang w:val="it-IT"/>
        </w:rPr>
        <w:t xml:space="preserve">3.    </w:t>
      </w:r>
      <w:r w:rsidRPr="008E2B8E">
        <w:rPr>
          <w:spacing w:val="20"/>
          <w:sz w:val="24"/>
          <w:szCs w:val="24"/>
          <w:lang w:val="it-IT"/>
        </w:rPr>
        <w:t xml:space="preserve"> </w:t>
      </w:r>
      <w:r w:rsidRPr="008E2B8E">
        <w:rPr>
          <w:sz w:val="24"/>
          <w:szCs w:val="24"/>
          <w:lang w:val="it-IT"/>
        </w:rPr>
        <w:t xml:space="preserve">Il </w:t>
      </w:r>
      <w:r w:rsidRPr="008E2B8E">
        <w:rPr>
          <w:spacing w:val="19"/>
          <w:sz w:val="24"/>
          <w:szCs w:val="24"/>
          <w:lang w:val="it-IT"/>
        </w:rPr>
        <w:t xml:space="preserve"> </w:t>
      </w:r>
      <w:r w:rsidRPr="008E2B8E">
        <w:rPr>
          <w:sz w:val="24"/>
          <w:szCs w:val="24"/>
          <w:lang w:val="it-IT"/>
        </w:rPr>
        <w:t xml:space="preserve">RPCT </w:t>
      </w:r>
      <w:r w:rsidRPr="008E2B8E">
        <w:rPr>
          <w:spacing w:val="15"/>
          <w:sz w:val="24"/>
          <w:szCs w:val="24"/>
          <w:lang w:val="it-IT"/>
        </w:rPr>
        <w:t xml:space="preserve"> </w:t>
      </w:r>
      <w:r w:rsidRPr="008E2B8E">
        <w:rPr>
          <w:sz w:val="24"/>
          <w:szCs w:val="24"/>
          <w:lang w:val="it-IT"/>
        </w:rPr>
        <w:t>proce</w:t>
      </w:r>
      <w:r w:rsidRPr="008E2B8E">
        <w:rPr>
          <w:spacing w:val="-1"/>
          <w:sz w:val="24"/>
          <w:szCs w:val="24"/>
          <w:lang w:val="it-IT"/>
        </w:rPr>
        <w:t>s</w:t>
      </w:r>
      <w:r w:rsidR="004D6E4A">
        <w:rPr>
          <w:sz w:val="24"/>
          <w:szCs w:val="24"/>
          <w:lang w:val="it-IT"/>
        </w:rPr>
        <w:t>serà</w:t>
      </w:r>
      <w:r w:rsidRPr="008E2B8E">
        <w:rPr>
          <w:spacing w:val="21"/>
          <w:sz w:val="24"/>
          <w:szCs w:val="24"/>
          <w:lang w:val="it-IT"/>
        </w:rPr>
        <w:t xml:space="preserve"> </w:t>
      </w:r>
      <w:r w:rsidRPr="008E2B8E">
        <w:rPr>
          <w:spacing w:val="-1"/>
          <w:sz w:val="24"/>
          <w:szCs w:val="24"/>
          <w:lang w:val="it-IT"/>
        </w:rPr>
        <w:t>l</w:t>
      </w:r>
      <w:r w:rsidRPr="008E2B8E">
        <w:rPr>
          <w:sz w:val="24"/>
          <w:szCs w:val="24"/>
          <w:lang w:val="it-IT"/>
        </w:rPr>
        <w:t>a segna</w:t>
      </w:r>
      <w:r w:rsidRPr="008E2B8E">
        <w:rPr>
          <w:spacing w:val="-1"/>
          <w:sz w:val="24"/>
          <w:szCs w:val="24"/>
          <w:lang w:val="it-IT"/>
        </w:rPr>
        <w:t>l</w:t>
      </w:r>
      <w:r w:rsidRPr="008E2B8E">
        <w:rPr>
          <w:sz w:val="24"/>
          <w:szCs w:val="24"/>
          <w:lang w:val="it-IT"/>
        </w:rPr>
        <w:t>az</w:t>
      </w:r>
      <w:r w:rsidRPr="008E2B8E">
        <w:rPr>
          <w:spacing w:val="-1"/>
          <w:sz w:val="24"/>
          <w:szCs w:val="24"/>
          <w:lang w:val="it-IT"/>
        </w:rPr>
        <w:t>i</w:t>
      </w:r>
      <w:r w:rsidRPr="008E2B8E">
        <w:rPr>
          <w:sz w:val="24"/>
          <w:szCs w:val="24"/>
          <w:lang w:val="it-IT"/>
        </w:rPr>
        <w:t xml:space="preserve">one </w:t>
      </w:r>
      <w:r w:rsidRPr="008E2B8E">
        <w:rPr>
          <w:spacing w:val="-1"/>
          <w:sz w:val="24"/>
          <w:szCs w:val="24"/>
          <w:lang w:val="it-IT"/>
        </w:rPr>
        <w:t>i</w:t>
      </w:r>
      <w:r w:rsidRPr="008E2B8E">
        <w:rPr>
          <w:sz w:val="24"/>
          <w:szCs w:val="24"/>
          <w:lang w:val="it-IT"/>
        </w:rPr>
        <w:t>n confor</w:t>
      </w:r>
      <w:r w:rsidRPr="008E2B8E">
        <w:rPr>
          <w:spacing w:val="-1"/>
          <w:sz w:val="24"/>
          <w:szCs w:val="24"/>
          <w:lang w:val="it-IT"/>
        </w:rPr>
        <w:t>mit</w:t>
      </w:r>
      <w:r w:rsidRPr="008E2B8E">
        <w:rPr>
          <w:sz w:val="24"/>
          <w:szCs w:val="24"/>
          <w:lang w:val="it-IT"/>
        </w:rPr>
        <w:t>à a</w:t>
      </w:r>
      <w:r w:rsidRPr="008E2B8E">
        <w:rPr>
          <w:spacing w:val="-1"/>
          <w:sz w:val="24"/>
          <w:szCs w:val="24"/>
          <w:lang w:val="it-IT"/>
        </w:rPr>
        <w:t>ll</w:t>
      </w:r>
      <w:r w:rsidRPr="008E2B8E">
        <w:rPr>
          <w:sz w:val="24"/>
          <w:szCs w:val="24"/>
          <w:lang w:val="it-IT"/>
        </w:rPr>
        <w:t>e d</w:t>
      </w:r>
      <w:r w:rsidRPr="008E2B8E">
        <w:rPr>
          <w:spacing w:val="-1"/>
          <w:sz w:val="24"/>
          <w:szCs w:val="24"/>
          <w:lang w:val="it-IT"/>
        </w:rPr>
        <w:t>i</w:t>
      </w:r>
      <w:r w:rsidRPr="008E2B8E">
        <w:rPr>
          <w:sz w:val="24"/>
          <w:szCs w:val="24"/>
          <w:lang w:val="it-IT"/>
        </w:rPr>
        <w:t>spos</w:t>
      </w:r>
      <w:r w:rsidRPr="008E2B8E">
        <w:rPr>
          <w:spacing w:val="-1"/>
          <w:sz w:val="24"/>
          <w:szCs w:val="24"/>
          <w:lang w:val="it-IT"/>
        </w:rPr>
        <w:t>i</w:t>
      </w:r>
      <w:r w:rsidRPr="008E2B8E">
        <w:rPr>
          <w:sz w:val="24"/>
          <w:szCs w:val="24"/>
          <w:lang w:val="it-IT"/>
        </w:rPr>
        <w:t>z</w:t>
      </w:r>
      <w:r w:rsidRPr="008E2B8E">
        <w:rPr>
          <w:spacing w:val="-1"/>
          <w:sz w:val="24"/>
          <w:szCs w:val="24"/>
          <w:lang w:val="it-IT"/>
        </w:rPr>
        <w:t>i</w:t>
      </w:r>
      <w:r w:rsidRPr="008E2B8E">
        <w:rPr>
          <w:sz w:val="24"/>
          <w:szCs w:val="24"/>
          <w:lang w:val="it-IT"/>
        </w:rPr>
        <w:t xml:space="preserve">oni </w:t>
      </w:r>
      <w:r w:rsidRPr="008E2B8E">
        <w:rPr>
          <w:spacing w:val="-1"/>
          <w:sz w:val="24"/>
          <w:szCs w:val="24"/>
          <w:lang w:val="it-IT"/>
        </w:rPr>
        <w:t>s</w:t>
      </w:r>
      <w:r w:rsidRPr="008E2B8E">
        <w:rPr>
          <w:sz w:val="24"/>
          <w:szCs w:val="24"/>
          <w:lang w:val="it-IT"/>
        </w:rPr>
        <w:t>ul</w:t>
      </w:r>
      <w:r w:rsidR="008E2B8E" w:rsidRPr="008E2B8E">
        <w:rPr>
          <w:sz w:val="24"/>
          <w:szCs w:val="24"/>
          <w:lang w:val="it-IT"/>
        </w:rPr>
        <w:t xml:space="preserve"> </w:t>
      </w:r>
      <w:proofErr w:type="spellStart"/>
      <w:r w:rsidRPr="008E2B8E">
        <w:rPr>
          <w:i/>
          <w:sz w:val="24"/>
          <w:szCs w:val="24"/>
          <w:lang w:val="it-IT"/>
        </w:rPr>
        <w:t>wh</w:t>
      </w:r>
      <w:r w:rsidRPr="008E2B8E">
        <w:rPr>
          <w:i/>
          <w:spacing w:val="-1"/>
          <w:sz w:val="24"/>
          <w:szCs w:val="24"/>
          <w:lang w:val="it-IT"/>
        </w:rPr>
        <w:t>i</w:t>
      </w:r>
      <w:r w:rsidRPr="008E2B8E">
        <w:rPr>
          <w:i/>
          <w:sz w:val="24"/>
          <w:szCs w:val="24"/>
          <w:lang w:val="it-IT"/>
        </w:rPr>
        <w:t>s</w:t>
      </w:r>
      <w:r w:rsidRPr="008E2B8E">
        <w:rPr>
          <w:i/>
          <w:spacing w:val="-1"/>
          <w:sz w:val="24"/>
          <w:szCs w:val="24"/>
          <w:lang w:val="it-IT"/>
        </w:rPr>
        <w:t>tl</w:t>
      </w:r>
      <w:r w:rsidRPr="008E2B8E">
        <w:rPr>
          <w:i/>
          <w:sz w:val="24"/>
          <w:szCs w:val="24"/>
          <w:lang w:val="it-IT"/>
        </w:rPr>
        <w:t>eb</w:t>
      </w:r>
      <w:r w:rsidRPr="008E2B8E">
        <w:rPr>
          <w:i/>
          <w:spacing w:val="-1"/>
          <w:sz w:val="24"/>
          <w:szCs w:val="24"/>
          <w:lang w:val="it-IT"/>
        </w:rPr>
        <w:t>l</w:t>
      </w:r>
      <w:r w:rsidRPr="008E2B8E">
        <w:rPr>
          <w:i/>
          <w:sz w:val="24"/>
          <w:szCs w:val="24"/>
          <w:lang w:val="it-IT"/>
        </w:rPr>
        <w:t>ow</w:t>
      </w:r>
      <w:r w:rsidRPr="008E2B8E">
        <w:rPr>
          <w:i/>
          <w:spacing w:val="-1"/>
          <w:sz w:val="24"/>
          <w:szCs w:val="24"/>
          <w:lang w:val="it-IT"/>
        </w:rPr>
        <w:t>i</w:t>
      </w:r>
      <w:r w:rsidRPr="008E2B8E">
        <w:rPr>
          <w:i/>
          <w:sz w:val="24"/>
          <w:szCs w:val="24"/>
          <w:lang w:val="it-IT"/>
        </w:rPr>
        <w:t>ng</w:t>
      </w:r>
      <w:proofErr w:type="spellEnd"/>
      <w:r w:rsidRPr="008E2B8E">
        <w:rPr>
          <w:i/>
          <w:spacing w:val="4"/>
          <w:sz w:val="24"/>
          <w:szCs w:val="24"/>
          <w:lang w:val="it-IT"/>
        </w:rPr>
        <w:t xml:space="preserve"> </w:t>
      </w:r>
      <w:r w:rsidRPr="008E2B8E">
        <w:rPr>
          <w:sz w:val="24"/>
          <w:szCs w:val="24"/>
          <w:lang w:val="it-IT"/>
        </w:rPr>
        <w:t>e</w:t>
      </w:r>
      <w:r w:rsidRPr="008E2B8E">
        <w:rPr>
          <w:spacing w:val="1"/>
          <w:sz w:val="24"/>
          <w:szCs w:val="24"/>
          <w:lang w:val="it-IT"/>
        </w:rPr>
        <w:t xml:space="preserve"> </w:t>
      </w:r>
      <w:r w:rsidRPr="008E2B8E">
        <w:rPr>
          <w:sz w:val="24"/>
          <w:szCs w:val="24"/>
          <w:lang w:val="it-IT"/>
        </w:rPr>
        <w:t>del</w:t>
      </w:r>
      <w:r w:rsidRPr="008E2B8E">
        <w:rPr>
          <w:spacing w:val="-1"/>
          <w:sz w:val="24"/>
          <w:szCs w:val="24"/>
          <w:lang w:val="it-IT"/>
        </w:rPr>
        <w:t xml:space="preserve"> </w:t>
      </w:r>
      <w:r w:rsidRPr="008E2B8E">
        <w:rPr>
          <w:sz w:val="24"/>
          <w:szCs w:val="24"/>
          <w:lang w:val="it-IT"/>
        </w:rPr>
        <w:t>Cod</w:t>
      </w:r>
      <w:r w:rsidRPr="008E2B8E">
        <w:rPr>
          <w:spacing w:val="-1"/>
          <w:sz w:val="24"/>
          <w:szCs w:val="24"/>
          <w:lang w:val="it-IT"/>
        </w:rPr>
        <w:t>i</w:t>
      </w:r>
      <w:r w:rsidRPr="008E2B8E">
        <w:rPr>
          <w:sz w:val="24"/>
          <w:szCs w:val="24"/>
          <w:lang w:val="it-IT"/>
        </w:rPr>
        <w:t>ce</w:t>
      </w:r>
      <w:r w:rsidRPr="008E2B8E">
        <w:rPr>
          <w:spacing w:val="1"/>
          <w:sz w:val="24"/>
          <w:szCs w:val="24"/>
          <w:lang w:val="it-IT"/>
        </w:rPr>
        <w:t xml:space="preserve"> </w:t>
      </w:r>
      <w:r w:rsidRPr="008E2B8E">
        <w:rPr>
          <w:sz w:val="24"/>
          <w:szCs w:val="24"/>
          <w:lang w:val="it-IT"/>
        </w:rPr>
        <w:t>dei</w:t>
      </w:r>
      <w:r w:rsidRPr="008E2B8E">
        <w:rPr>
          <w:spacing w:val="1"/>
          <w:sz w:val="24"/>
          <w:szCs w:val="24"/>
          <w:lang w:val="it-IT"/>
        </w:rPr>
        <w:t xml:space="preserve"> </w:t>
      </w:r>
      <w:r w:rsidRPr="008E2B8E">
        <w:rPr>
          <w:sz w:val="24"/>
          <w:szCs w:val="24"/>
          <w:lang w:val="it-IT"/>
        </w:rPr>
        <w:t>d</w:t>
      </w:r>
      <w:r w:rsidRPr="008E2B8E">
        <w:rPr>
          <w:spacing w:val="-1"/>
          <w:sz w:val="24"/>
          <w:szCs w:val="24"/>
          <w:lang w:val="it-IT"/>
        </w:rPr>
        <w:t>i</w:t>
      </w:r>
      <w:r w:rsidRPr="008E2B8E">
        <w:rPr>
          <w:sz w:val="24"/>
          <w:szCs w:val="24"/>
          <w:lang w:val="it-IT"/>
        </w:rPr>
        <w:t>penden</w:t>
      </w:r>
      <w:r w:rsidRPr="008E2B8E">
        <w:rPr>
          <w:spacing w:val="-1"/>
          <w:sz w:val="24"/>
          <w:szCs w:val="24"/>
          <w:lang w:val="it-IT"/>
        </w:rPr>
        <w:t>t</w:t>
      </w:r>
      <w:r w:rsidRPr="008E2B8E">
        <w:rPr>
          <w:sz w:val="24"/>
          <w:szCs w:val="24"/>
          <w:lang w:val="it-IT"/>
        </w:rPr>
        <w:t>i</w:t>
      </w:r>
      <w:r w:rsidRPr="008E2B8E">
        <w:rPr>
          <w:spacing w:val="1"/>
          <w:sz w:val="24"/>
          <w:szCs w:val="24"/>
          <w:lang w:val="it-IT"/>
        </w:rPr>
        <w:t xml:space="preserve"> </w:t>
      </w:r>
      <w:r w:rsidR="00721E1B" w:rsidRPr="008E2B8E">
        <w:rPr>
          <w:sz w:val="24"/>
          <w:szCs w:val="24"/>
          <w:lang w:val="it-IT"/>
        </w:rPr>
        <w:t>dell’OCT</w:t>
      </w:r>
      <w:r w:rsidRPr="008E2B8E">
        <w:rPr>
          <w:sz w:val="24"/>
          <w:szCs w:val="24"/>
          <w:lang w:val="it-IT"/>
        </w:rPr>
        <w:t>.</w:t>
      </w:r>
    </w:p>
    <w:p w:rsidR="00AB7DD5" w:rsidRPr="008E2B8E" w:rsidRDefault="00AB7DD5" w:rsidP="00FE72CA">
      <w:pPr>
        <w:shd w:val="clear" w:color="auto" w:fill="FFFFFF"/>
        <w:spacing w:before="4" w:line="276" w:lineRule="auto"/>
        <w:ind w:right="2"/>
        <w:rPr>
          <w:sz w:val="19"/>
          <w:szCs w:val="19"/>
          <w:lang w:val="it-IT"/>
        </w:rPr>
      </w:pPr>
    </w:p>
    <w:p w:rsidR="00AB7DD5" w:rsidRPr="008E2B8E" w:rsidRDefault="00466BAB" w:rsidP="00FE72CA">
      <w:pPr>
        <w:shd w:val="clear" w:color="auto" w:fill="FFFFFF"/>
        <w:tabs>
          <w:tab w:val="left" w:pos="940"/>
        </w:tabs>
        <w:spacing w:line="276" w:lineRule="auto"/>
        <w:ind w:left="836" w:right="2" w:hanging="360"/>
        <w:jc w:val="both"/>
        <w:rPr>
          <w:sz w:val="24"/>
          <w:szCs w:val="24"/>
          <w:lang w:val="it-IT"/>
        </w:rPr>
      </w:pPr>
      <w:r w:rsidRPr="008E2B8E">
        <w:rPr>
          <w:sz w:val="24"/>
          <w:szCs w:val="24"/>
          <w:lang w:val="it-IT"/>
        </w:rPr>
        <w:t>4.</w:t>
      </w:r>
      <w:r w:rsidRPr="008E2B8E">
        <w:rPr>
          <w:sz w:val="24"/>
          <w:szCs w:val="24"/>
          <w:lang w:val="it-IT"/>
        </w:rPr>
        <w:tab/>
      </w:r>
      <w:r w:rsidRPr="008E2B8E">
        <w:rPr>
          <w:sz w:val="24"/>
          <w:szCs w:val="24"/>
          <w:lang w:val="it-IT"/>
        </w:rPr>
        <w:tab/>
        <w:t>Il</w:t>
      </w:r>
      <w:r w:rsidRPr="008E2B8E">
        <w:rPr>
          <w:spacing w:val="49"/>
          <w:sz w:val="24"/>
          <w:szCs w:val="24"/>
          <w:lang w:val="it-IT"/>
        </w:rPr>
        <w:t xml:space="preserve"> </w:t>
      </w:r>
      <w:r w:rsidRPr="008E2B8E">
        <w:rPr>
          <w:sz w:val="24"/>
          <w:szCs w:val="24"/>
          <w:lang w:val="it-IT"/>
        </w:rPr>
        <w:t>RPCT</w:t>
      </w:r>
      <w:r w:rsidRPr="008E2B8E">
        <w:rPr>
          <w:spacing w:val="45"/>
          <w:sz w:val="24"/>
          <w:szCs w:val="24"/>
          <w:lang w:val="it-IT"/>
        </w:rPr>
        <w:t xml:space="preserve"> </w:t>
      </w:r>
      <w:r w:rsidRPr="008E2B8E">
        <w:rPr>
          <w:spacing w:val="-1"/>
          <w:sz w:val="24"/>
          <w:szCs w:val="24"/>
          <w:lang w:val="it-IT"/>
        </w:rPr>
        <w:t>i</w:t>
      </w:r>
      <w:r w:rsidRPr="008E2B8E">
        <w:rPr>
          <w:sz w:val="24"/>
          <w:szCs w:val="24"/>
          <w:lang w:val="it-IT"/>
        </w:rPr>
        <w:t>nv</w:t>
      </w:r>
      <w:r w:rsidRPr="008E2B8E">
        <w:rPr>
          <w:spacing w:val="-1"/>
          <w:sz w:val="24"/>
          <w:szCs w:val="24"/>
          <w:lang w:val="it-IT"/>
        </w:rPr>
        <w:t>i</w:t>
      </w:r>
      <w:r w:rsidR="004D6E4A">
        <w:rPr>
          <w:spacing w:val="-1"/>
          <w:sz w:val="24"/>
          <w:szCs w:val="24"/>
          <w:lang w:val="it-IT"/>
        </w:rPr>
        <w:t>erà</w:t>
      </w:r>
      <w:r w:rsidRPr="008E2B8E">
        <w:rPr>
          <w:sz w:val="24"/>
          <w:szCs w:val="24"/>
          <w:lang w:val="it-IT"/>
        </w:rPr>
        <w:t>,</w:t>
      </w:r>
      <w:r w:rsidRPr="008E2B8E">
        <w:rPr>
          <w:spacing w:val="51"/>
          <w:sz w:val="24"/>
          <w:szCs w:val="24"/>
          <w:lang w:val="it-IT"/>
        </w:rPr>
        <w:t xml:space="preserve"> </w:t>
      </w:r>
      <w:r w:rsidRPr="008E2B8E">
        <w:rPr>
          <w:sz w:val="24"/>
          <w:szCs w:val="24"/>
          <w:lang w:val="it-IT"/>
        </w:rPr>
        <w:t>con</w:t>
      </w:r>
      <w:r w:rsidRPr="008E2B8E">
        <w:rPr>
          <w:spacing w:val="49"/>
          <w:sz w:val="24"/>
          <w:szCs w:val="24"/>
          <w:lang w:val="it-IT"/>
        </w:rPr>
        <w:t xml:space="preserve"> </w:t>
      </w:r>
      <w:r w:rsidRPr="008E2B8E">
        <w:rPr>
          <w:sz w:val="24"/>
          <w:szCs w:val="24"/>
          <w:lang w:val="it-IT"/>
        </w:rPr>
        <w:t>cadenza</w:t>
      </w:r>
      <w:r w:rsidRPr="008E2B8E">
        <w:rPr>
          <w:spacing w:val="51"/>
          <w:sz w:val="24"/>
          <w:szCs w:val="24"/>
          <w:lang w:val="it-IT"/>
        </w:rPr>
        <w:t xml:space="preserve"> </w:t>
      </w:r>
      <w:r w:rsidRPr="008E2B8E">
        <w:rPr>
          <w:sz w:val="24"/>
          <w:szCs w:val="24"/>
          <w:lang w:val="it-IT"/>
        </w:rPr>
        <w:t>per</w:t>
      </w:r>
      <w:r w:rsidRPr="008E2B8E">
        <w:rPr>
          <w:spacing w:val="-1"/>
          <w:sz w:val="24"/>
          <w:szCs w:val="24"/>
          <w:lang w:val="it-IT"/>
        </w:rPr>
        <w:t>i</w:t>
      </w:r>
      <w:r w:rsidRPr="008E2B8E">
        <w:rPr>
          <w:sz w:val="24"/>
          <w:szCs w:val="24"/>
          <w:lang w:val="it-IT"/>
        </w:rPr>
        <w:t>od</w:t>
      </w:r>
      <w:r w:rsidRPr="008E2B8E">
        <w:rPr>
          <w:spacing w:val="-1"/>
          <w:sz w:val="24"/>
          <w:szCs w:val="24"/>
          <w:lang w:val="it-IT"/>
        </w:rPr>
        <w:t>i</w:t>
      </w:r>
      <w:r w:rsidRPr="008E2B8E">
        <w:rPr>
          <w:sz w:val="24"/>
          <w:szCs w:val="24"/>
          <w:lang w:val="it-IT"/>
        </w:rPr>
        <w:t>ca</w:t>
      </w:r>
      <w:r w:rsidRPr="008E2B8E">
        <w:rPr>
          <w:spacing w:val="53"/>
          <w:sz w:val="24"/>
          <w:szCs w:val="24"/>
          <w:lang w:val="it-IT"/>
        </w:rPr>
        <w:t xml:space="preserve"> </w:t>
      </w:r>
      <w:r w:rsidRPr="008E2B8E">
        <w:rPr>
          <w:sz w:val="24"/>
          <w:szCs w:val="24"/>
          <w:lang w:val="it-IT"/>
        </w:rPr>
        <w:t>e</w:t>
      </w:r>
      <w:r w:rsidRPr="008E2B8E">
        <w:rPr>
          <w:spacing w:val="49"/>
          <w:sz w:val="24"/>
          <w:szCs w:val="24"/>
          <w:lang w:val="it-IT"/>
        </w:rPr>
        <w:t xml:space="preserve"> </w:t>
      </w:r>
      <w:r w:rsidRPr="008E2B8E">
        <w:rPr>
          <w:sz w:val="24"/>
          <w:szCs w:val="24"/>
          <w:lang w:val="it-IT"/>
        </w:rPr>
        <w:t>co</w:t>
      </w:r>
      <w:r w:rsidRPr="008E2B8E">
        <w:rPr>
          <w:spacing w:val="-3"/>
          <w:sz w:val="24"/>
          <w:szCs w:val="24"/>
          <w:lang w:val="it-IT"/>
        </w:rPr>
        <w:t>m</w:t>
      </w:r>
      <w:r w:rsidRPr="008E2B8E">
        <w:rPr>
          <w:sz w:val="24"/>
          <w:szCs w:val="24"/>
          <w:lang w:val="it-IT"/>
        </w:rPr>
        <w:t>unque</w:t>
      </w:r>
      <w:r w:rsidRPr="008E2B8E">
        <w:rPr>
          <w:spacing w:val="53"/>
          <w:sz w:val="24"/>
          <w:szCs w:val="24"/>
          <w:lang w:val="it-IT"/>
        </w:rPr>
        <w:t xml:space="preserve"> </w:t>
      </w:r>
      <w:r w:rsidRPr="008E2B8E">
        <w:rPr>
          <w:sz w:val="24"/>
          <w:szCs w:val="24"/>
          <w:lang w:val="it-IT"/>
        </w:rPr>
        <w:t>non</w:t>
      </w:r>
      <w:r w:rsidRPr="008E2B8E">
        <w:rPr>
          <w:spacing w:val="49"/>
          <w:sz w:val="24"/>
          <w:szCs w:val="24"/>
          <w:lang w:val="it-IT"/>
        </w:rPr>
        <w:t xml:space="preserve"> </w:t>
      </w:r>
      <w:r w:rsidRPr="008E2B8E">
        <w:rPr>
          <w:spacing w:val="-3"/>
          <w:sz w:val="24"/>
          <w:szCs w:val="24"/>
          <w:lang w:val="it-IT"/>
        </w:rPr>
        <w:t>m</w:t>
      </w:r>
      <w:r w:rsidRPr="008E2B8E">
        <w:rPr>
          <w:sz w:val="24"/>
          <w:szCs w:val="24"/>
          <w:lang w:val="it-IT"/>
        </w:rPr>
        <w:t>eno</w:t>
      </w:r>
      <w:r w:rsidRPr="008E2B8E">
        <w:rPr>
          <w:spacing w:val="54"/>
          <w:sz w:val="24"/>
          <w:szCs w:val="24"/>
          <w:lang w:val="it-IT"/>
        </w:rPr>
        <w:t xml:space="preserve"> </w:t>
      </w:r>
      <w:r w:rsidRPr="008E2B8E">
        <w:rPr>
          <w:sz w:val="24"/>
          <w:szCs w:val="24"/>
          <w:lang w:val="it-IT"/>
        </w:rPr>
        <w:t>di</w:t>
      </w:r>
      <w:r w:rsidRPr="008E2B8E">
        <w:rPr>
          <w:spacing w:val="49"/>
          <w:sz w:val="24"/>
          <w:szCs w:val="24"/>
          <w:lang w:val="it-IT"/>
        </w:rPr>
        <w:t xml:space="preserve"> </w:t>
      </w:r>
      <w:r w:rsidRPr="008E2B8E">
        <w:rPr>
          <w:sz w:val="24"/>
          <w:szCs w:val="24"/>
          <w:lang w:val="it-IT"/>
        </w:rPr>
        <w:t>una</w:t>
      </w:r>
      <w:r w:rsidRPr="008E2B8E">
        <w:rPr>
          <w:spacing w:val="49"/>
          <w:sz w:val="24"/>
          <w:szCs w:val="24"/>
          <w:lang w:val="it-IT"/>
        </w:rPr>
        <w:t xml:space="preserve"> </w:t>
      </w:r>
      <w:r w:rsidRPr="008E2B8E">
        <w:rPr>
          <w:sz w:val="24"/>
          <w:szCs w:val="24"/>
          <w:lang w:val="it-IT"/>
        </w:rPr>
        <w:t>vo</w:t>
      </w:r>
      <w:r w:rsidRPr="008E2B8E">
        <w:rPr>
          <w:spacing w:val="-1"/>
          <w:sz w:val="24"/>
          <w:szCs w:val="24"/>
          <w:lang w:val="it-IT"/>
        </w:rPr>
        <w:t>lt</w:t>
      </w:r>
      <w:r w:rsidRPr="008E2B8E">
        <w:rPr>
          <w:sz w:val="24"/>
          <w:szCs w:val="24"/>
          <w:lang w:val="it-IT"/>
        </w:rPr>
        <w:t>a</w:t>
      </w:r>
      <w:r w:rsidRPr="008E2B8E">
        <w:rPr>
          <w:spacing w:val="51"/>
          <w:sz w:val="24"/>
          <w:szCs w:val="24"/>
          <w:lang w:val="it-IT"/>
        </w:rPr>
        <w:t xml:space="preserve"> </w:t>
      </w:r>
      <w:r w:rsidRPr="008E2B8E">
        <w:rPr>
          <w:sz w:val="24"/>
          <w:szCs w:val="24"/>
          <w:lang w:val="it-IT"/>
        </w:rPr>
        <w:t>per</w:t>
      </w:r>
      <w:r w:rsidRPr="008E2B8E">
        <w:rPr>
          <w:spacing w:val="50"/>
          <w:sz w:val="24"/>
          <w:szCs w:val="24"/>
          <w:lang w:val="it-IT"/>
        </w:rPr>
        <w:t xml:space="preserve"> </w:t>
      </w:r>
      <w:r w:rsidRPr="008E2B8E">
        <w:rPr>
          <w:sz w:val="24"/>
          <w:szCs w:val="24"/>
          <w:lang w:val="it-IT"/>
        </w:rPr>
        <w:t>anno,</w:t>
      </w:r>
      <w:r w:rsidRPr="008E2B8E">
        <w:rPr>
          <w:spacing w:val="51"/>
          <w:sz w:val="24"/>
          <w:szCs w:val="24"/>
          <w:lang w:val="it-IT"/>
        </w:rPr>
        <w:t xml:space="preserve"> </w:t>
      </w:r>
      <w:r w:rsidRPr="008E2B8E">
        <w:rPr>
          <w:sz w:val="24"/>
          <w:szCs w:val="24"/>
          <w:lang w:val="it-IT"/>
        </w:rPr>
        <w:t>una co</w:t>
      </w:r>
      <w:r w:rsidRPr="008E2B8E">
        <w:rPr>
          <w:spacing w:val="-3"/>
          <w:sz w:val="24"/>
          <w:szCs w:val="24"/>
          <w:lang w:val="it-IT"/>
        </w:rPr>
        <w:t>m</w:t>
      </w:r>
      <w:r w:rsidRPr="008E2B8E">
        <w:rPr>
          <w:sz w:val="24"/>
          <w:szCs w:val="24"/>
          <w:lang w:val="it-IT"/>
        </w:rPr>
        <w:t>un</w:t>
      </w:r>
      <w:r w:rsidRPr="008E2B8E">
        <w:rPr>
          <w:spacing w:val="-1"/>
          <w:sz w:val="24"/>
          <w:szCs w:val="24"/>
          <w:lang w:val="it-IT"/>
        </w:rPr>
        <w:t>i</w:t>
      </w:r>
      <w:r w:rsidRPr="008E2B8E">
        <w:rPr>
          <w:spacing w:val="1"/>
          <w:sz w:val="24"/>
          <w:szCs w:val="24"/>
          <w:lang w:val="it-IT"/>
        </w:rPr>
        <w:t>c</w:t>
      </w:r>
      <w:r w:rsidRPr="008E2B8E">
        <w:rPr>
          <w:sz w:val="24"/>
          <w:szCs w:val="24"/>
          <w:lang w:val="it-IT"/>
        </w:rPr>
        <w:t>az</w:t>
      </w:r>
      <w:r w:rsidRPr="008E2B8E">
        <w:rPr>
          <w:spacing w:val="-1"/>
          <w:sz w:val="24"/>
          <w:szCs w:val="24"/>
          <w:lang w:val="it-IT"/>
        </w:rPr>
        <w:t>i</w:t>
      </w:r>
      <w:r w:rsidRPr="008E2B8E">
        <w:rPr>
          <w:sz w:val="24"/>
          <w:szCs w:val="24"/>
          <w:lang w:val="it-IT"/>
        </w:rPr>
        <w:t>o</w:t>
      </w:r>
      <w:r w:rsidRPr="008E2B8E">
        <w:rPr>
          <w:spacing w:val="2"/>
          <w:sz w:val="24"/>
          <w:szCs w:val="24"/>
          <w:lang w:val="it-IT"/>
        </w:rPr>
        <w:t>n</w:t>
      </w:r>
      <w:r w:rsidRPr="008E2B8E">
        <w:rPr>
          <w:sz w:val="24"/>
          <w:szCs w:val="24"/>
          <w:lang w:val="it-IT"/>
        </w:rPr>
        <w:t>e</w:t>
      </w:r>
      <w:r w:rsidRPr="008E2B8E">
        <w:rPr>
          <w:spacing w:val="2"/>
          <w:sz w:val="24"/>
          <w:szCs w:val="24"/>
          <w:lang w:val="it-IT"/>
        </w:rPr>
        <w:t xml:space="preserve"> </w:t>
      </w:r>
      <w:r w:rsidRPr="008E2B8E">
        <w:rPr>
          <w:sz w:val="24"/>
          <w:szCs w:val="24"/>
          <w:lang w:val="it-IT"/>
        </w:rPr>
        <w:t>spec</w:t>
      </w:r>
      <w:r w:rsidRPr="008E2B8E">
        <w:rPr>
          <w:spacing w:val="-1"/>
          <w:sz w:val="24"/>
          <w:szCs w:val="24"/>
          <w:lang w:val="it-IT"/>
        </w:rPr>
        <w:t>i</w:t>
      </w:r>
      <w:r w:rsidRPr="008E2B8E">
        <w:rPr>
          <w:sz w:val="24"/>
          <w:szCs w:val="24"/>
          <w:lang w:val="it-IT"/>
        </w:rPr>
        <w:t>f</w:t>
      </w:r>
      <w:r w:rsidRPr="008E2B8E">
        <w:rPr>
          <w:spacing w:val="-1"/>
          <w:sz w:val="24"/>
          <w:szCs w:val="24"/>
          <w:lang w:val="it-IT"/>
        </w:rPr>
        <w:t>i</w:t>
      </w:r>
      <w:r w:rsidRPr="008E2B8E">
        <w:rPr>
          <w:sz w:val="24"/>
          <w:szCs w:val="24"/>
          <w:lang w:val="it-IT"/>
        </w:rPr>
        <w:t>ca</w:t>
      </w:r>
      <w:r w:rsidRPr="008E2B8E">
        <w:rPr>
          <w:spacing w:val="2"/>
          <w:sz w:val="24"/>
          <w:szCs w:val="24"/>
          <w:lang w:val="it-IT"/>
        </w:rPr>
        <w:t xml:space="preserve"> </w:t>
      </w:r>
      <w:r w:rsidRPr="008E2B8E">
        <w:rPr>
          <w:sz w:val="24"/>
          <w:szCs w:val="24"/>
          <w:lang w:val="it-IT"/>
        </w:rPr>
        <w:t>a</w:t>
      </w:r>
      <w:r w:rsidRPr="008E2B8E">
        <w:rPr>
          <w:spacing w:val="2"/>
          <w:sz w:val="24"/>
          <w:szCs w:val="24"/>
          <w:lang w:val="it-IT"/>
        </w:rPr>
        <w:t xml:space="preserve"> </w:t>
      </w:r>
      <w:r w:rsidRPr="008E2B8E">
        <w:rPr>
          <w:spacing w:val="-1"/>
          <w:sz w:val="24"/>
          <w:szCs w:val="24"/>
          <w:lang w:val="it-IT"/>
        </w:rPr>
        <w:t>t</w:t>
      </w:r>
      <w:r w:rsidRPr="008E2B8E">
        <w:rPr>
          <w:sz w:val="24"/>
          <w:szCs w:val="24"/>
          <w:lang w:val="it-IT"/>
        </w:rPr>
        <w:t>u</w:t>
      </w:r>
      <w:r w:rsidRPr="008E2B8E">
        <w:rPr>
          <w:spacing w:val="-1"/>
          <w:sz w:val="24"/>
          <w:szCs w:val="24"/>
          <w:lang w:val="it-IT"/>
        </w:rPr>
        <w:t>tt</w:t>
      </w:r>
      <w:r w:rsidRPr="008E2B8E">
        <w:rPr>
          <w:sz w:val="24"/>
          <w:szCs w:val="24"/>
          <w:lang w:val="it-IT"/>
        </w:rPr>
        <w:t>i</w:t>
      </w:r>
      <w:r w:rsidRPr="008E2B8E">
        <w:rPr>
          <w:spacing w:val="2"/>
          <w:sz w:val="24"/>
          <w:szCs w:val="24"/>
          <w:lang w:val="it-IT"/>
        </w:rPr>
        <w:t xml:space="preserve"> </w:t>
      </w:r>
      <w:r w:rsidRPr="008E2B8E">
        <w:rPr>
          <w:sz w:val="24"/>
          <w:szCs w:val="24"/>
          <w:lang w:val="it-IT"/>
        </w:rPr>
        <w:t>i d</w:t>
      </w:r>
      <w:r w:rsidRPr="008E2B8E">
        <w:rPr>
          <w:spacing w:val="-1"/>
          <w:sz w:val="24"/>
          <w:szCs w:val="24"/>
          <w:lang w:val="it-IT"/>
        </w:rPr>
        <w:t>i</w:t>
      </w:r>
      <w:r w:rsidRPr="008E2B8E">
        <w:rPr>
          <w:sz w:val="24"/>
          <w:szCs w:val="24"/>
          <w:lang w:val="it-IT"/>
        </w:rPr>
        <w:t>penden</w:t>
      </w:r>
      <w:r w:rsidRPr="008E2B8E">
        <w:rPr>
          <w:spacing w:val="-1"/>
          <w:sz w:val="24"/>
          <w:szCs w:val="24"/>
          <w:lang w:val="it-IT"/>
        </w:rPr>
        <w:t>t</w:t>
      </w:r>
      <w:r w:rsidRPr="008E2B8E">
        <w:rPr>
          <w:sz w:val="24"/>
          <w:szCs w:val="24"/>
          <w:lang w:val="it-IT"/>
        </w:rPr>
        <w:t>i</w:t>
      </w:r>
      <w:r w:rsidRPr="008E2B8E">
        <w:rPr>
          <w:spacing w:val="4"/>
          <w:sz w:val="24"/>
          <w:szCs w:val="24"/>
          <w:lang w:val="it-IT"/>
        </w:rPr>
        <w:t xml:space="preserve"> </w:t>
      </w:r>
      <w:r w:rsidRPr="008E2B8E">
        <w:rPr>
          <w:sz w:val="24"/>
          <w:szCs w:val="24"/>
          <w:lang w:val="it-IT"/>
        </w:rPr>
        <w:t>per</w:t>
      </w:r>
      <w:r w:rsidRPr="008E2B8E">
        <w:rPr>
          <w:spacing w:val="1"/>
          <w:sz w:val="24"/>
          <w:szCs w:val="24"/>
          <w:lang w:val="it-IT"/>
        </w:rPr>
        <w:t xml:space="preserve"> </w:t>
      </w:r>
      <w:r w:rsidR="004D6E4A">
        <w:rPr>
          <w:sz w:val="24"/>
          <w:szCs w:val="24"/>
          <w:lang w:val="it-IT"/>
        </w:rPr>
        <w:t>ricordare</w:t>
      </w:r>
      <w:r w:rsidRPr="008E2B8E">
        <w:rPr>
          <w:spacing w:val="2"/>
          <w:sz w:val="24"/>
          <w:szCs w:val="24"/>
          <w:lang w:val="it-IT"/>
        </w:rPr>
        <w:t xml:space="preserve"> </w:t>
      </w:r>
      <w:r w:rsidRPr="008E2B8E">
        <w:rPr>
          <w:spacing w:val="-1"/>
          <w:sz w:val="24"/>
          <w:szCs w:val="24"/>
          <w:lang w:val="it-IT"/>
        </w:rPr>
        <w:t>l</w:t>
      </w:r>
      <w:r w:rsidRPr="008E2B8E">
        <w:rPr>
          <w:sz w:val="24"/>
          <w:szCs w:val="24"/>
          <w:lang w:val="it-IT"/>
        </w:rPr>
        <w:t>’es</w:t>
      </w:r>
      <w:r w:rsidRPr="008E2B8E">
        <w:rPr>
          <w:spacing w:val="-1"/>
          <w:sz w:val="24"/>
          <w:szCs w:val="24"/>
          <w:lang w:val="it-IT"/>
        </w:rPr>
        <w:t>i</w:t>
      </w:r>
      <w:r w:rsidRPr="008E2B8E">
        <w:rPr>
          <w:sz w:val="24"/>
          <w:szCs w:val="24"/>
          <w:lang w:val="it-IT"/>
        </w:rPr>
        <w:t>s</w:t>
      </w:r>
      <w:r w:rsidRPr="008E2B8E">
        <w:rPr>
          <w:spacing w:val="-1"/>
          <w:sz w:val="24"/>
          <w:szCs w:val="24"/>
          <w:lang w:val="it-IT"/>
        </w:rPr>
        <w:t>t</w:t>
      </w:r>
      <w:r w:rsidRPr="008E2B8E">
        <w:rPr>
          <w:sz w:val="24"/>
          <w:szCs w:val="24"/>
          <w:lang w:val="it-IT"/>
        </w:rPr>
        <w:t>enza</w:t>
      </w:r>
      <w:r w:rsidRPr="008E2B8E">
        <w:rPr>
          <w:spacing w:val="4"/>
          <w:sz w:val="24"/>
          <w:szCs w:val="24"/>
          <w:lang w:val="it-IT"/>
        </w:rPr>
        <w:t xml:space="preserve"> </w:t>
      </w:r>
      <w:r w:rsidRPr="008E2B8E">
        <w:rPr>
          <w:sz w:val="24"/>
          <w:szCs w:val="24"/>
          <w:lang w:val="it-IT"/>
        </w:rPr>
        <w:t>de</w:t>
      </w:r>
      <w:r w:rsidRPr="008E2B8E">
        <w:rPr>
          <w:spacing w:val="-1"/>
          <w:sz w:val="24"/>
          <w:szCs w:val="24"/>
          <w:lang w:val="it-IT"/>
        </w:rPr>
        <w:t>ll</w:t>
      </w:r>
      <w:r w:rsidRPr="008E2B8E">
        <w:rPr>
          <w:sz w:val="24"/>
          <w:szCs w:val="24"/>
          <w:lang w:val="it-IT"/>
        </w:rPr>
        <w:t>’</w:t>
      </w:r>
      <w:r w:rsidRPr="008E2B8E">
        <w:rPr>
          <w:spacing w:val="-1"/>
          <w:sz w:val="24"/>
          <w:szCs w:val="24"/>
          <w:lang w:val="it-IT"/>
        </w:rPr>
        <w:t>i</w:t>
      </w:r>
      <w:r w:rsidRPr="008E2B8E">
        <w:rPr>
          <w:sz w:val="24"/>
          <w:szCs w:val="24"/>
          <w:lang w:val="it-IT"/>
        </w:rPr>
        <w:t>s</w:t>
      </w:r>
      <w:r w:rsidRPr="008E2B8E">
        <w:rPr>
          <w:spacing w:val="-1"/>
          <w:sz w:val="24"/>
          <w:szCs w:val="24"/>
          <w:lang w:val="it-IT"/>
        </w:rPr>
        <w:t>tit</w:t>
      </w:r>
      <w:r w:rsidRPr="008E2B8E">
        <w:rPr>
          <w:sz w:val="24"/>
          <w:szCs w:val="24"/>
          <w:lang w:val="it-IT"/>
        </w:rPr>
        <w:t>u</w:t>
      </w:r>
      <w:r w:rsidRPr="008E2B8E">
        <w:rPr>
          <w:spacing w:val="-1"/>
          <w:sz w:val="24"/>
          <w:szCs w:val="24"/>
          <w:lang w:val="it-IT"/>
        </w:rPr>
        <w:t>t</w:t>
      </w:r>
      <w:r w:rsidRPr="008E2B8E">
        <w:rPr>
          <w:sz w:val="24"/>
          <w:szCs w:val="24"/>
          <w:lang w:val="it-IT"/>
        </w:rPr>
        <w:t>o</w:t>
      </w:r>
      <w:r w:rsidRPr="008E2B8E">
        <w:rPr>
          <w:spacing w:val="4"/>
          <w:sz w:val="24"/>
          <w:szCs w:val="24"/>
          <w:lang w:val="it-IT"/>
        </w:rPr>
        <w:t xml:space="preserve"> </w:t>
      </w:r>
      <w:r w:rsidRPr="008E2B8E">
        <w:rPr>
          <w:sz w:val="24"/>
          <w:szCs w:val="24"/>
          <w:lang w:val="it-IT"/>
        </w:rPr>
        <w:t xml:space="preserve">del </w:t>
      </w:r>
      <w:proofErr w:type="spellStart"/>
      <w:r w:rsidRPr="008E2B8E">
        <w:rPr>
          <w:i/>
          <w:sz w:val="24"/>
          <w:szCs w:val="24"/>
          <w:lang w:val="it-IT"/>
        </w:rPr>
        <w:t>wh</w:t>
      </w:r>
      <w:r w:rsidRPr="008E2B8E">
        <w:rPr>
          <w:i/>
          <w:spacing w:val="-1"/>
          <w:sz w:val="24"/>
          <w:szCs w:val="24"/>
          <w:lang w:val="it-IT"/>
        </w:rPr>
        <w:t>i</w:t>
      </w:r>
      <w:r w:rsidRPr="008E2B8E">
        <w:rPr>
          <w:i/>
          <w:sz w:val="24"/>
          <w:szCs w:val="24"/>
          <w:lang w:val="it-IT"/>
        </w:rPr>
        <w:t>s</w:t>
      </w:r>
      <w:r w:rsidRPr="008E2B8E">
        <w:rPr>
          <w:i/>
          <w:spacing w:val="-1"/>
          <w:sz w:val="24"/>
          <w:szCs w:val="24"/>
          <w:lang w:val="it-IT"/>
        </w:rPr>
        <w:t>tl</w:t>
      </w:r>
      <w:r w:rsidRPr="008E2B8E">
        <w:rPr>
          <w:i/>
          <w:sz w:val="24"/>
          <w:szCs w:val="24"/>
          <w:lang w:val="it-IT"/>
        </w:rPr>
        <w:t>eb</w:t>
      </w:r>
      <w:r w:rsidRPr="008E2B8E">
        <w:rPr>
          <w:i/>
          <w:spacing w:val="-1"/>
          <w:sz w:val="24"/>
          <w:szCs w:val="24"/>
          <w:lang w:val="it-IT"/>
        </w:rPr>
        <w:t>l</w:t>
      </w:r>
      <w:r w:rsidRPr="008E2B8E">
        <w:rPr>
          <w:i/>
          <w:sz w:val="24"/>
          <w:szCs w:val="24"/>
          <w:lang w:val="it-IT"/>
        </w:rPr>
        <w:t>ow</w:t>
      </w:r>
      <w:r w:rsidRPr="008E2B8E">
        <w:rPr>
          <w:i/>
          <w:spacing w:val="-1"/>
          <w:sz w:val="24"/>
          <w:szCs w:val="24"/>
          <w:lang w:val="it-IT"/>
        </w:rPr>
        <w:t>i</w:t>
      </w:r>
      <w:r w:rsidRPr="008E2B8E">
        <w:rPr>
          <w:i/>
          <w:sz w:val="24"/>
          <w:szCs w:val="24"/>
          <w:lang w:val="it-IT"/>
        </w:rPr>
        <w:t>ng</w:t>
      </w:r>
      <w:proofErr w:type="spellEnd"/>
      <w:r w:rsidRPr="008E2B8E">
        <w:rPr>
          <w:i/>
          <w:spacing w:val="17"/>
          <w:sz w:val="24"/>
          <w:szCs w:val="24"/>
          <w:lang w:val="it-IT"/>
        </w:rPr>
        <w:t xml:space="preserve"> </w:t>
      </w:r>
      <w:r w:rsidRPr="008E2B8E">
        <w:rPr>
          <w:sz w:val="24"/>
          <w:szCs w:val="24"/>
          <w:lang w:val="it-IT"/>
        </w:rPr>
        <w:t>e</w:t>
      </w:r>
      <w:r w:rsidRPr="008E2B8E">
        <w:rPr>
          <w:spacing w:val="14"/>
          <w:sz w:val="24"/>
          <w:szCs w:val="24"/>
          <w:lang w:val="it-IT"/>
        </w:rPr>
        <w:t xml:space="preserve"> </w:t>
      </w:r>
      <w:r w:rsidRPr="008E2B8E">
        <w:rPr>
          <w:spacing w:val="-1"/>
          <w:sz w:val="24"/>
          <w:szCs w:val="24"/>
          <w:lang w:val="it-IT"/>
        </w:rPr>
        <w:t>l</w:t>
      </w:r>
      <w:r w:rsidRPr="008E2B8E">
        <w:rPr>
          <w:sz w:val="24"/>
          <w:szCs w:val="24"/>
          <w:lang w:val="it-IT"/>
        </w:rPr>
        <w:t>a</w:t>
      </w:r>
      <w:r w:rsidRPr="008E2B8E">
        <w:rPr>
          <w:spacing w:val="14"/>
          <w:sz w:val="24"/>
          <w:szCs w:val="24"/>
          <w:lang w:val="it-IT"/>
        </w:rPr>
        <w:t xml:space="preserve"> </w:t>
      </w:r>
      <w:r w:rsidRPr="008E2B8E">
        <w:rPr>
          <w:sz w:val="24"/>
          <w:szCs w:val="24"/>
          <w:lang w:val="it-IT"/>
        </w:rPr>
        <w:t>p</w:t>
      </w:r>
      <w:r w:rsidRPr="008E2B8E">
        <w:rPr>
          <w:spacing w:val="-2"/>
          <w:sz w:val="24"/>
          <w:szCs w:val="24"/>
          <w:lang w:val="it-IT"/>
        </w:rPr>
        <w:t>o</w:t>
      </w:r>
      <w:r w:rsidRPr="008E2B8E">
        <w:rPr>
          <w:sz w:val="24"/>
          <w:szCs w:val="24"/>
          <w:lang w:val="it-IT"/>
        </w:rPr>
        <w:t>ss</w:t>
      </w:r>
      <w:r w:rsidRPr="008E2B8E">
        <w:rPr>
          <w:spacing w:val="-1"/>
          <w:sz w:val="24"/>
          <w:szCs w:val="24"/>
          <w:lang w:val="it-IT"/>
        </w:rPr>
        <w:t>i</w:t>
      </w:r>
      <w:r w:rsidRPr="008E2B8E">
        <w:rPr>
          <w:sz w:val="24"/>
          <w:szCs w:val="24"/>
          <w:lang w:val="it-IT"/>
        </w:rPr>
        <w:t>b</w:t>
      </w:r>
      <w:r w:rsidRPr="008E2B8E">
        <w:rPr>
          <w:spacing w:val="-1"/>
          <w:sz w:val="24"/>
          <w:szCs w:val="24"/>
          <w:lang w:val="it-IT"/>
        </w:rPr>
        <w:t>ilit</w:t>
      </w:r>
      <w:r w:rsidRPr="008E2B8E">
        <w:rPr>
          <w:sz w:val="24"/>
          <w:szCs w:val="24"/>
          <w:lang w:val="it-IT"/>
        </w:rPr>
        <w:t>à</w:t>
      </w:r>
      <w:r w:rsidRPr="008E2B8E">
        <w:rPr>
          <w:spacing w:val="16"/>
          <w:sz w:val="24"/>
          <w:szCs w:val="24"/>
          <w:lang w:val="it-IT"/>
        </w:rPr>
        <w:t xml:space="preserve"> </w:t>
      </w:r>
      <w:r w:rsidRPr="008E2B8E">
        <w:rPr>
          <w:sz w:val="24"/>
          <w:szCs w:val="24"/>
          <w:lang w:val="it-IT"/>
        </w:rPr>
        <w:t>di</w:t>
      </w:r>
      <w:r w:rsidRPr="008E2B8E">
        <w:rPr>
          <w:spacing w:val="14"/>
          <w:sz w:val="24"/>
          <w:szCs w:val="24"/>
          <w:lang w:val="it-IT"/>
        </w:rPr>
        <w:t xml:space="preserve"> </w:t>
      </w:r>
      <w:r w:rsidRPr="008E2B8E">
        <w:rPr>
          <w:sz w:val="24"/>
          <w:szCs w:val="24"/>
          <w:lang w:val="it-IT"/>
        </w:rPr>
        <w:t>farvi</w:t>
      </w:r>
      <w:r w:rsidRPr="008E2B8E">
        <w:rPr>
          <w:spacing w:val="14"/>
          <w:sz w:val="24"/>
          <w:szCs w:val="24"/>
          <w:lang w:val="it-IT"/>
        </w:rPr>
        <w:t xml:space="preserve"> </w:t>
      </w:r>
      <w:r w:rsidRPr="008E2B8E">
        <w:rPr>
          <w:sz w:val="24"/>
          <w:szCs w:val="24"/>
          <w:lang w:val="it-IT"/>
        </w:rPr>
        <w:t>r</w:t>
      </w:r>
      <w:r w:rsidRPr="008E2B8E">
        <w:rPr>
          <w:spacing w:val="-1"/>
          <w:sz w:val="24"/>
          <w:szCs w:val="24"/>
          <w:lang w:val="it-IT"/>
        </w:rPr>
        <w:t>i</w:t>
      </w:r>
      <w:r w:rsidRPr="008E2B8E">
        <w:rPr>
          <w:sz w:val="24"/>
          <w:szCs w:val="24"/>
          <w:lang w:val="it-IT"/>
        </w:rPr>
        <w:t xml:space="preserve">corso. </w:t>
      </w:r>
    </w:p>
    <w:p w:rsidR="00AB7DD5" w:rsidRPr="00CB0386" w:rsidRDefault="00AB7DD5" w:rsidP="00FE72CA">
      <w:pPr>
        <w:shd w:val="clear" w:color="auto" w:fill="FFFFFF"/>
        <w:spacing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z w:val="24"/>
          <w:szCs w:val="24"/>
          <w:lang w:val="it-IT"/>
        </w:rPr>
        <w:t>M</w:t>
      </w:r>
      <w:r w:rsidRPr="00CB0386">
        <w:rPr>
          <w:b/>
          <w:spacing w:val="-1"/>
          <w:sz w:val="24"/>
          <w:szCs w:val="24"/>
          <w:lang w:val="it-IT"/>
        </w:rPr>
        <w:t>A</w:t>
      </w:r>
      <w:r w:rsidRPr="00CB0386">
        <w:rPr>
          <w:b/>
          <w:sz w:val="24"/>
          <w:szCs w:val="24"/>
          <w:lang w:val="it-IT"/>
        </w:rPr>
        <w:t>CR</w:t>
      </w:r>
      <w:r w:rsidRPr="00CB0386">
        <w:rPr>
          <w:b/>
          <w:spacing w:val="-1"/>
          <w:sz w:val="24"/>
          <w:szCs w:val="24"/>
          <w:lang w:val="it-IT"/>
        </w:rPr>
        <w:t>O</w:t>
      </w:r>
      <w:r w:rsidRPr="00CB0386">
        <w:rPr>
          <w:b/>
          <w:sz w:val="24"/>
          <w:szCs w:val="24"/>
          <w:lang w:val="it-IT"/>
        </w:rPr>
        <w:t>-AREA</w:t>
      </w:r>
      <w:r w:rsidRPr="00CB0386">
        <w:rPr>
          <w:b/>
          <w:spacing w:val="-13"/>
          <w:sz w:val="24"/>
          <w:szCs w:val="24"/>
          <w:lang w:val="it-IT"/>
        </w:rPr>
        <w:t xml:space="preserve"> </w:t>
      </w:r>
      <w:r w:rsidRPr="00CB0386">
        <w:rPr>
          <w:b/>
          <w:spacing w:val="-1"/>
          <w:sz w:val="24"/>
          <w:szCs w:val="24"/>
          <w:lang w:val="it-IT"/>
        </w:rPr>
        <w:t>I</w:t>
      </w:r>
      <w:r w:rsidRPr="00CB0386">
        <w:rPr>
          <w:b/>
          <w:sz w:val="24"/>
          <w:szCs w:val="24"/>
          <w:lang w:val="it-IT"/>
        </w:rPr>
        <w:t xml:space="preserve">I – </w:t>
      </w:r>
      <w:r w:rsidRPr="00CB0386">
        <w:rPr>
          <w:b/>
          <w:spacing w:val="-1"/>
          <w:sz w:val="24"/>
          <w:szCs w:val="24"/>
          <w:lang w:val="it-IT"/>
        </w:rPr>
        <w:t>PO</w:t>
      </w:r>
      <w:r w:rsidRPr="00CB0386">
        <w:rPr>
          <w:b/>
          <w:sz w:val="24"/>
          <w:szCs w:val="24"/>
          <w:lang w:val="it-IT"/>
        </w:rPr>
        <w:t>LIC</w:t>
      </w:r>
      <w:r w:rsidRPr="00CB0386">
        <w:rPr>
          <w:b/>
          <w:spacing w:val="-21"/>
          <w:sz w:val="24"/>
          <w:szCs w:val="24"/>
          <w:lang w:val="it-IT"/>
        </w:rPr>
        <w:t>Y</w:t>
      </w:r>
      <w:r w:rsidRPr="00CB0386">
        <w:rPr>
          <w:b/>
          <w:sz w:val="24"/>
          <w:szCs w:val="24"/>
          <w:lang w:val="it-IT"/>
        </w:rPr>
        <w:t xml:space="preserve">, </w:t>
      </w:r>
      <w:r w:rsidRPr="00CB0386">
        <w:rPr>
          <w:b/>
          <w:spacing w:val="-1"/>
          <w:sz w:val="24"/>
          <w:szCs w:val="24"/>
          <w:lang w:val="it-IT"/>
        </w:rPr>
        <w:t>P</w:t>
      </w:r>
      <w:r w:rsidRPr="00CB0386">
        <w:rPr>
          <w:b/>
          <w:sz w:val="24"/>
          <w:szCs w:val="24"/>
          <w:lang w:val="it-IT"/>
        </w:rPr>
        <w:t>R</w:t>
      </w:r>
      <w:r w:rsidRPr="00CB0386">
        <w:rPr>
          <w:b/>
          <w:spacing w:val="-1"/>
          <w:sz w:val="24"/>
          <w:szCs w:val="24"/>
          <w:lang w:val="it-IT"/>
        </w:rPr>
        <w:t>O</w:t>
      </w:r>
      <w:r w:rsidRPr="00CB0386">
        <w:rPr>
          <w:b/>
          <w:sz w:val="24"/>
          <w:szCs w:val="24"/>
          <w:lang w:val="it-IT"/>
        </w:rPr>
        <w:t>C</w:t>
      </w:r>
      <w:r w:rsidRPr="00CB0386">
        <w:rPr>
          <w:b/>
          <w:spacing w:val="-2"/>
          <w:sz w:val="24"/>
          <w:szCs w:val="24"/>
          <w:lang w:val="it-IT"/>
        </w:rPr>
        <w:t>E</w:t>
      </w:r>
      <w:r w:rsidRPr="00CB0386">
        <w:rPr>
          <w:b/>
          <w:sz w:val="24"/>
          <w:szCs w:val="24"/>
          <w:lang w:val="it-IT"/>
        </w:rPr>
        <w:t xml:space="preserve">DURE E </w:t>
      </w:r>
      <w:r w:rsidRPr="00CB0386">
        <w:rPr>
          <w:b/>
          <w:spacing w:val="-1"/>
          <w:sz w:val="24"/>
          <w:szCs w:val="24"/>
          <w:lang w:val="it-IT"/>
        </w:rPr>
        <w:t>R</w:t>
      </w:r>
      <w:r w:rsidRPr="00CB0386">
        <w:rPr>
          <w:b/>
          <w:sz w:val="24"/>
          <w:szCs w:val="24"/>
          <w:lang w:val="it-IT"/>
        </w:rPr>
        <w:t>E</w:t>
      </w:r>
      <w:r w:rsidRPr="00CB0386">
        <w:rPr>
          <w:b/>
          <w:spacing w:val="-1"/>
          <w:sz w:val="24"/>
          <w:szCs w:val="24"/>
          <w:lang w:val="it-IT"/>
        </w:rPr>
        <w:t>GO</w:t>
      </w:r>
      <w:r w:rsidRPr="00CB0386">
        <w:rPr>
          <w:b/>
          <w:sz w:val="24"/>
          <w:szCs w:val="24"/>
          <w:lang w:val="it-IT"/>
        </w:rPr>
        <w:t>LAMENTI INT</w:t>
      </w:r>
      <w:r w:rsidRPr="00CB0386">
        <w:rPr>
          <w:b/>
          <w:spacing w:val="-2"/>
          <w:sz w:val="24"/>
          <w:szCs w:val="24"/>
          <w:lang w:val="it-IT"/>
        </w:rPr>
        <w:t>E</w:t>
      </w:r>
      <w:r w:rsidRPr="00CB0386">
        <w:rPr>
          <w:b/>
          <w:sz w:val="24"/>
          <w:szCs w:val="24"/>
          <w:lang w:val="it-IT"/>
        </w:rPr>
        <w:t>RNI</w:t>
      </w:r>
    </w:p>
    <w:p w:rsidR="00AB7DD5" w:rsidRPr="00CB0386" w:rsidRDefault="00AB7DD5" w:rsidP="00FE72CA">
      <w:pPr>
        <w:shd w:val="clear" w:color="auto" w:fill="FFFFFF"/>
        <w:spacing w:before="6" w:line="276" w:lineRule="auto"/>
        <w:ind w:right="2"/>
        <w:rPr>
          <w:sz w:val="19"/>
          <w:szCs w:val="19"/>
          <w:lang w:val="it-IT"/>
        </w:rPr>
      </w:pPr>
    </w:p>
    <w:p w:rsidR="00AB7DD5" w:rsidRPr="00CB0386" w:rsidRDefault="00466BAB" w:rsidP="00574245">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z w:val="24"/>
          <w:szCs w:val="24"/>
          <w:lang w:val="it-IT"/>
        </w:rPr>
        <w:t>rego</w:t>
      </w:r>
      <w:r w:rsidRPr="00CB0386">
        <w:rPr>
          <w:spacing w:val="-1"/>
          <w:sz w:val="24"/>
          <w:szCs w:val="24"/>
          <w:lang w:val="it-IT"/>
        </w:rPr>
        <w:t>l</w:t>
      </w:r>
      <w:r w:rsidRPr="00CB0386">
        <w:rPr>
          <w:sz w:val="24"/>
          <w:szCs w:val="24"/>
          <w:lang w:val="it-IT"/>
        </w:rPr>
        <w:t>a</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pacing w:val="1"/>
          <w:sz w:val="24"/>
          <w:szCs w:val="24"/>
          <w:lang w:val="it-IT"/>
        </w:rPr>
        <w:t>a</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erna</w:t>
      </w:r>
      <w:r w:rsidRPr="00CB0386">
        <w:rPr>
          <w:spacing w:val="4"/>
          <w:sz w:val="24"/>
          <w:szCs w:val="24"/>
          <w:lang w:val="it-IT"/>
        </w:rPr>
        <w:t xml:space="preserve"> </w:t>
      </w:r>
      <w:r w:rsidR="00755459">
        <w:rPr>
          <w:sz w:val="24"/>
          <w:szCs w:val="24"/>
          <w:lang w:val="it-IT"/>
        </w:rPr>
        <w:t xml:space="preserve">dell’OCT </w:t>
      </w:r>
      <w:r w:rsidRPr="00CB0386">
        <w:rPr>
          <w:sz w:val="24"/>
          <w:szCs w:val="24"/>
          <w:lang w:val="it-IT"/>
        </w:rPr>
        <w:t>cos</w:t>
      </w:r>
      <w:r w:rsidRPr="00CB0386">
        <w:rPr>
          <w:spacing w:val="-1"/>
          <w:sz w:val="24"/>
          <w:szCs w:val="24"/>
          <w:lang w:val="it-IT"/>
        </w:rPr>
        <w:t>tit</w:t>
      </w:r>
      <w:r w:rsidRPr="00CB0386">
        <w:rPr>
          <w:sz w:val="24"/>
          <w:szCs w:val="24"/>
          <w:lang w:val="it-IT"/>
        </w:rPr>
        <w:t>u</w:t>
      </w:r>
      <w:r w:rsidRPr="00CB0386">
        <w:rPr>
          <w:spacing w:val="-1"/>
          <w:sz w:val="24"/>
          <w:szCs w:val="24"/>
          <w:lang w:val="it-IT"/>
        </w:rPr>
        <w:t>i</w:t>
      </w:r>
      <w:r w:rsidRPr="00CB0386">
        <w:rPr>
          <w:sz w:val="24"/>
          <w:szCs w:val="24"/>
          <w:lang w:val="it-IT"/>
        </w:rPr>
        <w:t>sce</w:t>
      </w:r>
      <w:r w:rsidRPr="00CB0386">
        <w:rPr>
          <w:spacing w:val="4"/>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z w:val="24"/>
          <w:szCs w:val="24"/>
          <w:lang w:val="it-IT"/>
        </w:rPr>
        <w:t>base</w:t>
      </w:r>
      <w:r w:rsidRPr="00CB0386">
        <w:rPr>
          <w:spacing w:val="2"/>
          <w:sz w:val="24"/>
          <w:szCs w:val="24"/>
          <w:lang w:val="it-IT"/>
        </w:rPr>
        <w:t xml:space="preserve"> </w:t>
      </w:r>
      <w:r w:rsidRPr="00CB0386">
        <w:rPr>
          <w:sz w:val="24"/>
          <w:szCs w:val="24"/>
          <w:lang w:val="it-IT"/>
        </w:rPr>
        <w:t>per</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2"/>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ras</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r w:rsidRPr="00CB0386">
        <w:rPr>
          <w:sz w:val="24"/>
          <w:szCs w:val="24"/>
          <w:lang w:val="it-IT"/>
        </w:rPr>
        <w:t>Procedure, rego</w:t>
      </w:r>
      <w:r w:rsidRPr="00CB0386">
        <w:rPr>
          <w:spacing w:val="-1"/>
          <w:sz w:val="24"/>
          <w:szCs w:val="24"/>
          <w:lang w:val="it-IT"/>
        </w:rPr>
        <w:t>l</w:t>
      </w:r>
      <w:r w:rsidRPr="00CB0386">
        <w:rPr>
          <w:sz w:val="24"/>
          <w:szCs w:val="24"/>
          <w:lang w:val="it-IT"/>
        </w:rPr>
        <w:t>a</w:t>
      </w:r>
      <w:r w:rsidRPr="00CB0386">
        <w:rPr>
          <w:spacing w:val="-1"/>
          <w:sz w:val="24"/>
          <w:szCs w:val="24"/>
          <w:lang w:val="it-IT"/>
        </w:rPr>
        <w:t>m</w:t>
      </w:r>
      <w:r w:rsidRPr="00CB0386">
        <w:rPr>
          <w:sz w:val="24"/>
          <w:szCs w:val="24"/>
          <w:lang w:val="it-IT"/>
        </w:rPr>
        <w:t>en</w:t>
      </w:r>
      <w:r w:rsidRPr="00CB0386">
        <w:rPr>
          <w:spacing w:val="-1"/>
          <w:sz w:val="24"/>
          <w:szCs w:val="24"/>
          <w:lang w:val="it-IT"/>
        </w:rPr>
        <w:t>ti</w:t>
      </w:r>
      <w:r w:rsidRPr="00CB0386">
        <w:rPr>
          <w:sz w:val="24"/>
          <w:szCs w:val="24"/>
          <w:lang w:val="it-IT"/>
        </w:rPr>
        <w:t>,</w:t>
      </w:r>
      <w:r w:rsidRPr="00CB0386">
        <w:rPr>
          <w:spacing w:val="25"/>
          <w:sz w:val="24"/>
          <w:szCs w:val="24"/>
          <w:lang w:val="it-IT"/>
        </w:rPr>
        <w:t xml:space="preserve"> </w:t>
      </w:r>
      <w:r w:rsidRPr="00CB0386">
        <w:rPr>
          <w:sz w:val="24"/>
          <w:szCs w:val="24"/>
          <w:lang w:val="it-IT"/>
        </w:rPr>
        <w:t>ord</w:t>
      </w:r>
      <w:r w:rsidRPr="00CB0386">
        <w:rPr>
          <w:spacing w:val="-1"/>
          <w:sz w:val="24"/>
          <w:szCs w:val="24"/>
          <w:lang w:val="it-IT"/>
        </w:rPr>
        <w:t>i</w:t>
      </w:r>
      <w:r w:rsidRPr="00CB0386">
        <w:rPr>
          <w:sz w:val="24"/>
          <w:szCs w:val="24"/>
          <w:lang w:val="it-IT"/>
        </w:rPr>
        <w:t>ni</w:t>
      </w:r>
      <w:r w:rsidRPr="00CB0386">
        <w:rPr>
          <w:spacing w:val="25"/>
          <w:sz w:val="24"/>
          <w:szCs w:val="24"/>
          <w:lang w:val="it-IT"/>
        </w:rPr>
        <w:t xml:space="preserve"> </w:t>
      </w:r>
      <w:r w:rsidRPr="00CB0386">
        <w:rPr>
          <w:sz w:val="24"/>
          <w:szCs w:val="24"/>
          <w:lang w:val="it-IT"/>
        </w:rPr>
        <w:t>di</w:t>
      </w:r>
      <w:r w:rsidRPr="00CB0386">
        <w:rPr>
          <w:spacing w:val="21"/>
          <w:sz w:val="24"/>
          <w:szCs w:val="24"/>
          <w:lang w:val="it-IT"/>
        </w:rPr>
        <w:t xml:space="preserve"> </w:t>
      </w:r>
      <w:r w:rsidRPr="00CB0386">
        <w:rPr>
          <w:sz w:val="24"/>
          <w:szCs w:val="24"/>
          <w:lang w:val="it-IT"/>
        </w:rPr>
        <w:t>serv</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w:t>
      </w:r>
      <w:r w:rsidRPr="00CB0386">
        <w:rPr>
          <w:spacing w:val="25"/>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sc</w:t>
      </w:r>
      <w:r w:rsidRPr="00CB0386">
        <w:rPr>
          <w:spacing w:val="-1"/>
          <w:sz w:val="24"/>
          <w:szCs w:val="24"/>
          <w:lang w:val="it-IT"/>
        </w:rPr>
        <w:t>i</w:t>
      </w:r>
      <w:r w:rsidRPr="00CB0386">
        <w:rPr>
          <w:sz w:val="24"/>
          <w:szCs w:val="24"/>
          <w:lang w:val="it-IT"/>
        </w:rPr>
        <w:t>p</w:t>
      </w:r>
      <w:r w:rsidRPr="00CB0386">
        <w:rPr>
          <w:spacing w:val="-1"/>
          <w:sz w:val="24"/>
          <w:szCs w:val="24"/>
          <w:lang w:val="it-IT"/>
        </w:rPr>
        <w:t>li</w:t>
      </w:r>
      <w:r w:rsidRPr="00CB0386">
        <w:rPr>
          <w:sz w:val="24"/>
          <w:szCs w:val="24"/>
          <w:lang w:val="it-IT"/>
        </w:rPr>
        <w:t>nan</w:t>
      </w:r>
      <w:r w:rsidRPr="00CB0386">
        <w:rPr>
          <w:spacing w:val="-1"/>
          <w:sz w:val="24"/>
          <w:szCs w:val="24"/>
          <w:lang w:val="it-IT"/>
        </w:rPr>
        <w:t>t</w:t>
      </w:r>
      <w:r w:rsidRPr="00CB0386">
        <w:rPr>
          <w:sz w:val="24"/>
          <w:szCs w:val="24"/>
          <w:lang w:val="it-IT"/>
        </w:rPr>
        <w:t>i</w:t>
      </w:r>
      <w:r w:rsidRPr="00CB0386">
        <w:rPr>
          <w:spacing w:val="25"/>
          <w:sz w:val="24"/>
          <w:szCs w:val="24"/>
          <w:lang w:val="it-IT"/>
        </w:rPr>
        <w:t xml:space="preserve"> </w:t>
      </w:r>
      <w:r w:rsidRPr="00CB0386">
        <w:rPr>
          <w:sz w:val="24"/>
          <w:szCs w:val="24"/>
          <w:lang w:val="it-IT"/>
        </w:rPr>
        <w:t>i</w:t>
      </w:r>
      <w:r w:rsidRPr="00CB0386">
        <w:rPr>
          <w:spacing w:val="23"/>
          <w:sz w:val="24"/>
          <w:szCs w:val="24"/>
          <w:lang w:val="it-IT"/>
        </w:rPr>
        <w:t xml:space="preserve"> </w:t>
      </w:r>
      <w:r w:rsidRPr="00CB0386">
        <w:rPr>
          <w:sz w:val="24"/>
          <w:szCs w:val="24"/>
          <w:lang w:val="it-IT"/>
        </w:rPr>
        <w:t>processi</w:t>
      </w:r>
      <w:r w:rsidRPr="00CB0386">
        <w:rPr>
          <w:spacing w:val="23"/>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w:t>
      </w:r>
      <w:r w:rsidRPr="00CB0386">
        <w:rPr>
          <w:spacing w:val="-1"/>
          <w:sz w:val="24"/>
          <w:szCs w:val="24"/>
          <w:lang w:val="it-IT"/>
        </w:rPr>
        <w:t>t</w:t>
      </w:r>
      <w:r w:rsidRPr="00CB0386">
        <w:rPr>
          <w:sz w:val="24"/>
          <w:szCs w:val="24"/>
          <w:lang w:val="it-IT"/>
        </w:rPr>
        <w:t>i</w:t>
      </w:r>
      <w:r w:rsidRPr="00CB0386">
        <w:rPr>
          <w:spacing w:val="25"/>
          <w:sz w:val="24"/>
          <w:szCs w:val="24"/>
          <w:lang w:val="it-IT"/>
        </w:rPr>
        <w:t xml:space="preserve"> </w:t>
      </w:r>
      <w:r w:rsidRPr="00CB0386">
        <w:rPr>
          <w:sz w:val="24"/>
          <w:szCs w:val="24"/>
          <w:lang w:val="it-IT"/>
        </w:rPr>
        <w:t>co</w:t>
      </w:r>
      <w:r w:rsidRPr="00CB0386">
        <w:rPr>
          <w:spacing w:val="-1"/>
          <w:sz w:val="24"/>
          <w:szCs w:val="24"/>
          <w:lang w:val="it-IT"/>
        </w:rPr>
        <w:t>m</w:t>
      </w:r>
      <w:r w:rsidRPr="00CB0386">
        <w:rPr>
          <w:sz w:val="24"/>
          <w:szCs w:val="24"/>
          <w:lang w:val="it-IT"/>
        </w:rPr>
        <w:t>e</w:t>
      </w:r>
      <w:r w:rsidRPr="00CB0386">
        <w:rPr>
          <w:spacing w:val="25"/>
          <w:sz w:val="24"/>
          <w:szCs w:val="24"/>
          <w:lang w:val="it-IT"/>
        </w:rPr>
        <w:t xml:space="preserve"> </w:t>
      </w:r>
      <w:r w:rsidRPr="00CB0386">
        <w:rPr>
          <w:sz w:val="24"/>
          <w:szCs w:val="24"/>
          <w:lang w:val="it-IT"/>
        </w:rPr>
        <w:t>se</w:t>
      </w:r>
      <w:r w:rsidRPr="00CB0386">
        <w:rPr>
          <w:spacing w:val="-2"/>
          <w:sz w:val="24"/>
          <w:szCs w:val="24"/>
          <w:lang w:val="it-IT"/>
        </w:rPr>
        <w:t>n</w:t>
      </w:r>
      <w:r w:rsidRPr="00CB0386">
        <w:rPr>
          <w:sz w:val="24"/>
          <w:szCs w:val="24"/>
          <w:lang w:val="it-IT"/>
        </w:rPr>
        <w:t>s</w:t>
      </w:r>
      <w:r w:rsidRPr="00CB0386">
        <w:rPr>
          <w:spacing w:val="-1"/>
          <w:sz w:val="24"/>
          <w:szCs w:val="24"/>
          <w:lang w:val="it-IT"/>
        </w:rPr>
        <w:t>i</w:t>
      </w:r>
      <w:r w:rsidRPr="00CB0386">
        <w:rPr>
          <w:sz w:val="24"/>
          <w:szCs w:val="24"/>
          <w:lang w:val="it-IT"/>
        </w:rPr>
        <w:t>b</w:t>
      </w:r>
      <w:r w:rsidRPr="00CB0386">
        <w:rPr>
          <w:spacing w:val="-1"/>
          <w:sz w:val="24"/>
          <w:szCs w:val="24"/>
          <w:lang w:val="it-IT"/>
        </w:rPr>
        <w:t>il</w:t>
      </w:r>
      <w:r w:rsidRPr="00CB0386">
        <w:rPr>
          <w:sz w:val="24"/>
          <w:szCs w:val="24"/>
          <w:lang w:val="it-IT"/>
        </w:rPr>
        <w:t>i</w:t>
      </w:r>
      <w:r w:rsidRPr="00CB0386">
        <w:rPr>
          <w:spacing w:val="25"/>
          <w:sz w:val="24"/>
          <w:szCs w:val="24"/>
          <w:lang w:val="it-IT"/>
        </w:rPr>
        <w:t xml:space="preserve"> </w:t>
      </w:r>
      <w:r w:rsidRPr="00CB0386">
        <w:rPr>
          <w:sz w:val="24"/>
          <w:szCs w:val="24"/>
          <w:lang w:val="it-IT"/>
        </w:rPr>
        <w:t>al</w:t>
      </w:r>
      <w:r w:rsidRPr="00CB0386">
        <w:rPr>
          <w:spacing w:val="23"/>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sidRPr="00CB0386">
        <w:rPr>
          <w:spacing w:val="24"/>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r w:rsidR="00BA4CD2">
        <w:rPr>
          <w:sz w:val="24"/>
          <w:szCs w:val="24"/>
          <w:lang w:val="it-IT"/>
        </w:rPr>
        <w:t>,</w:t>
      </w:r>
      <w:r w:rsidRPr="00CB0386">
        <w:rPr>
          <w:sz w:val="24"/>
          <w:szCs w:val="24"/>
          <w:lang w:val="it-IT"/>
        </w:rPr>
        <w:t xml:space="preserve"> da</w:t>
      </w:r>
      <w:r w:rsidRPr="00CB0386">
        <w:rPr>
          <w:spacing w:val="2"/>
          <w:sz w:val="24"/>
          <w:szCs w:val="24"/>
          <w:lang w:val="it-IT"/>
        </w:rPr>
        <w:t xml:space="preserve"> </w:t>
      </w:r>
      <w:r w:rsidRPr="00CB0386">
        <w:rPr>
          <w:sz w:val="24"/>
          <w:szCs w:val="24"/>
          <w:lang w:val="it-IT"/>
        </w:rPr>
        <w:t>una par</w:t>
      </w:r>
      <w:r w:rsidRPr="00CB0386">
        <w:rPr>
          <w:spacing w:val="-1"/>
          <w:sz w:val="24"/>
          <w:szCs w:val="24"/>
          <w:lang w:val="it-IT"/>
        </w:rPr>
        <w:t>t</w:t>
      </w:r>
      <w:r w:rsidRPr="00CB0386">
        <w:rPr>
          <w:sz w:val="24"/>
          <w:szCs w:val="24"/>
          <w:lang w:val="it-IT"/>
        </w:rPr>
        <w:t>e</w:t>
      </w:r>
      <w:r w:rsidRPr="00CB0386">
        <w:rPr>
          <w:spacing w:val="4"/>
          <w:sz w:val="24"/>
          <w:szCs w:val="24"/>
          <w:lang w:val="it-IT"/>
        </w:rPr>
        <w:t xml:space="preserve"> </w:t>
      </w:r>
      <w:r w:rsidRPr="00CB0386">
        <w:rPr>
          <w:sz w:val="24"/>
          <w:szCs w:val="24"/>
          <w:lang w:val="it-IT"/>
        </w:rPr>
        <w:t>creano</w:t>
      </w:r>
      <w:r w:rsidRPr="00CB0386">
        <w:rPr>
          <w:spacing w:val="2"/>
          <w:sz w:val="24"/>
          <w:szCs w:val="24"/>
          <w:lang w:val="it-IT"/>
        </w:rPr>
        <w:t xml:space="preserve"> </w:t>
      </w:r>
      <w:r w:rsidRPr="00CB0386">
        <w:rPr>
          <w:sz w:val="24"/>
          <w:szCs w:val="24"/>
          <w:lang w:val="it-IT"/>
        </w:rPr>
        <w:t>rego</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che</w:t>
      </w:r>
      <w:r w:rsidR="004D6E4A">
        <w:rPr>
          <w:spacing w:val="2"/>
          <w:sz w:val="24"/>
          <w:szCs w:val="24"/>
          <w:lang w:val="it-IT"/>
        </w:rPr>
        <w:t xml:space="preserve">, </w:t>
      </w:r>
      <w:r w:rsidRPr="00CB0386">
        <w:rPr>
          <w:sz w:val="24"/>
          <w:szCs w:val="24"/>
          <w:lang w:val="it-IT"/>
        </w:rPr>
        <w:t>se</w:t>
      </w:r>
      <w:r w:rsidRPr="00CB0386">
        <w:rPr>
          <w:spacing w:val="2"/>
          <w:sz w:val="24"/>
          <w:szCs w:val="24"/>
          <w:lang w:val="it-IT"/>
        </w:rPr>
        <w:t xml:space="preserve"> </w:t>
      </w:r>
      <w:r w:rsidRPr="00CB0386">
        <w:rPr>
          <w:sz w:val="24"/>
          <w:szCs w:val="24"/>
          <w:lang w:val="it-IT"/>
        </w:rPr>
        <w:t>segu</w:t>
      </w:r>
      <w:r w:rsidRPr="00CB0386">
        <w:rPr>
          <w:spacing w:val="-1"/>
          <w:sz w:val="24"/>
          <w:szCs w:val="24"/>
          <w:lang w:val="it-IT"/>
        </w:rPr>
        <w:t>it</w:t>
      </w:r>
      <w:r w:rsidR="004D6E4A">
        <w:rPr>
          <w:sz w:val="24"/>
          <w:szCs w:val="24"/>
          <w:lang w:val="it-IT"/>
        </w:rPr>
        <w:t>e, permetteranno</w:t>
      </w:r>
      <w:r w:rsidRPr="00CB0386">
        <w:rPr>
          <w:spacing w:val="4"/>
          <w:sz w:val="24"/>
          <w:szCs w:val="24"/>
          <w:lang w:val="it-IT"/>
        </w:rPr>
        <w:t xml:space="preserve"> </w:t>
      </w:r>
      <w:r w:rsidRPr="00CB0386">
        <w:rPr>
          <w:spacing w:val="-1"/>
          <w:sz w:val="24"/>
          <w:szCs w:val="24"/>
          <w:lang w:val="it-IT"/>
        </w:rPr>
        <w:t>l</w:t>
      </w:r>
      <w:r w:rsidRPr="00CB0386">
        <w:rPr>
          <w:sz w:val="24"/>
          <w:szCs w:val="24"/>
          <w:lang w:val="it-IT"/>
        </w:rPr>
        <w:t>o</w:t>
      </w:r>
      <w:r w:rsidRPr="00CB0386">
        <w:rPr>
          <w:spacing w:val="2"/>
          <w:sz w:val="24"/>
          <w:szCs w:val="24"/>
          <w:lang w:val="it-IT"/>
        </w:rPr>
        <w:t xml:space="preserve"> </w:t>
      </w:r>
      <w:r w:rsidRPr="00CB0386">
        <w:rPr>
          <w:spacing w:val="-1"/>
          <w:sz w:val="24"/>
          <w:szCs w:val="24"/>
          <w:lang w:val="it-IT"/>
        </w:rPr>
        <w:t>s</w:t>
      </w:r>
      <w:r w:rsidRPr="00CB0386">
        <w:rPr>
          <w:sz w:val="24"/>
          <w:szCs w:val="24"/>
          <w:lang w:val="it-IT"/>
        </w:rPr>
        <w:t>vo</w:t>
      </w:r>
      <w:r w:rsidRPr="00CB0386">
        <w:rPr>
          <w:spacing w:val="-1"/>
          <w:sz w:val="24"/>
          <w:szCs w:val="24"/>
          <w:lang w:val="it-IT"/>
        </w:rPr>
        <w:t>l</w:t>
      </w:r>
      <w:r w:rsidRPr="00CB0386">
        <w:rPr>
          <w:sz w:val="24"/>
          <w:szCs w:val="24"/>
          <w:lang w:val="it-IT"/>
        </w:rPr>
        <w:t>g</w:t>
      </w:r>
      <w:r w:rsidRPr="00CB0386">
        <w:rPr>
          <w:spacing w:val="1"/>
          <w:sz w:val="24"/>
          <w:szCs w:val="24"/>
          <w:lang w:val="it-IT"/>
        </w:rPr>
        <w:t>i</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corre</w:t>
      </w:r>
      <w:r w:rsidRPr="00CB0386">
        <w:rPr>
          <w:spacing w:val="-1"/>
          <w:sz w:val="24"/>
          <w:szCs w:val="24"/>
          <w:lang w:val="it-IT"/>
        </w:rPr>
        <w:t>tt</w:t>
      </w:r>
      <w:r w:rsidRPr="00CB0386">
        <w:rPr>
          <w:sz w:val="24"/>
          <w:szCs w:val="24"/>
          <w:lang w:val="it-IT"/>
        </w:rPr>
        <w:t>o</w:t>
      </w:r>
      <w:r w:rsidRPr="00CB0386">
        <w:rPr>
          <w:spacing w:val="2"/>
          <w:sz w:val="24"/>
          <w:szCs w:val="24"/>
          <w:lang w:val="it-IT"/>
        </w:rPr>
        <w:t xml:space="preserve"> </w:t>
      </w:r>
      <w:r w:rsidRPr="00CB0386">
        <w:rPr>
          <w:sz w:val="24"/>
          <w:szCs w:val="24"/>
          <w:lang w:val="it-IT"/>
        </w:rPr>
        <w:t>del</w:t>
      </w:r>
      <w:r w:rsidRPr="00CB0386">
        <w:rPr>
          <w:spacing w:val="2"/>
          <w:sz w:val="24"/>
          <w:szCs w:val="24"/>
          <w:lang w:val="it-IT"/>
        </w:rPr>
        <w:t xml:space="preserve"> </w:t>
      </w:r>
      <w:r w:rsidRPr="00CB0386">
        <w:rPr>
          <w:sz w:val="24"/>
          <w:szCs w:val="24"/>
          <w:lang w:val="it-IT"/>
        </w:rPr>
        <w:t>proced</w:t>
      </w:r>
      <w:r w:rsidRPr="00CB0386">
        <w:rPr>
          <w:spacing w:val="1"/>
          <w:sz w:val="24"/>
          <w:szCs w:val="24"/>
          <w:lang w:val="it-IT"/>
        </w:rPr>
        <w:t>i</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 da</w:t>
      </w:r>
      <w:r w:rsidRPr="00CB0386">
        <w:rPr>
          <w:spacing w:val="-1"/>
          <w:sz w:val="24"/>
          <w:szCs w:val="24"/>
          <w:lang w:val="it-IT"/>
        </w:rPr>
        <w:t>ll</w:t>
      </w:r>
      <w:r w:rsidRPr="00CB0386">
        <w:rPr>
          <w:sz w:val="24"/>
          <w:szCs w:val="24"/>
          <w:lang w:val="it-IT"/>
        </w:rPr>
        <w:t>’a</w:t>
      </w:r>
      <w:r w:rsidRPr="00CB0386">
        <w:rPr>
          <w:spacing w:val="-1"/>
          <w:sz w:val="24"/>
          <w:szCs w:val="24"/>
          <w:lang w:val="it-IT"/>
        </w:rPr>
        <w:t>lt</w:t>
      </w:r>
      <w:r w:rsidRPr="00CB0386">
        <w:rPr>
          <w:sz w:val="24"/>
          <w:szCs w:val="24"/>
          <w:lang w:val="it-IT"/>
        </w:rPr>
        <w:t>ra</w:t>
      </w:r>
      <w:r w:rsidRPr="00CB0386">
        <w:rPr>
          <w:spacing w:val="17"/>
          <w:sz w:val="24"/>
          <w:szCs w:val="24"/>
          <w:lang w:val="it-IT"/>
        </w:rPr>
        <w:t xml:space="preserve"> </w:t>
      </w:r>
      <w:r w:rsidRPr="00CB0386">
        <w:rPr>
          <w:sz w:val="24"/>
          <w:szCs w:val="24"/>
          <w:lang w:val="it-IT"/>
        </w:rPr>
        <w:t>par</w:t>
      </w:r>
      <w:r w:rsidRPr="00CB0386">
        <w:rPr>
          <w:spacing w:val="-1"/>
          <w:sz w:val="24"/>
          <w:szCs w:val="24"/>
          <w:lang w:val="it-IT"/>
        </w:rPr>
        <w:t>t</w:t>
      </w:r>
      <w:r w:rsidRPr="00CB0386">
        <w:rPr>
          <w:sz w:val="24"/>
          <w:szCs w:val="24"/>
          <w:lang w:val="it-IT"/>
        </w:rPr>
        <w:t>e</w:t>
      </w:r>
      <w:r w:rsidRPr="00CB0386">
        <w:rPr>
          <w:spacing w:val="15"/>
          <w:sz w:val="24"/>
          <w:szCs w:val="24"/>
          <w:lang w:val="it-IT"/>
        </w:rPr>
        <w:t xml:space="preserve"> </w:t>
      </w:r>
      <w:r w:rsidRPr="00CB0386">
        <w:rPr>
          <w:sz w:val="24"/>
          <w:szCs w:val="24"/>
          <w:lang w:val="it-IT"/>
        </w:rPr>
        <w:t>per</w:t>
      </w:r>
      <w:r w:rsidRPr="00CB0386">
        <w:rPr>
          <w:spacing w:val="-3"/>
          <w:sz w:val="24"/>
          <w:szCs w:val="24"/>
          <w:lang w:val="it-IT"/>
        </w:rPr>
        <w:t>m</w:t>
      </w:r>
      <w:r w:rsidRPr="00CB0386">
        <w:rPr>
          <w:sz w:val="24"/>
          <w:szCs w:val="24"/>
          <w:lang w:val="it-IT"/>
        </w:rPr>
        <w:t>e</w:t>
      </w:r>
      <w:r w:rsidRPr="00CB0386">
        <w:rPr>
          <w:spacing w:val="1"/>
          <w:sz w:val="24"/>
          <w:szCs w:val="24"/>
          <w:lang w:val="it-IT"/>
        </w:rPr>
        <w:t>t</w:t>
      </w:r>
      <w:r w:rsidRPr="00CB0386">
        <w:rPr>
          <w:spacing w:val="-1"/>
          <w:sz w:val="24"/>
          <w:szCs w:val="24"/>
          <w:lang w:val="it-IT"/>
        </w:rPr>
        <w:t>t</w:t>
      </w:r>
      <w:r w:rsidR="004D6E4A">
        <w:rPr>
          <w:sz w:val="24"/>
          <w:szCs w:val="24"/>
          <w:lang w:val="it-IT"/>
        </w:rPr>
        <w:t>eranno</w:t>
      </w:r>
      <w:r w:rsidRPr="00CB0386">
        <w:rPr>
          <w:spacing w:val="16"/>
          <w:sz w:val="24"/>
          <w:szCs w:val="24"/>
          <w:lang w:val="it-IT"/>
        </w:rPr>
        <w:t xml:space="preserve"> </w:t>
      </w:r>
      <w:r w:rsidRPr="00CB0386">
        <w:rPr>
          <w:sz w:val="24"/>
          <w:szCs w:val="24"/>
          <w:lang w:val="it-IT"/>
        </w:rPr>
        <w:t>un’</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15"/>
          <w:sz w:val="24"/>
          <w:szCs w:val="24"/>
          <w:lang w:val="it-IT"/>
        </w:rPr>
        <w:t xml:space="preserve"> </w:t>
      </w:r>
      <w:r w:rsidRPr="00CB0386">
        <w:rPr>
          <w:spacing w:val="-1"/>
          <w:sz w:val="24"/>
          <w:szCs w:val="24"/>
          <w:lang w:val="it-IT"/>
        </w:rPr>
        <w:t>im</w:t>
      </w:r>
      <w:r w:rsidRPr="00CB0386">
        <w:rPr>
          <w:spacing w:val="-3"/>
          <w:sz w:val="24"/>
          <w:szCs w:val="24"/>
          <w:lang w:val="it-IT"/>
        </w:rPr>
        <w:t>m</w:t>
      </w:r>
      <w:r w:rsidRPr="00CB0386">
        <w:rPr>
          <w:spacing w:val="1"/>
          <w:sz w:val="24"/>
          <w:szCs w:val="24"/>
          <w:lang w:val="it-IT"/>
        </w:rPr>
        <w:t>e</w:t>
      </w:r>
      <w:r w:rsidRPr="00CB0386">
        <w:rPr>
          <w:sz w:val="24"/>
          <w:szCs w:val="24"/>
          <w:lang w:val="it-IT"/>
        </w:rPr>
        <w:t>d</w:t>
      </w:r>
      <w:r w:rsidRPr="00CB0386">
        <w:rPr>
          <w:spacing w:val="1"/>
          <w:sz w:val="24"/>
          <w:szCs w:val="24"/>
          <w:lang w:val="it-IT"/>
        </w:rPr>
        <w:t>i</w:t>
      </w:r>
      <w:r w:rsidRPr="00CB0386">
        <w:rPr>
          <w:sz w:val="24"/>
          <w:szCs w:val="24"/>
          <w:lang w:val="it-IT"/>
        </w:rPr>
        <w:t>a</w:t>
      </w:r>
      <w:r w:rsidRPr="00CB0386">
        <w:rPr>
          <w:spacing w:val="-1"/>
          <w:sz w:val="24"/>
          <w:szCs w:val="24"/>
          <w:lang w:val="it-IT"/>
        </w:rPr>
        <w:t>t</w:t>
      </w:r>
      <w:r w:rsidRPr="00CB0386">
        <w:rPr>
          <w:sz w:val="24"/>
          <w:szCs w:val="24"/>
          <w:lang w:val="it-IT"/>
        </w:rPr>
        <w:t>a</w:t>
      </w:r>
      <w:r w:rsidRPr="00CB0386">
        <w:rPr>
          <w:spacing w:val="17"/>
          <w:sz w:val="24"/>
          <w:szCs w:val="24"/>
          <w:lang w:val="it-IT"/>
        </w:rPr>
        <w:t xml:space="preserve"> </w:t>
      </w:r>
      <w:r w:rsidRPr="00CB0386">
        <w:rPr>
          <w:sz w:val="24"/>
          <w:szCs w:val="24"/>
          <w:lang w:val="it-IT"/>
        </w:rPr>
        <w:t>dei</w:t>
      </w:r>
      <w:r w:rsidRPr="00CB0386">
        <w:rPr>
          <w:spacing w:val="13"/>
          <w:sz w:val="24"/>
          <w:szCs w:val="24"/>
          <w:lang w:val="it-IT"/>
        </w:rPr>
        <w:t xml:space="preserve"> </w:t>
      </w:r>
      <w:r w:rsidRPr="00CB0386">
        <w:rPr>
          <w:sz w:val="24"/>
          <w:szCs w:val="24"/>
          <w:lang w:val="it-IT"/>
        </w:rPr>
        <w:t>sogge</w:t>
      </w:r>
      <w:r w:rsidRPr="00CB0386">
        <w:rPr>
          <w:spacing w:val="-1"/>
          <w:sz w:val="24"/>
          <w:szCs w:val="24"/>
          <w:lang w:val="it-IT"/>
        </w:rPr>
        <w:t>tt</w:t>
      </w:r>
      <w:r w:rsidRPr="00CB0386">
        <w:rPr>
          <w:sz w:val="24"/>
          <w:szCs w:val="24"/>
          <w:lang w:val="it-IT"/>
        </w:rPr>
        <w:t>i</w:t>
      </w:r>
      <w:r w:rsidRPr="00CB0386">
        <w:rPr>
          <w:spacing w:val="15"/>
          <w:sz w:val="24"/>
          <w:szCs w:val="24"/>
          <w:lang w:val="it-IT"/>
        </w:rPr>
        <w:t xml:space="preserve"> </w:t>
      </w:r>
      <w:r w:rsidRPr="00CB0386">
        <w:rPr>
          <w:sz w:val="24"/>
          <w:szCs w:val="24"/>
          <w:lang w:val="it-IT"/>
        </w:rPr>
        <w:t>co</w:t>
      </w:r>
      <w:r w:rsidRPr="00CB0386">
        <w:rPr>
          <w:spacing w:val="-1"/>
          <w:sz w:val="24"/>
          <w:szCs w:val="24"/>
          <w:lang w:val="it-IT"/>
        </w:rPr>
        <w:t>i</w:t>
      </w:r>
      <w:r w:rsidRPr="00CB0386">
        <w:rPr>
          <w:sz w:val="24"/>
          <w:szCs w:val="24"/>
          <w:lang w:val="it-IT"/>
        </w:rPr>
        <w:t>nvo</w:t>
      </w:r>
      <w:r w:rsidRPr="00CB0386">
        <w:rPr>
          <w:spacing w:val="-1"/>
          <w:sz w:val="24"/>
          <w:szCs w:val="24"/>
          <w:lang w:val="it-IT"/>
        </w:rPr>
        <w:t>lt</w:t>
      </w:r>
      <w:r w:rsidRPr="00CB0386">
        <w:rPr>
          <w:sz w:val="24"/>
          <w:szCs w:val="24"/>
          <w:lang w:val="it-IT"/>
        </w:rPr>
        <w:t>i</w:t>
      </w:r>
      <w:r w:rsidRPr="00CB0386">
        <w:rPr>
          <w:spacing w:val="17"/>
          <w:sz w:val="24"/>
          <w:szCs w:val="24"/>
          <w:lang w:val="it-IT"/>
        </w:rPr>
        <w:t xml:space="preserve"> </w:t>
      </w:r>
      <w:r w:rsidRPr="00CB0386">
        <w:rPr>
          <w:sz w:val="24"/>
          <w:szCs w:val="24"/>
          <w:lang w:val="it-IT"/>
        </w:rPr>
        <w:t>e</w:t>
      </w:r>
      <w:r w:rsidRPr="00CB0386">
        <w:rPr>
          <w:spacing w:val="13"/>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15"/>
          <w:sz w:val="24"/>
          <w:szCs w:val="24"/>
          <w:lang w:val="it-IT"/>
        </w:rPr>
        <w:t xml:space="preserve"> </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15"/>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ch</w:t>
      </w:r>
      <w:r w:rsidRPr="00CB0386">
        <w:rPr>
          <w:spacing w:val="-1"/>
          <w:sz w:val="24"/>
          <w:szCs w:val="24"/>
          <w:lang w:val="it-IT"/>
        </w:rPr>
        <w:t>i</w:t>
      </w:r>
      <w:r w:rsidRPr="00CB0386">
        <w:rPr>
          <w:sz w:val="24"/>
          <w:szCs w:val="24"/>
          <w:lang w:val="it-IT"/>
        </w:rPr>
        <w:t>es</w:t>
      </w:r>
      <w:r w:rsidRPr="00CB0386">
        <w:rPr>
          <w:spacing w:val="-1"/>
          <w:sz w:val="24"/>
          <w:szCs w:val="24"/>
          <w:lang w:val="it-IT"/>
        </w:rPr>
        <w:t>t</w:t>
      </w:r>
      <w:r w:rsidRPr="00CB0386">
        <w:rPr>
          <w:sz w:val="24"/>
          <w:szCs w:val="24"/>
          <w:lang w:val="it-IT"/>
        </w:rPr>
        <w:t>e e,</w:t>
      </w:r>
      <w:r w:rsidRPr="00CB0386">
        <w:rPr>
          <w:spacing w:val="30"/>
          <w:sz w:val="24"/>
          <w:szCs w:val="24"/>
          <w:lang w:val="it-IT"/>
        </w:rPr>
        <w:t xml:space="preserve"> </w:t>
      </w:r>
      <w:r w:rsidRPr="00CB0386">
        <w:rPr>
          <w:sz w:val="24"/>
          <w:szCs w:val="24"/>
          <w:lang w:val="it-IT"/>
        </w:rPr>
        <w:t>per</w:t>
      </w:r>
      <w:r w:rsidRPr="00CB0386">
        <w:rPr>
          <w:spacing w:val="-1"/>
          <w:sz w:val="24"/>
          <w:szCs w:val="24"/>
          <w:lang w:val="it-IT"/>
        </w:rPr>
        <w:t>t</w:t>
      </w:r>
      <w:r w:rsidRPr="00CB0386">
        <w:rPr>
          <w:sz w:val="24"/>
          <w:szCs w:val="24"/>
          <w:lang w:val="it-IT"/>
        </w:rPr>
        <w:t>an</w:t>
      </w:r>
      <w:r w:rsidRPr="00CB0386">
        <w:rPr>
          <w:spacing w:val="-1"/>
          <w:sz w:val="24"/>
          <w:szCs w:val="24"/>
          <w:lang w:val="it-IT"/>
        </w:rPr>
        <w:t>t</w:t>
      </w:r>
      <w:r w:rsidRPr="00CB0386">
        <w:rPr>
          <w:sz w:val="24"/>
          <w:szCs w:val="24"/>
          <w:lang w:val="it-IT"/>
        </w:rPr>
        <w:t>o,</w:t>
      </w:r>
      <w:r w:rsidRPr="00CB0386">
        <w:rPr>
          <w:spacing w:val="30"/>
          <w:sz w:val="24"/>
          <w:szCs w:val="24"/>
          <w:lang w:val="it-IT"/>
        </w:rPr>
        <w:t xml:space="preserve"> </w:t>
      </w:r>
      <w:r w:rsidR="004D6E4A">
        <w:rPr>
          <w:sz w:val="24"/>
          <w:szCs w:val="24"/>
          <w:lang w:val="it-IT"/>
        </w:rPr>
        <w:t>consentiranno di</w:t>
      </w:r>
      <w:r w:rsidRPr="00CB0386">
        <w:rPr>
          <w:spacing w:val="29"/>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sa</w:t>
      </w:r>
      <w:r w:rsidRPr="00CB0386">
        <w:rPr>
          <w:spacing w:val="-1"/>
          <w:sz w:val="24"/>
          <w:szCs w:val="24"/>
          <w:lang w:val="it-IT"/>
        </w:rPr>
        <w:t>li</w:t>
      </w:r>
      <w:r w:rsidRPr="00CB0386">
        <w:rPr>
          <w:sz w:val="24"/>
          <w:szCs w:val="24"/>
          <w:lang w:val="it-IT"/>
        </w:rPr>
        <w:t>re</w:t>
      </w:r>
      <w:r w:rsidRPr="00CB0386">
        <w:rPr>
          <w:spacing w:val="31"/>
          <w:sz w:val="24"/>
          <w:szCs w:val="24"/>
          <w:lang w:val="it-IT"/>
        </w:rPr>
        <w:t xml:space="preserve"> </w:t>
      </w:r>
      <w:r w:rsidRPr="00CB0386">
        <w:rPr>
          <w:sz w:val="24"/>
          <w:szCs w:val="24"/>
          <w:lang w:val="it-IT"/>
        </w:rPr>
        <w:t>ad</w:t>
      </w:r>
      <w:r w:rsidRPr="00CB0386">
        <w:rPr>
          <w:spacing w:val="27"/>
          <w:sz w:val="24"/>
          <w:szCs w:val="24"/>
          <w:lang w:val="it-IT"/>
        </w:rPr>
        <w:t xml:space="preserve"> </w:t>
      </w:r>
      <w:r w:rsidRPr="00CB0386">
        <w:rPr>
          <w:sz w:val="24"/>
          <w:szCs w:val="24"/>
          <w:lang w:val="it-IT"/>
        </w:rPr>
        <w:t>un</w:t>
      </w:r>
      <w:r w:rsidRPr="00CB0386">
        <w:rPr>
          <w:spacing w:val="30"/>
          <w:sz w:val="24"/>
          <w:szCs w:val="24"/>
          <w:lang w:val="it-IT"/>
        </w:rPr>
        <w:t xml:space="preserve"> </w:t>
      </w:r>
      <w:r w:rsidRPr="00CB0386">
        <w:rPr>
          <w:sz w:val="24"/>
          <w:szCs w:val="24"/>
          <w:lang w:val="it-IT"/>
        </w:rPr>
        <w:t>even</w:t>
      </w:r>
      <w:r w:rsidRPr="00CB0386">
        <w:rPr>
          <w:spacing w:val="-1"/>
          <w:sz w:val="24"/>
          <w:szCs w:val="24"/>
          <w:lang w:val="it-IT"/>
        </w:rPr>
        <w:t>t</w:t>
      </w:r>
      <w:r w:rsidRPr="00CB0386">
        <w:rPr>
          <w:sz w:val="24"/>
          <w:szCs w:val="24"/>
          <w:lang w:val="it-IT"/>
        </w:rPr>
        <w:t>ua</w:t>
      </w:r>
      <w:r w:rsidRPr="00CB0386">
        <w:rPr>
          <w:spacing w:val="-1"/>
          <w:sz w:val="24"/>
          <w:szCs w:val="24"/>
          <w:lang w:val="it-IT"/>
        </w:rPr>
        <w:t>l</w:t>
      </w:r>
      <w:r w:rsidRPr="00CB0386">
        <w:rPr>
          <w:sz w:val="24"/>
          <w:szCs w:val="24"/>
          <w:lang w:val="it-IT"/>
        </w:rPr>
        <w:t>e</w:t>
      </w:r>
      <w:r w:rsidRPr="00CB0386">
        <w:rPr>
          <w:spacing w:val="31"/>
          <w:sz w:val="24"/>
          <w:szCs w:val="24"/>
          <w:lang w:val="it-IT"/>
        </w:rPr>
        <w:t xml:space="preserve"> </w:t>
      </w:r>
      <w:r w:rsidRPr="00CB0386">
        <w:rPr>
          <w:sz w:val="24"/>
          <w:szCs w:val="24"/>
          <w:lang w:val="it-IT"/>
        </w:rPr>
        <w:t>fa</w:t>
      </w:r>
      <w:r w:rsidRPr="00CB0386">
        <w:rPr>
          <w:spacing w:val="-1"/>
          <w:sz w:val="24"/>
          <w:szCs w:val="24"/>
          <w:lang w:val="it-IT"/>
        </w:rPr>
        <w:t>tt</w:t>
      </w:r>
      <w:r w:rsidRPr="00CB0386">
        <w:rPr>
          <w:sz w:val="24"/>
          <w:szCs w:val="24"/>
          <w:lang w:val="it-IT"/>
        </w:rPr>
        <w:t>o</w:t>
      </w:r>
      <w:r w:rsidRPr="00CB0386">
        <w:rPr>
          <w:spacing w:val="32"/>
          <w:sz w:val="24"/>
          <w:szCs w:val="24"/>
          <w:lang w:val="it-IT"/>
        </w:rPr>
        <w:t xml:space="preserve"> </w:t>
      </w:r>
      <w:r w:rsidRPr="00CB0386">
        <w:rPr>
          <w:sz w:val="24"/>
          <w:szCs w:val="24"/>
          <w:lang w:val="it-IT"/>
        </w:rPr>
        <w:t>di</w:t>
      </w:r>
      <w:r w:rsidRPr="00CB0386">
        <w:rPr>
          <w:spacing w:val="27"/>
          <w:sz w:val="24"/>
          <w:szCs w:val="24"/>
          <w:lang w:val="it-IT"/>
        </w:rPr>
        <w:t xml:space="preserve"> </w:t>
      </w:r>
      <w:r w:rsidRPr="00CB0386">
        <w:rPr>
          <w:sz w:val="24"/>
          <w:szCs w:val="24"/>
          <w:lang w:val="it-IT"/>
        </w:rPr>
        <w:t>corruz</w:t>
      </w:r>
      <w:r w:rsidRPr="00CB0386">
        <w:rPr>
          <w:spacing w:val="-1"/>
          <w:sz w:val="24"/>
          <w:szCs w:val="24"/>
          <w:lang w:val="it-IT"/>
        </w:rPr>
        <w:t>i</w:t>
      </w:r>
      <w:r w:rsidRPr="00CB0386">
        <w:rPr>
          <w:sz w:val="24"/>
          <w:szCs w:val="24"/>
          <w:lang w:val="it-IT"/>
        </w:rPr>
        <w:t>one</w:t>
      </w:r>
      <w:r w:rsidRPr="00CB0386">
        <w:rPr>
          <w:spacing w:val="31"/>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30"/>
          <w:sz w:val="24"/>
          <w:szCs w:val="24"/>
          <w:lang w:val="it-IT"/>
        </w:rPr>
        <w:t xml:space="preserve"> </w:t>
      </w:r>
      <w:r w:rsidRPr="00CB0386">
        <w:rPr>
          <w:spacing w:val="-1"/>
          <w:sz w:val="24"/>
          <w:szCs w:val="24"/>
          <w:lang w:val="it-IT"/>
        </w:rPr>
        <w:t>t</w:t>
      </w:r>
      <w:r w:rsidRPr="00CB0386">
        <w:rPr>
          <w:sz w:val="24"/>
          <w:szCs w:val="24"/>
          <w:lang w:val="it-IT"/>
        </w:rPr>
        <w:t>e</w:t>
      </w:r>
      <w:r w:rsidRPr="00CB0386">
        <w:rPr>
          <w:spacing w:val="-3"/>
          <w:sz w:val="24"/>
          <w:szCs w:val="24"/>
          <w:lang w:val="it-IT"/>
        </w:rPr>
        <w:t>m</w:t>
      </w:r>
      <w:r w:rsidRPr="00CB0386">
        <w:rPr>
          <w:spacing w:val="2"/>
          <w:sz w:val="24"/>
          <w:szCs w:val="24"/>
          <w:lang w:val="it-IT"/>
        </w:rPr>
        <w:t>p</w:t>
      </w:r>
      <w:r w:rsidRPr="00CB0386">
        <w:rPr>
          <w:sz w:val="24"/>
          <w:szCs w:val="24"/>
          <w:lang w:val="it-IT"/>
        </w:rPr>
        <w:t>i</w:t>
      </w:r>
      <w:r w:rsidRPr="00CB0386">
        <w:rPr>
          <w:spacing w:val="31"/>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ù</w:t>
      </w:r>
      <w:r w:rsidRPr="00CB0386">
        <w:rPr>
          <w:spacing w:val="27"/>
          <w:sz w:val="24"/>
          <w:szCs w:val="24"/>
          <w:lang w:val="it-IT"/>
        </w:rPr>
        <w:t xml:space="preserve"> </w:t>
      </w:r>
      <w:r w:rsidRPr="00CB0386">
        <w:rPr>
          <w:sz w:val="24"/>
          <w:szCs w:val="24"/>
          <w:lang w:val="it-IT"/>
        </w:rPr>
        <w:t>ve</w:t>
      </w:r>
      <w:r w:rsidRPr="00CB0386">
        <w:rPr>
          <w:spacing w:val="-1"/>
          <w:sz w:val="24"/>
          <w:szCs w:val="24"/>
          <w:lang w:val="it-IT"/>
        </w:rPr>
        <w:t>l</w:t>
      </w:r>
      <w:r w:rsidRPr="00CB0386">
        <w:rPr>
          <w:sz w:val="24"/>
          <w:szCs w:val="24"/>
          <w:lang w:val="it-IT"/>
        </w:rPr>
        <w:t>oc</w:t>
      </w:r>
      <w:r w:rsidRPr="00CB0386">
        <w:rPr>
          <w:spacing w:val="-1"/>
          <w:sz w:val="24"/>
          <w:szCs w:val="24"/>
          <w:lang w:val="it-IT"/>
        </w:rPr>
        <w:t>i</w:t>
      </w:r>
      <w:r w:rsidRPr="00CB0386">
        <w:rPr>
          <w:sz w:val="24"/>
          <w:szCs w:val="24"/>
          <w:lang w:val="it-IT"/>
        </w:rPr>
        <w:t>.</w:t>
      </w:r>
      <w:r w:rsidRPr="00CB0386">
        <w:rPr>
          <w:spacing w:val="18"/>
          <w:sz w:val="24"/>
          <w:szCs w:val="24"/>
          <w:lang w:val="it-IT"/>
        </w:rPr>
        <w:t xml:space="preserve"> </w:t>
      </w:r>
      <w:r w:rsidRPr="00721E1B">
        <w:rPr>
          <w:sz w:val="24"/>
          <w:szCs w:val="24"/>
          <w:lang w:val="it-IT"/>
        </w:rPr>
        <w:t>Ad</w:t>
      </w:r>
      <w:r w:rsidRPr="00721E1B">
        <w:rPr>
          <w:spacing w:val="30"/>
          <w:sz w:val="24"/>
          <w:szCs w:val="24"/>
          <w:lang w:val="it-IT"/>
        </w:rPr>
        <w:t xml:space="preserve"> </w:t>
      </w:r>
      <w:r w:rsidRPr="00721E1B">
        <w:rPr>
          <w:sz w:val="24"/>
          <w:szCs w:val="24"/>
          <w:lang w:val="it-IT"/>
        </w:rPr>
        <w:t>oggi</w:t>
      </w:r>
      <w:r w:rsidRPr="00721E1B">
        <w:rPr>
          <w:spacing w:val="27"/>
          <w:sz w:val="24"/>
          <w:szCs w:val="24"/>
          <w:lang w:val="it-IT"/>
        </w:rPr>
        <w:t xml:space="preserve"> </w:t>
      </w:r>
      <w:r w:rsidRPr="00721E1B">
        <w:rPr>
          <w:spacing w:val="-1"/>
          <w:sz w:val="24"/>
          <w:szCs w:val="24"/>
          <w:lang w:val="it-IT"/>
        </w:rPr>
        <w:t>l</w:t>
      </w:r>
      <w:r w:rsidRPr="00721E1B">
        <w:rPr>
          <w:sz w:val="24"/>
          <w:szCs w:val="24"/>
          <w:lang w:val="it-IT"/>
        </w:rPr>
        <w:t>e</w:t>
      </w:r>
      <w:r w:rsidR="00BA4CD2" w:rsidRPr="00721E1B">
        <w:rPr>
          <w:sz w:val="24"/>
          <w:szCs w:val="24"/>
          <w:lang w:val="it-IT"/>
        </w:rPr>
        <w:t xml:space="preserve"> </w:t>
      </w:r>
      <w:r w:rsidRPr="00721E1B">
        <w:rPr>
          <w:sz w:val="24"/>
          <w:szCs w:val="24"/>
          <w:lang w:val="it-IT"/>
        </w:rPr>
        <w:t>procedure</w:t>
      </w:r>
      <w:r w:rsidRPr="00721E1B">
        <w:rPr>
          <w:spacing w:val="2"/>
          <w:sz w:val="24"/>
          <w:szCs w:val="24"/>
          <w:lang w:val="it-IT"/>
        </w:rPr>
        <w:t xml:space="preserve"> </w:t>
      </w:r>
      <w:r w:rsidR="004D6E4A">
        <w:rPr>
          <w:sz w:val="24"/>
          <w:szCs w:val="24"/>
          <w:lang w:val="it-IT"/>
        </w:rPr>
        <w:t>e</w:t>
      </w:r>
      <w:r w:rsidRPr="00721E1B">
        <w:rPr>
          <w:spacing w:val="2"/>
          <w:sz w:val="24"/>
          <w:szCs w:val="24"/>
          <w:lang w:val="it-IT"/>
        </w:rPr>
        <w:t xml:space="preserve"> </w:t>
      </w:r>
      <w:r w:rsidRPr="00721E1B">
        <w:rPr>
          <w:sz w:val="24"/>
          <w:szCs w:val="24"/>
          <w:lang w:val="it-IT"/>
        </w:rPr>
        <w:t>i</w:t>
      </w:r>
      <w:r w:rsidRPr="00721E1B">
        <w:rPr>
          <w:spacing w:val="2"/>
          <w:sz w:val="24"/>
          <w:szCs w:val="24"/>
          <w:lang w:val="it-IT"/>
        </w:rPr>
        <w:t xml:space="preserve"> </w:t>
      </w:r>
      <w:r w:rsidRPr="00721E1B">
        <w:rPr>
          <w:sz w:val="24"/>
          <w:szCs w:val="24"/>
          <w:lang w:val="it-IT"/>
        </w:rPr>
        <w:t>rego</w:t>
      </w:r>
      <w:r w:rsidRPr="00721E1B">
        <w:rPr>
          <w:spacing w:val="-1"/>
          <w:sz w:val="24"/>
          <w:szCs w:val="24"/>
          <w:lang w:val="it-IT"/>
        </w:rPr>
        <w:t>l</w:t>
      </w:r>
      <w:r w:rsidRPr="00721E1B">
        <w:rPr>
          <w:sz w:val="24"/>
          <w:szCs w:val="24"/>
          <w:lang w:val="it-IT"/>
        </w:rPr>
        <w:t>a</w:t>
      </w:r>
      <w:r w:rsidRPr="00721E1B">
        <w:rPr>
          <w:spacing w:val="-1"/>
          <w:sz w:val="24"/>
          <w:szCs w:val="24"/>
          <w:lang w:val="it-IT"/>
        </w:rPr>
        <w:t>m</w:t>
      </w:r>
      <w:r w:rsidRPr="00721E1B">
        <w:rPr>
          <w:sz w:val="24"/>
          <w:szCs w:val="24"/>
          <w:lang w:val="it-IT"/>
        </w:rPr>
        <w:t>en</w:t>
      </w:r>
      <w:r w:rsidRPr="00721E1B">
        <w:rPr>
          <w:spacing w:val="-1"/>
          <w:sz w:val="24"/>
          <w:szCs w:val="24"/>
          <w:lang w:val="it-IT"/>
        </w:rPr>
        <w:t>t</w:t>
      </w:r>
      <w:r w:rsidRPr="00721E1B">
        <w:rPr>
          <w:sz w:val="24"/>
          <w:szCs w:val="24"/>
          <w:lang w:val="it-IT"/>
        </w:rPr>
        <w:t>i</w:t>
      </w:r>
      <w:r w:rsidRPr="00721E1B">
        <w:rPr>
          <w:spacing w:val="4"/>
          <w:sz w:val="24"/>
          <w:szCs w:val="24"/>
          <w:lang w:val="it-IT"/>
        </w:rPr>
        <w:t xml:space="preserve"> </w:t>
      </w:r>
      <w:r w:rsidR="00BA4CD2" w:rsidRPr="00721E1B">
        <w:rPr>
          <w:sz w:val="24"/>
          <w:szCs w:val="24"/>
          <w:lang w:val="it-IT"/>
        </w:rPr>
        <w:t xml:space="preserve">dell’OCT </w:t>
      </w:r>
      <w:r w:rsidRPr="00721E1B">
        <w:rPr>
          <w:spacing w:val="-1"/>
          <w:sz w:val="24"/>
          <w:szCs w:val="24"/>
          <w:lang w:val="it-IT"/>
        </w:rPr>
        <w:t>i</w:t>
      </w:r>
      <w:r w:rsidRPr="00721E1B">
        <w:rPr>
          <w:sz w:val="24"/>
          <w:szCs w:val="24"/>
          <w:lang w:val="it-IT"/>
        </w:rPr>
        <w:t>donei</w:t>
      </w:r>
      <w:r w:rsidRPr="00721E1B">
        <w:rPr>
          <w:spacing w:val="4"/>
          <w:sz w:val="24"/>
          <w:szCs w:val="24"/>
          <w:lang w:val="it-IT"/>
        </w:rPr>
        <w:t xml:space="preserve"> </w:t>
      </w:r>
      <w:r w:rsidRPr="00721E1B">
        <w:rPr>
          <w:sz w:val="24"/>
          <w:szCs w:val="24"/>
          <w:lang w:val="it-IT"/>
        </w:rPr>
        <w:t>co</w:t>
      </w:r>
      <w:r w:rsidRPr="00721E1B">
        <w:rPr>
          <w:spacing w:val="-3"/>
          <w:sz w:val="24"/>
          <w:szCs w:val="24"/>
          <w:lang w:val="it-IT"/>
        </w:rPr>
        <w:t>m</w:t>
      </w:r>
      <w:r w:rsidRPr="00721E1B">
        <w:rPr>
          <w:sz w:val="24"/>
          <w:szCs w:val="24"/>
          <w:lang w:val="it-IT"/>
        </w:rPr>
        <w:t>e</w:t>
      </w:r>
      <w:r w:rsidRPr="00721E1B">
        <w:rPr>
          <w:spacing w:val="4"/>
          <w:sz w:val="24"/>
          <w:szCs w:val="24"/>
          <w:lang w:val="it-IT"/>
        </w:rPr>
        <w:t xml:space="preserve"> </w:t>
      </w:r>
      <w:r w:rsidRPr="00721E1B">
        <w:rPr>
          <w:spacing w:val="-3"/>
          <w:sz w:val="24"/>
          <w:szCs w:val="24"/>
          <w:lang w:val="it-IT"/>
        </w:rPr>
        <w:t>m</w:t>
      </w:r>
      <w:r w:rsidRPr="00721E1B">
        <w:rPr>
          <w:spacing w:val="-1"/>
          <w:sz w:val="24"/>
          <w:szCs w:val="24"/>
          <w:lang w:val="it-IT"/>
        </w:rPr>
        <w:t>i</w:t>
      </w:r>
      <w:r w:rsidRPr="00721E1B">
        <w:rPr>
          <w:sz w:val="24"/>
          <w:szCs w:val="24"/>
          <w:lang w:val="it-IT"/>
        </w:rPr>
        <w:t>sure</w:t>
      </w:r>
      <w:r w:rsidRPr="00721E1B">
        <w:rPr>
          <w:spacing w:val="4"/>
          <w:sz w:val="24"/>
          <w:szCs w:val="24"/>
          <w:lang w:val="it-IT"/>
        </w:rPr>
        <w:t xml:space="preserve"> </w:t>
      </w:r>
      <w:r w:rsidRPr="00721E1B">
        <w:rPr>
          <w:sz w:val="24"/>
          <w:szCs w:val="24"/>
          <w:lang w:val="it-IT"/>
        </w:rPr>
        <w:t>di</w:t>
      </w:r>
      <w:r w:rsidRPr="00721E1B">
        <w:rPr>
          <w:spacing w:val="2"/>
          <w:sz w:val="24"/>
          <w:szCs w:val="24"/>
          <w:lang w:val="it-IT"/>
        </w:rPr>
        <w:t xml:space="preserve"> </w:t>
      </w:r>
      <w:r w:rsidRPr="00721E1B">
        <w:rPr>
          <w:sz w:val="24"/>
          <w:szCs w:val="24"/>
          <w:lang w:val="it-IT"/>
        </w:rPr>
        <w:t>con</w:t>
      </w:r>
      <w:r w:rsidRPr="00721E1B">
        <w:rPr>
          <w:spacing w:val="-1"/>
          <w:sz w:val="24"/>
          <w:szCs w:val="24"/>
          <w:lang w:val="it-IT"/>
        </w:rPr>
        <w:t>t</w:t>
      </w:r>
      <w:r w:rsidRPr="00721E1B">
        <w:rPr>
          <w:sz w:val="24"/>
          <w:szCs w:val="24"/>
          <w:lang w:val="it-IT"/>
        </w:rPr>
        <w:t>ras</w:t>
      </w:r>
      <w:r w:rsidRPr="00721E1B">
        <w:rPr>
          <w:spacing w:val="-1"/>
          <w:sz w:val="24"/>
          <w:szCs w:val="24"/>
          <w:lang w:val="it-IT"/>
        </w:rPr>
        <w:t>t</w:t>
      </w:r>
      <w:r w:rsidRPr="00721E1B">
        <w:rPr>
          <w:sz w:val="24"/>
          <w:szCs w:val="24"/>
          <w:lang w:val="it-IT"/>
        </w:rPr>
        <w:t>o</w:t>
      </w:r>
      <w:r w:rsidRPr="00721E1B">
        <w:rPr>
          <w:spacing w:val="2"/>
          <w:sz w:val="24"/>
          <w:szCs w:val="24"/>
          <w:lang w:val="it-IT"/>
        </w:rPr>
        <w:t xml:space="preserve"> </w:t>
      </w:r>
      <w:r w:rsidRPr="00721E1B">
        <w:rPr>
          <w:sz w:val="24"/>
          <w:szCs w:val="24"/>
          <w:lang w:val="it-IT"/>
        </w:rPr>
        <w:t>a</w:t>
      </w:r>
      <w:r w:rsidRPr="00721E1B">
        <w:rPr>
          <w:spacing w:val="-1"/>
          <w:sz w:val="24"/>
          <w:szCs w:val="24"/>
          <w:lang w:val="it-IT"/>
        </w:rPr>
        <w:t>ll</w:t>
      </w:r>
      <w:r w:rsidRPr="00721E1B">
        <w:rPr>
          <w:sz w:val="24"/>
          <w:szCs w:val="24"/>
          <w:lang w:val="it-IT"/>
        </w:rPr>
        <w:t>a</w:t>
      </w:r>
      <w:r w:rsidRPr="00721E1B">
        <w:rPr>
          <w:spacing w:val="4"/>
          <w:sz w:val="24"/>
          <w:szCs w:val="24"/>
          <w:lang w:val="it-IT"/>
        </w:rPr>
        <w:t xml:space="preserve"> </w:t>
      </w:r>
      <w:r w:rsidRPr="00721E1B">
        <w:rPr>
          <w:sz w:val="24"/>
          <w:szCs w:val="24"/>
          <w:lang w:val="it-IT"/>
        </w:rPr>
        <w:t>corruz</w:t>
      </w:r>
      <w:r w:rsidRPr="00721E1B">
        <w:rPr>
          <w:spacing w:val="-1"/>
          <w:sz w:val="24"/>
          <w:szCs w:val="24"/>
          <w:lang w:val="it-IT"/>
        </w:rPr>
        <w:t>i</w:t>
      </w:r>
      <w:r w:rsidRPr="00721E1B">
        <w:rPr>
          <w:sz w:val="24"/>
          <w:szCs w:val="24"/>
          <w:lang w:val="it-IT"/>
        </w:rPr>
        <w:t>one</w:t>
      </w:r>
      <w:r w:rsidRPr="00721E1B">
        <w:rPr>
          <w:spacing w:val="4"/>
          <w:sz w:val="24"/>
          <w:szCs w:val="24"/>
          <w:lang w:val="it-IT"/>
        </w:rPr>
        <w:t xml:space="preserve"> </w:t>
      </w:r>
      <w:r w:rsidRPr="00721E1B">
        <w:rPr>
          <w:spacing w:val="-1"/>
          <w:sz w:val="24"/>
          <w:szCs w:val="24"/>
          <w:lang w:val="it-IT"/>
        </w:rPr>
        <w:t>s</w:t>
      </w:r>
      <w:r w:rsidRPr="00721E1B">
        <w:rPr>
          <w:sz w:val="24"/>
          <w:szCs w:val="24"/>
          <w:lang w:val="it-IT"/>
        </w:rPr>
        <w:t>ono</w:t>
      </w:r>
      <w:r w:rsidRPr="00721E1B">
        <w:rPr>
          <w:spacing w:val="2"/>
          <w:sz w:val="24"/>
          <w:szCs w:val="24"/>
          <w:lang w:val="it-IT"/>
        </w:rPr>
        <w:t xml:space="preserve"> </w:t>
      </w:r>
      <w:r w:rsidRPr="00721E1B">
        <w:rPr>
          <w:sz w:val="24"/>
          <w:szCs w:val="24"/>
          <w:lang w:val="it-IT"/>
        </w:rPr>
        <w:t>pubb</w:t>
      </w:r>
      <w:r w:rsidRPr="00721E1B">
        <w:rPr>
          <w:spacing w:val="-1"/>
          <w:sz w:val="24"/>
          <w:szCs w:val="24"/>
          <w:lang w:val="it-IT"/>
        </w:rPr>
        <w:t>li</w:t>
      </w:r>
      <w:r w:rsidRPr="00721E1B">
        <w:rPr>
          <w:sz w:val="24"/>
          <w:szCs w:val="24"/>
          <w:lang w:val="it-IT"/>
        </w:rPr>
        <w:t>ca</w:t>
      </w:r>
      <w:r w:rsidRPr="00721E1B">
        <w:rPr>
          <w:spacing w:val="-1"/>
          <w:sz w:val="24"/>
          <w:szCs w:val="24"/>
          <w:lang w:val="it-IT"/>
        </w:rPr>
        <w:t>t</w:t>
      </w:r>
      <w:r w:rsidRPr="00721E1B">
        <w:rPr>
          <w:sz w:val="24"/>
          <w:szCs w:val="24"/>
          <w:lang w:val="it-IT"/>
        </w:rPr>
        <w:t>i</w:t>
      </w:r>
      <w:r w:rsidRPr="00721E1B">
        <w:rPr>
          <w:spacing w:val="4"/>
          <w:sz w:val="24"/>
          <w:szCs w:val="24"/>
          <w:lang w:val="it-IT"/>
        </w:rPr>
        <w:t xml:space="preserve"> </w:t>
      </w:r>
      <w:r w:rsidRPr="00721E1B">
        <w:rPr>
          <w:sz w:val="24"/>
          <w:szCs w:val="24"/>
          <w:lang w:val="it-IT"/>
        </w:rPr>
        <w:t>su s</w:t>
      </w:r>
      <w:r w:rsidRPr="00721E1B">
        <w:rPr>
          <w:spacing w:val="-1"/>
          <w:sz w:val="24"/>
          <w:szCs w:val="24"/>
          <w:lang w:val="it-IT"/>
        </w:rPr>
        <w:t>it</w:t>
      </w:r>
      <w:r w:rsidRPr="00721E1B">
        <w:rPr>
          <w:sz w:val="24"/>
          <w:szCs w:val="24"/>
          <w:lang w:val="it-IT"/>
        </w:rPr>
        <w:t xml:space="preserve">o </w:t>
      </w:r>
      <w:r w:rsidRPr="00721E1B">
        <w:rPr>
          <w:spacing w:val="2"/>
          <w:sz w:val="24"/>
          <w:szCs w:val="24"/>
          <w:lang w:val="it-IT"/>
        </w:rPr>
        <w:t>“</w:t>
      </w:r>
      <w:r w:rsidR="00721E1B">
        <w:rPr>
          <w:spacing w:val="2"/>
          <w:sz w:val="24"/>
          <w:szCs w:val="24"/>
          <w:lang w:val="it-IT"/>
        </w:rPr>
        <w:t>www.chimicitoscana.it</w:t>
      </w:r>
      <w:r w:rsidRPr="00CB0386">
        <w:rPr>
          <w:color w:val="000000"/>
          <w:sz w:val="24"/>
          <w:szCs w:val="24"/>
          <w:lang w:val="it-IT"/>
        </w:rPr>
        <w:t>”.</w:t>
      </w:r>
    </w:p>
    <w:p w:rsidR="00AB7DD5" w:rsidRPr="00CB0386" w:rsidRDefault="00AB7DD5" w:rsidP="00FE72CA">
      <w:pPr>
        <w:shd w:val="clear" w:color="auto" w:fill="FFFFFF"/>
        <w:spacing w:before="14"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z w:val="24"/>
          <w:szCs w:val="24"/>
          <w:lang w:val="it-IT"/>
        </w:rPr>
        <w:t>M</w:t>
      </w:r>
      <w:r w:rsidRPr="00CB0386">
        <w:rPr>
          <w:b/>
          <w:spacing w:val="-1"/>
          <w:sz w:val="24"/>
          <w:szCs w:val="24"/>
          <w:lang w:val="it-IT"/>
        </w:rPr>
        <w:t>A</w:t>
      </w:r>
      <w:r w:rsidRPr="00CB0386">
        <w:rPr>
          <w:b/>
          <w:sz w:val="24"/>
          <w:szCs w:val="24"/>
          <w:lang w:val="it-IT"/>
        </w:rPr>
        <w:t>CR</w:t>
      </w:r>
      <w:r w:rsidRPr="00CB0386">
        <w:rPr>
          <w:b/>
          <w:spacing w:val="-1"/>
          <w:sz w:val="24"/>
          <w:szCs w:val="24"/>
          <w:lang w:val="it-IT"/>
        </w:rPr>
        <w:t>O</w:t>
      </w:r>
      <w:r w:rsidRPr="00CB0386">
        <w:rPr>
          <w:b/>
          <w:sz w:val="24"/>
          <w:szCs w:val="24"/>
          <w:lang w:val="it-IT"/>
        </w:rPr>
        <w:t>-AREA</w:t>
      </w:r>
      <w:r w:rsidRPr="00CB0386">
        <w:rPr>
          <w:b/>
          <w:spacing w:val="-13"/>
          <w:sz w:val="24"/>
          <w:szCs w:val="24"/>
          <w:lang w:val="it-IT"/>
        </w:rPr>
        <w:t xml:space="preserve"> </w:t>
      </w:r>
      <w:r w:rsidRPr="00CB0386">
        <w:rPr>
          <w:b/>
          <w:spacing w:val="-1"/>
          <w:sz w:val="24"/>
          <w:szCs w:val="24"/>
          <w:lang w:val="it-IT"/>
        </w:rPr>
        <w:t>I</w:t>
      </w:r>
      <w:r w:rsidRPr="00CB0386">
        <w:rPr>
          <w:b/>
          <w:sz w:val="24"/>
          <w:szCs w:val="24"/>
          <w:lang w:val="it-IT"/>
        </w:rPr>
        <w:t>II – M</w:t>
      </w:r>
      <w:r w:rsidRPr="00CB0386">
        <w:rPr>
          <w:b/>
          <w:spacing w:val="-1"/>
          <w:sz w:val="24"/>
          <w:szCs w:val="24"/>
          <w:lang w:val="it-IT"/>
        </w:rPr>
        <w:t>I</w:t>
      </w:r>
      <w:r w:rsidRPr="00CB0386">
        <w:rPr>
          <w:b/>
          <w:sz w:val="24"/>
          <w:szCs w:val="24"/>
          <w:lang w:val="it-IT"/>
        </w:rPr>
        <w:t>SURE S</w:t>
      </w:r>
      <w:r w:rsidRPr="00CB0386">
        <w:rPr>
          <w:b/>
          <w:spacing w:val="-1"/>
          <w:sz w:val="24"/>
          <w:szCs w:val="24"/>
          <w:lang w:val="it-IT"/>
        </w:rPr>
        <w:t>P</w:t>
      </w:r>
      <w:r w:rsidRPr="00CB0386">
        <w:rPr>
          <w:b/>
          <w:sz w:val="24"/>
          <w:szCs w:val="24"/>
          <w:lang w:val="it-IT"/>
        </w:rPr>
        <w:t>E</w:t>
      </w:r>
      <w:r w:rsidRPr="00CB0386">
        <w:rPr>
          <w:b/>
          <w:spacing w:val="-1"/>
          <w:sz w:val="24"/>
          <w:szCs w:val="24"/>
          <w:lang w:val="it-IT"/>
        </w:rPr>
        <w:t>C</w:t>
      </w:r>
      <w:r w:rsidRPr="00CB0386">
        <w:rPr>
          <w:b/>
          <w:sz w:val="24"/>
          <w:szCs w:val="24"/>
          <w:lang w:val="it-IT"/>
        </w:rPr>
        <w:t>I</w:t>
      </w:r>
      <w:r w:rsidRPr="00CB0386">
        <w:rPr>
          <w:b/>
          <w:spacing w:val="-1"/>
          <w:sz w:val="24"/>
          <w:szCs w:val="24"/>
          <w:lang w:val="it-IT"/>
        </w:rPr>
        <w:t>F</w:t>
      </w:r>
      <w:r w:rsidRPr="00CB0386">
        <w:rPr>
          <w:b/>
          <w:sz w:val="24"/>
          <w:szCs w:val="24"/>
          <w:lang w:val="it-IT"/>
        </w:rPr>
        <w:t>IC</w:t>
      </w:r>
      <w:r w:rsidRPr="00CB0386">
        <w:rPr>
          <w:b/>
          <w:spacing w:val="-1"/>
          <w:sz w:val="24"/>
          <w:szCs w:val="24"/>
          <w:lang w:val="it-IT"/>
        </w:rPr>
        <w:t>H</w:t>
      </w:r>
      <w:r w:rsidRPr="00CB0386">
        <w:rPr>
          <w:b/>
          <w:sz w:val="24"/>
          <w:szCs w:val="24"/>
          <w:lang w:val="it-IT"/>
        </w:rPr>
        <w:t>E DI C</w:t>
      </w:r>
      <w:r w:rsidRPr="00CB0386">
        <w:rPr>
          <w:b/>
          <w:spacing w:val="-3"/>
          <w:sz w:val="24"/>
          <w:szCs w:val="24"/>
          <w:lang w:val="it-IT"/>
        </w:rPr>
        <w:t>O</w:t>
      </w:r>
      <w:r w:rsidRPr="00CB0386">
        <w:rPr>
          <w:b/>
          <w:sz w:val="24"/>
          <w:szCs w:val="24"/>
          <w:lang w:val="it-IT"/>
        </w:rPr>
        <w:t>NTR</w:t>
      </w:r>
      <w:r w:rsidRPr="00CB0386">
        <w:rPr>
          <w:b/>
          <w:spacing w:val="-1"/>
          <w:sz w:val="24"/>
          <w:szCs w:val="24"/>
          <w:lang w:val="it-IT"/>
        </w:rPr>
        <w:t>A</w:t>
      </w:r>
      <w:r w:rsidRPr="00CB0386">
        <w:rPr>
          <w:b/>
          <w:sz w:val="24"/>
          <w:szCs w:val="24"/>
          <w:lang w:val="it-IT"/>
        </w:rPr>
        <w:t>S</w:t>
      </w:r>
      <w:r w:rsidRPr="00CB0386">
        <w:rPr>
          <w:b/>
          <w:spacing w:val="-4"/>
          <w:sz w:val="24"/>
          <w:szCs w:val="24"/>
          <w:lang w:val="it-IT"/>
        </w:rPr>
        <w:t>T</w:t>
      </w:r>
      <w:r w:rsidRPr="00CB0386">
        <w:rPr>
          <w:b/>
          <w:sz w:val="24"/>
          <w:szCs w:val="24"/>
          <w:lang w:val="it-IT"/>
        </w:rPr>
        <w:t>O</w:t>
      </w: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lastRenderedPageBreak/>
        <w:t>Sono</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4"/>
          <w:sz w:val="24"/>
          <w:szCs w:val="24"/>
          <w:lang w:val="it-IT"/>
        </w:rPr>
        <w:t xml:space="preserve"> </w:t>
      </w:r>
      <w:r w:rsidRPr="00CB0386">
        <w:rPr>
          <w:spacing w:val="-3"/>
          <w:sz w:val="24"/>
          <w:szCs w:val="24"/>
          <w:lang w:val="it-IT"/>
        </w:rPr>
        <w:t>m</w:t>
      </w:r>
      <w:r w:rsidRPr="00CB0386">
        <w:rPr>
          <w:spacing w:val="-1"/>
          <w:sz w:val="24"/>
          <w:szCs w:val="24"/>
          <w:lang w:val="it-IT"/>
        </w:rPr>
        <w:t>i</w:t>
      </w:r>
      <w:r w:rsidRPr="00CB0386">
        <w:rPr>
          <w:sz w:val="24"/>
          <w:szCs w:val="24"/>
          <w:lang w:val="it-IT"/>
        </w:rPr>
        <w:t>sure</w:t>
      </w:r>
      <w:r w:rsidRPr="00CB0386">
        <w:rPr>
          <w:spacing w:val="6"/>
          <w:sz w:val="24"/>
          <w:szCs w:val="24"/>
          <w:lang w:val="it-IT"/>
        </w:rPr>
        <w:t xml:space="preserve"> </w:t>
      </w:r>
      <w:r w:rsidRPr="00CB0386">
        <w:rPr>
          <w:sz w:val="24"/>
          <w:szCs w:val="24"/>
          <w:lang w:val="it-IT"/>
        </w:rPr>
        <w:t>e</w:t>
      </w:r>
      <w:r w:rsidRPr="00CB0386">
        <w:rPr>
          <w:spacing w:val="4"/>
          <w:sz w:val="24"/>
          <w:szCs w:val="24"/>
          <w:lang w:val="it-IT"/>
        </w:rPr>
        <w:t xml:space="preserve"> </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6"/>
          <w:sz w:val="24"/>
          <w:szCs w:val="24"/>
          <w:lang w:val="it-IT"/>
        </w:rPr>
        <w:t xml:space="preserve"> </w:t>
      </w:r>
      <w:r w:rsidRPr="00CB0386">
        <w:rPr>
          <w:sz w:val="24"/>
          <w:szCs w:val="24"/>
          <w:lang w:val="it-IT"/>
        </w:rPr>
        <w:t>prec</w:t>
      </w:r>
      <w:r w:rsidRPr="00CB0386">
        <w:rPr>
          <w:spacing w:val="-1"/>
          <w:sz w:val="24"/>
          <w:szCs w:val="24"/>
          <w:lang w:val="it-IT"/>
        </w:rPr>
        <w:t>i</w:t>
      </w:r>
      <w:r w:rsidRPr="00CB0386">
        <w:rPr>
          <w:sz w:val="24"/>
          <w:szCs w:val="24"/>
          <w:lang w:val="it-IT"/>
        </w:rPr>
        <w:t>pua</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e</w:t>
      </w:r>
      <w:r w:rsidRPr="00CB0386">
        <w:rPr>
          <w:spacing w:val="6"/>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w:t>
      </w:r>
      <w:r w:rsidRPr="00CB0386">
        <w:rPr>
          <w:spacing w:val="1"/>
          <w:sz w:val="24"/>
          <w:szCs w:val="24"/>
          <w:lang w:val="it-IT"/>
        </w:rPr>
        <w:t>t</w:t>
      </w:r>
      <w:r w:rsidRPr="00CB0386">
        <w:rPr>
          <w:sz w:val="24"/>
          <w:szCs w:val="24"/>
          <w:lang w:val="it-IT"/>
        </w:rPr>
        <w:t>e</w:t>
      </w:r>
      <w:r w:rsidRPr="00CB0386">
        <w:rPr>
          <w:spacing w:val="6"/>
          <w:sz w:val="24"/>
          <w:szCs w:val="24"/>
          <w:lang w:val="it-IT"/>
        </w:rPr>
        <w:t xml:space="preserve"> </w:t>
      </w:r>
      <w:r w:rsidRPr="00CB0386">
        <w:rPr>
          <w:sz w:val="24"/>
          <w:szCs w:val="24"/>
          <w:lang w:val="it-IT"/>
        </w:rPr>
        <w:t>per</w:t>
      </w:r>
      <w:r w:rsidRPr="00CB0386">
        <w:rPr>
          <w:spacing w:val="5"/>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ras</w:t>
      </w:r>
      <w:r w:rsidRPr="00CB0386">
        <w:rPr>
          <w:spacing w:val="-1"/>
          <w:sz w:val="24"/>
          <w:szCs w:val="24"/>
          <w:lang w:val="it-IT"/>
        </w:rPr>
        <w:t>t</w:t>
      </w:r>
      <w:r w:rsidRPr="00CB0386">
        <w:rPr>
          <w:sz w:val="24"/>
          <w:szCs w:val="24"/>
          <w:lang w:val="it-IT"/>
        </w:rPr>
        <w:t>are</w:t>
      </w:r>
      <w:r w:rsidRPr="00CB0386">
        <w:rPr>
          <w:spacing w:val="6"/>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4"/>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w:t>
      </w:r>
      <w:r w:rsidRPr="00CB0386">
        <w:rPr>
          <w:spacing w:val="5"/>
          <w:sz w:val="24"/>
          <w:szCs w:val="24"/>
          <w:lang w:val="it-IT"/>
        </w:rPr>
        <w:t xml:space="preserve"> </w:t>
      </w:r>
      <w:r w:rsidRPr="00CB0386">
        <w:rPr>
          <w:sz w:val="24"/>
          <w:szCs w:val="24"/>
          <w:lang w:val="it-IT"/>
        </w:rPr>
        <w:t>di corruz</w:t>
      </w:r>
      <w:r w:rsidRPr="00CB0386">
        <w:rPr>
          <w:spacing w:val="-1"/>
          <w:sz w:val="24"/>
          <w:szCs w:val="24"/>
          <w:lang w:val="it-IT"/>
        </w:rPr>
        <w:t>i</w:t>
      </w:r>
      <w:r w:rsidRPr="00CB0386">
        <w:rPr>
          <w:sz w:val="24"/>
          <w:szCs w:val="24"/>
          <w:lang w:val="it-IT"/>
        </w:rPr>
        <w:t>one</w:t>
      </w:r>
      <w:r w:rsidRPr="00CB0386">
        <w:rPr>
          <w:spacing w:val="57"/>
          <w:sz w:val="24"/>
          <w:szCs w:val="24"/>
          <w:lang w:val="it-IT"/>
        </w:rPr>
        <w:t xml:space="preserve"> </w:t>
      </w:r>
      <w:r w:rsidRPr="00CB0386">
        <w:rPr>
          <w:sz w:val="24"/>
          <w:szCs w:val="24"/>
          <w:lang w:val="it-IT"/>
        </w:rPr>
        <w:t>nei</w:t>
      </w:r>
      <w:r w:rsidRPr="00CB0386">
        <w:rPr>
          <w:spacing w:val="57"/>
          <w:sz w:val="24"/>
          <w:szCs w:val="24"/>
          <w:lang w:val="it-IT"/>
        </w:rPr>
        <w:t xml:space="preserve"> </w:t>
      </w:r>
      <w:r w:rsidRPr="00CB0386">
        <w:rPr>
          <w:sz w:val="24"/>
          <w:szCs w:val="24"/>
          <w:lang w:val="it-IT"/>
        </w:rPr>
        <w:t>processi</w:t>
      </w:r>
      <w:r w:rsidRPr="00CB0386">
        <w:rPr>
          <w:spacing w:val="57"/>
          <w:sz w:val="24"/>
          <w:szCs w:val="24"/>
          <w:lang w:val="it-IT"/>
        </w:rPr>
        <w:t xml:space="preserve"> </w:t>
      </w:r>
      <w:r w:rsidRPr="00CB0386">
        <w:rPr>
          <w:spacing w:val="-3"/>
          <w:sz w:val="24"/>
          <w:szCs w:val="24"/>
          <w:lang w:val="it-IT"/>
        </w:rPr>
        <w:t>m</w:t>
      </w:r>
      <w:r w:rsidRPr="00CB0386">
        <w:rPr>
          <w:sz w:val="24"/>
          <w:szCs w:val="24"/>
          <w:lang w:val="it-IT"/>
        </w:rPr>
        <w:t>app</w:t>
      </w:r>
      <w:r w:rsidRPr="00CB0386">
        <w:rPr>
          <w:spacing w:val="1"/>
          <w:sz w:val="24"/>
          <w:szCs w:val="24"/>
          <w:lang w:val="it-IT"/>
        </w:rPr>
        <w:t>a</w:t>
      </w:r>
      <w:r w:rsidRPr="00CB0386">
        <w:rPr>
          <w:spacing w:val="-1"/>
          <w:sz w:val="24"/>
          <w:szCs w:val="24"/>
          <w:lang w:val="it-IT"/>
        </w:rPr>
        <w:t>t</w:t>
      </w:r>
      <w:r w:rsidRPr="00CB0386">
        <w:rPr>
          <w:sz w:val="24"/>
          <w:szCs w:val="24"/>
          <w:lang w:val="it-IT"/>
        </w:rPr>
        <w:t>i</w:t>
      </w:r>
      <w:r w:rsidRPr="00CB0386">
        <w:rPr>
          <w:spacing w:val="59"/>
          <w:sz w:val="24"/>
          <w:szCs w:val="24"/>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e</w:t>
      </w:r>
      <w:r w:rsidRPr="00CB0386">
        <w:rPr>
          <w:spacing w:val="59"/>
          <w:sz w:val="24"/>
          <w:szCs w:val="24"/>
          <w:lang w:val="it-IT"/>
        </w:rPr>
        <w:t xml:space="preserve"> </w:t>
      </w:r>
      <w:r w:rsidRPr="00CB0386">
        <w:rPr>
          <w:sz w:val="24"/>
          <w:szCs w:val="24"/>
          <w:lang w:val="it-IT"/>
        </w:rPr>
        <w:t>sens</w:t>
      </w:r>
      <w:r w:rsidRPr="00CB0386">
        <w:rPr>
          <w:spacing w:val="-1"/>
          <w:sz w:val="24"/>
          <w:szCs w:val="24"/>
          <w:lang w:val="it-IT"/>
        </w:rPr>
        <w:t>i</w:t>
      </w:r>
      <w:r w:rsidRPr="00CB0386">
        <w:rPr>
          <w:sz w:val="24"/>
          <w:szCs w:val="24"/>
          <w:lang w:val="it-IT"/>
        </w:rPr>
        <w:t>b</w:t>
      </w:r>
      <w:r w:rsidRPr="00CB0386">
        <w:rPr>
          <w:spacing w:val="-1"/>
          <w:sz w:val="24"/>
          <w:szCs w:val="24"/>
          <w:lang w:val="it-IT"/>
        </w:rPr>
        <w:t>ili</w:t>
      </w:r>
      <w:r w:rsidRPr="00CB0386">
        <w:rPr>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57"/>
          <w:sz w:val="24"/>
          <w:szCs w:val="24"/>
          <w:lang w:val="it-IT"/>
        </w:rPr>
        <w:t xml:space="preserve"> </w:t>
      </w:r>
      <w:r w:rsidRPr="00CB0386">
        <w:rPr>
          <w:spacing w:val="-1"/>
          <w:sz w:val="24"/>
          <w:szCs w:val="24"/>
          <w:lang w:val="it-IT"/>
        </w:rPr>
        <w:t>l</w:t>
      </w:r>
      <w:r w:rsidRPr="00CB0386">
        <w:rPr>
          <w:sz w:val="24"/>
          <w:szCs w:val="24"/>
          <w:lang w:val="it-IT"/>
        </w:rPr>
        <w:t>oro</w:t>
      </w:r>
      <w:r w:rsidRPr="00CB0386">
        <w:rPr>
          <w:spacing w:val="58"/>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duaz</w:t>
      </w:r>
      <w:r w:rsidRPr="00CB0386">
        <w:rPr>
          <w:spacing w:val="-1"/>
          <w:sz w:val="24"/>
          <w:szCs w:val="24"/>
          <w:lang w:val="it-IT"/>
        </w:rPr>
        <w:t>i</w:t>
      </w:r>
      <w:r w:rsidRPr="00CB0386">
        <w:rPr>
          <w:sz w:val="24"/>
          <w:szCs w:val="24"/>
          <w:lang w:val="it-IT"/>
        </w:rPr>
        <w:t>one</w:t>
      </w:r>
      <w:r w:rsidRPr="00CB0386">
        <w:rPr>
          <w:spacing w:val="59"/>
          <w:sz w:val="24"/>
          <w:szCs w:val="24"/>
          <w:lang w:val="it-IT"/>
        </w:rPr>
        <w:t xml:space="preserve"> </w:t>
      </w:r>
      <w:r w:rsidRPr="00CB0386">
        <w:rPr>
          <w:sz w:val="24"/>
          <w:szCs w:val="24"/>
          <w:lang w:val="it-IT"/>
        </w:rPr>
        <w:t>è</w:t>
      </w:r>
      <w:r w:rsidRPr="00CB0386">
        <w:rPr>
          <w:spacing w:val="57"/>
          <w:sz w:val="24"/>
          <w:szCs w:val="24"/>
          <w:lang w:val="it-IT"/>
        </w:rPr>
        <w:t xml:space="preserve"> </w:t>
      </w:r>
      <w:r w:rsidRPr="00CB0386">
        <w:rPr>
          <w:sz w:val="24"/>
          <w:szCs w:val="24"/>
          <w:lang w:val="it-IT"/>
        </w:rPr>
        <w:t>s</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a</w:t>
      </w:r>
      <w:r w:rsidRPr="00CB0386">
        <w:rPr>
          <w:spacing w:val="57"/>
          <w:sz w:val="24"/>
          <w:szCs w:val="24"/>
          <w:lang w:val="it-IT"/>
        </w:rPr>
        <w:t xml:space="preserve"> </w:t>
      </w:r>
      <w:r w:rsidRPr="00CB0386">
        <w:rPr>
          <w:sz w:val="24"/>
          <w:szCs w:val="24"/>
          <w:lang w:val="it-IT"/>
        </w:rPr>
        <w:t>fa</w:t>
      </w:r>
      <w:r w:rsidRPr="00CB0386">
        <w:rPr>
          <w:spacing w:val="-1"/>
          <w:sz w:val="24"/>
          <w:szCs w:val="24"/>
          <w:lang w:val="it-IT"/>
        </w:rPr>
        <w:t>tt</w:t>
      </w:r>
      <w:r w:rsidRPr="00CB0386">
        <w:rPr>
          <w:sz w:val="24"/>
          <w:szCs w:val="24"/>
          <w:lang w:val="it-IT"/>
        </w:rPr>
        <w:t>a</w:t>
      </w:r>
      <w:r w:rsidRPr="00CB0386">
        <w:rPr>
          <w:spacing w:val="59"/>
          <w:sz w:val="24"/>
          <w:szCs w:val="24"/>
          <w:lang w:val="it-IT"/>
        </w:rPr>
        <w:t xml:space="preserve"> </w:t>
      </w:r>
      <w:r w:rsidRPr="00CB0386">
        <w:rPr>
          <w:sz w:val="24"/>
          <w:szCs w:val="24"/>
          <w:lang w:val="it-IT"/>
        </w:rPr>
        <w:t>processo</w:t>
      </w:r>
      <w:r w:rsidRPr="00CB0386">
        <w:rPr>
          <w:spacing w:val="56"/>
          <w:sz w:val="24"/>
          <w:szCs w:val="24"/>
          <w:lang w:val="it-IT"/>
        </w:rPr>
        <w:t xml:space="preserve"> </w:t>
      </w:r>
      <w:r w:rsidRPr="00CB0386">
        <w:rPr>
          <w:sz w:val="24"/>
          <w:szCs w:val="24"/>
          <w:lang w:val="it-IT"/>
        </w:rPr>
        <w:t>per processo</w:t>
      </w:r>
      <w:r w:rsidRPr="00CB0386">
        <w:rPr>
          <w:spacing w:val="1"/>
          <w:sz w:val="24"/>
          <w:szCs w:val="24"/>
          <w:lang w:val="it-IT"/>
        </w:rPr>
        <w:t xml:space="preserve"> </w:t>
      </w:r>
      <w:r w:rsidRPr="00CB0386">
        <w:rPr>
          <w:sz w:val="24"/>
          <w:szCs w:val="24"/>
          <w:lang w:val="it-IT"/>
        </w:rPr>
        <w:t>ed</w:t>
      </w:r>
      <w:r w:rsidRPr="00CB0386">
        <w:rPr>
          <w:spacing w:val="3"/>
          <w:sz w:val="24"/>
          <w:szCs w:val="24"/>
          <w:lang w:val="it-IT"/>
        </w:rPr>
        <w:t xml:space="preserve"> </w:t>
      </w:r>
      <w:r w:rsidRPr="00CB0386">
        <w:rPr>
          <w:sz w:val="24"/>
          <w:szCs w:val="24"/>
          <w:lang w:val="it-IT"/>
        </w:rPr>
        <w:t>è</w:t>
      </w:r>
      <w:r w:rsidRPr="00CB0386">
        <w:rPr>
          <w:spacing w:val="2"/>
          <w:sz w:val="24"/>
          <w:szCs w:val="24"/>
          <w:lang w:val="it-IT"/>
        </w:rPr>
        <w:t xml:space="preserve"> </w:t>
      </w:r>
      <w:r w:rsidRPr="00CB0386">
        <w:rPr>
          <w:sz w:val="24"/>
          <w:szCs w:val="24"/>
          <w:lang w:val="it-IT"/>
        </w:rPr>
        <w:t>descr</w:t>
      </w:r>
      <w:r w:rsidRPr="00CB0386">
        <w:rPr>
          <w:spacing w:val="-1"/>
          <w:sz w:val="24"/>
          <w:szCs w:val="24"/>
          <w:lang w:val="it-IT"/>
        </w:rPr>
        <w:t>itt</w:t>
      </w:r>
      <w:r w:rsidRPr="00CB0386">
        <w:rPr>
          <w:sz w:val="24"/>
          <w:szCs w:val="24"/>
          <w:lang w:val="it-IT"/>
        </w:rPr>
        <w:t>a</w:t>
      </w:r>
      <w:r w:rsidRPr="00CB0386">
        <w:rPr>
          <w:spacing w:val="4"/>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’A</w:t>
      </w:r>
      <w:r w:rsidRPr="00CB0386">
        <w:rPr>
          <w:spacing w:val="-1"/>
          <w:sz w:val="24"/>
          <w:szCs w:val="24"/>
          <w:lang w:val="it-IT"/>
        </w:rPr>
        <w:t>ll</w:t>
      </w:r>
      <w:r w:rsidRPr="00CB0386">
        <w:rPr>
          <w:sz w:val="24"/>
          <w:szCs w:val="24"/>
          <w:lang w:val="it-IT"/>
        </w:rPr>
        <w:t>ega</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(a)</w:t>
      </w:r>
      <w:r w:rsidRPr="00CB0386">
        <w:rPr>
          <w:spacing w:val="3"/>
          <w:sz w:val="24"/>
          <w:szCs w:val="24"/>
          <w:lang w:val="it-IT"/>
        </w:rPr>
        <w:t xml:space="preserve"> </w:t>
      </w:r>
      <w:r w:rsidRPr="00CB0386">
        <w:rPr>
          <w:sz w:val="24"/>
          <w:szCs w:val="24"/>
          <w:lang w:val="it-IT"/>
        </w:rPr>
        <w:t>al</w:t>
      </w:r>
      <w:r w:rsidRPr="00CB0386">
        <w:rPr>
          <w:spacing w:val="2"/>
          <w:sz w:val="24"/>
          <w:szCs w:val="24"/>
          <w:lang w:val="it-IT"/>
        </w:rPr>
        <w:t xml:space="preserve"> </w:t>
      </w:r>
      <w:r w:rsidRPr="00CB0386">
        <w:rPr>
          <w:sz w:val="24"/>
          <w:szCs w:val="24"/>
          <w:lang w:val="it-IT"/>
        </w:rPr>
        <w:t>presen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Progra</w:t>
      </w:r>
      <w:r w:rsidRPr="00CB0386">
        <w:rPr>
          <w:spacing w:val="-1"/>
          <w:sz w:val="24"/>
          <w:szCs w:val="24"/>
          <w:lang w:val="it-IT"/>
        </w:rPr>
        <w:t>m</w:t>
      </w:r>
      <w:r w:rsidRPr="00CB0386">
        <w:rPr>
          <w:spacing w:val="-3"/>
          <w:sz w:val="24"/>
          <w:szCs w:val="24"/>
          <w:lang w:val="it-IT"/>
        </w:rPr>
        <w:t>m</w:t>
      </w:r>
      <w:r w:rsidRPr="00CB0386">
        <w:rPr>
          <w:spacing w:val="1"/>
          <w:sz w:val="24"/>
          <w:szCs w:val="24"/>
          <w:lang w:val="it-IT"/>
        </w:rPr>
        <w:t>a</w:t>
      </w:r>
      <w:r w:rsidRPr="00CB0386">
        <w:rPr>
          <w:sz w:val="24"/>
          <w:szCs w:val="24"/>
          <w:lang w:val="it-IT"/>
        </w:rPr>
        <w:t>.</w:t>
      </w:r>
      <w:r w:rsidRPr="00CB0386">
        <w:rPr>
          <w:spacing w:val="4"/>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pacing w:val="-3"/>
          <w:sz w:val="24"/>
          <w:szCs w:val="24"/>
          <w:lang w:val="it-IT"/>
        </w:rPr>
        <w:t>m</w:t>
      </w:r>
      <w:r w:rsidRPr="00CB0386">
        <w:rPr>
          <w:spacing w:val="-1"/>
          <w:sz w:val="24"/>
          <w:szCs w:val="24"/>
          <w:lang w:val="it-IT"/>
        </w:rPr>
        <w:t>i</w:t>
      </w:r>
      <w:r w:rsidRPr="00CB0386">
        <w:rPr>
          <w:sz w:val="24"/>
          <w:szCs w:val="24"/>
          <w:lang w:val="it-IT"/>
        </w:rPr>
        <w:t>sure</w:t>
      </w:r>
      <w:r w:rsidRPr="00CB0386">
        <w:rPr>
          <w:spacing w:val="4"/>
          <w:sz w:val="24"/>
          <w:szCs w:val="24"/>
          <w:lang w:val="it-IT"/>
        </w:rPr>
        <w:t xml:space="preserve"> </w:t>
      </w:r>
      <w:r w:rsidRPr="00CB0386">
        <w:rPr>
          <w:spacing w:val="-1"/>
          <w:sz w:val="24"/>
          <w:szCs w:val="24"/>
          <w:lang w:val="it-IT"/>
        </w:rPr>
        <w:t>s</w:t>
      </w:r>
      <w:r w:rsidRPr="00CB0386">
        <w:rPr>
          <w:sz w:val="24"/>
          <w:szCs w:val="24"/>
          <w:lang w:val="it-IT"/>
        </w:rPr>
        <w:t>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w:t>
      </w:r>
      <w:r w:rsidRPr="00CB0386">
        <w:rPr>
          <w:spacing w:val="2"/>
          <w:sz w:val="24"/>
          <w:szCs w:val="24"/>
          <w:lang w:val="it-IT"/>
        </w:rPr>
        <w:t>h</w:t>
      </w:r>
      <w:r w:rsidRPr="00CB0386">
        <w:rPr>
          <w:sz w:val="24"/>
          <w:szCs w:val="24"/>
          <w:lang w:val="it-IT"/>
        </w:rPr>
        <w:t>e</w:t>
      </w:r>
      <w:r w:rsidRPr="00CB0386">
        <w:rPr>
          <w:spacing w:val="4"/>
          <w:sz w:val="24"/>
          <w:szCs w:val="24"/>
          <w:lang w:val="it-IT"/>
        </w:rPr>
        <w:t xml:space="preserve"> </w:t>
      </w:r>
      <w:r w:rsidRPr="00CB0386">
        <w:rPr>
          <w:sz w:val="24"/>
          <w:szCs w:val="24"/>
          <w:lang w:val="it-IT"/>
        </w:rPr>
        <w:t>di con</w:t>
      </w:r>
      <w:r w:rsidRPr="00CB0386">
        <w:rPr>
          <w:spacing w:val="-1"/>
          <w:sz w:val="24"/>
          <w:szCs w:val="24"/>
          <w:lang w:val="it-IT"/>
        </w:rPr>
        <w:t>t</w:t>
      </w:r>
      <w:r w:rsidRPr="00CB0386">
        <w:rPr>
          <w:sz w:val="24"/>
          <w:szCs w:val="24"/>
          <w:lang w:val="it-IT"/>
        </w:rPr>
        <w:t>ras</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 xml:space="preserve">non </w:t>
      </w:r>
      <w:r w:rsidRPr="00CB0386">
        <w:rPr>
          <w:spacing w:val="-1"/>
          <w:sz w:val="24"/>
          <w:szCs w:val="24"/>
          <w:lang w:val="it-IT"/>
        </w:rPr>
        <w:t>s</w:t>
      </w:r>
      <w:r w:rsidRPr="00CB0386">
        <w:rPr>
          <w:sz w:val="24"/>
          <w:szCs w:val="24"/>
          <w:lang w:val="it-IT"/>
        </w:rPr>
        <w:t>ono</w:t>
      </w:r>
      <w:r w:rsidRPr="00CB0386">
        <w:rPr>
          <w:spacing w:val="1"/>
          <w:sz w:val="24"/>
          <w:szCs w:val="24"/>
          <w:lang w:val="it-IT"/>
        </w:rPr>
        <w:t xml:space="preserve"> “</w:t>
      </w:r>
      <w:r w:rsidRPr="00CB0386">
        <w:rPr>
          <w:sz w:val="24"/>
          <w:szCs w:val="24"/>
          <w:lang w:val="it-IT"/>
        </w:rPr>
        <w:t>s</w:t>
      </w:r>
      <w:r w:rsidRPr="00CB0386">
        <w:rPr>
          <w:spacing w:val="-1"/>
          <w:sz w:val="24"/>
          <w:szCs w:val="24"/>
          <w:lang w:val="it-IT"/>
        </w:rPr>
        <w:t>t</w:t>
      </w:r>
      <w:r w:rsidRPr="00CB0386">
        <w:rPr>
          <w:sz w:val="24"/>
          <w:szCs w:val="24"/>
          <w:lang w:val="it-IT"/>
        </w:rPr>
        <w:t>a</w:t>
      </w:r>
      <w:r w:rsidRPr="00CB0386">
        <w:rPr>
          <w:spacing w:val="-1"/>
          <w:sz w:val="24"/>
          <w:szCs w:val="24"/>
          <w:lang w:val="it-IT"/>
        </w:rPr>
        <w:t>ti</w:t>
      </w:r>
      <w:r w:rsidRPr="00CB0386">
        <w:rPr>
          <w:sz w:val="24"/>
          <w:szCs w:val="24"/>
          <w:lang w:val="it-IT"/>
        </w:rPr>
        <w:t>che”</w:t>
      </w:r>
      <w:r w:rsidRPr="00CB0386">
        <w:rPr>
          <w:spacing w:val="2"/>
          <w:sz w:val="24"/>
          <w:szCs w:val="24"/>
          <w:lang w:val="it-IT"/>
        </w:rPr>
        <w:t xml:space="preserve"> </w:t>
      </w:r>
      <w:r w:rsidRPr="00CB0386">
        <w:rPr>
          <w:spacing w:val="-3"/>
          <w:sz w:val="24"/>
          <w:szCs w:val="24"/>
          <w:lang w:val="it-IT"/>
        </w:rPr>
        <w:t>m</w:t>
      </w:r>
      <w:r w:rsidRPr="00CB0386">
        <w:rPr>
          <w:sz w:val="24"/>
          <w:szCs w:val="24"/>
          <w:lang w:val="it-IT"/>
        </w:rPr>
        <w:t>a</w:t>
      </w:r>
      <w:r w:rsidRPr="00CB0386">
        <w:rPr>
          <w:spacing w:val="4"/>
          <w:sz w:val="24"/>
          <w:szCs w:val="24"/>
          <w:lang w:val="it-IT"/>
        </w:rPr>
        <w:t xml:space="preserve"> </w:t>
      </w:r>
      <w:r w:rsidRPr="00CB0386">
        <w:rPr>
          <w:sz w:val="24"/>
          <w:szCs w:val="24"/>
          <w:lang w:val="it-IT"/>
        </w:rPr>
        <w:t>anzi</w:t>
      </w:r>
      <w:r w:rsidRPr="00CB0386">
        <w:rPr>
          <w:spacing w:val="2"/>
          <w:sz w:val="24"/>
          <w:szCs w:val="24"/>
          <w:lang w:val="it-IT"/>
        </w:rPr>
        <w:t xml:space="preserve"> </w:t>
      </w:r>
      <w:r w:rsidRPr="00CB0386">
        <w:rPr>
          <w:sz w:val="24"/>
          <w:szCs w:val="24"/>
          <w:lang w:val="it-IT"/>
        </w:rPr>
        <w:t>p</w:t>
      </w:r>
      <w:r w:rsidRPr="00CB0386">
        <w:rPr>
          <w:spacing w:val="-2"/>
          <w:sz w:val="24"/>
          <w:szCs w:val="24"/>
          <w:lang w:val="it-IT"/>
        </w:rPr>
        <w:t>o</w:t>
      </w:r>
      <w:r w:rsidRPr="00CB0386">
        <w:rPr>
          <w:sz w:val="24"/>
          <w:szCs w:val="24"/>
          <w:lang w:val="it-IT"/>
        </w:rPr>
        <w:t>ssono</w:t>
      </w:r>
      <w:r w:rsidRPr="00CB0386">
        <w:rPr>
          <w:spacing w:val="1"/>
          <w:sz w:val="24"/>
          <w:szCs w:val="24"/>
          <w:lang w:val="it-IT"/>
        </w:rPr>
        <w:t xml:space="preserve"> </w:t>
      </w:r>
      <w:r w:rsidRPr="00CB0386">
        <w:rPr>
          <w:sz w:val="24"/>
          <w:szCs w:val="24"/>
          <w:lang w:val="it-IT"/>
        </w:rPr>
        <w:t xml:space="preserve">essere </w:t>
      </w:r>
      <w:r w:rsidRPr="00CB0386">
        <w:rPr>
          <w:spacing w:val="-3"/>
          <w:sz w:val="24"/>
          <w:szCs w:val="24"/>
          <w:lang w:val="it-IT"/>
        </w:rPr>
        <w:t>m</w:t>
      </w:r>
      <w:r w:rsidRPr="00CB0386">
        <w:rPr>
          <w:sz w:val="24"/>
          <w:szCs w:val="24"/>
          <w:lang w:val="it-IT"/>
        </w:rPr>
        <w:t>od</w:t>
      </w:r>
      <w:r w:rsidRPr="00CB0386">
        <w:rPr>
          <w:spacing w:val="-1"/>
          <w:sz w:val="24"/>
          <w:szCs w:val="24"/>
          <w:lang w:val="it-IT"/>
        </w:rPr>
        <w:t>i</w:t>
      </w:r>
      <w:r w:rsidRPr="00CB0386">
        <w:rPr>
          <w:spacing w:val="2"/>
          <w:sz w:val="24"/>
          <w:szCs w:val="24"/>
          <w:lang w:val="it-IT"/>
        </w:rPr>
        <w:t>f</w:t>
      </w:r>
      <w:r w:rsidRPr="00CB0386">
        <w:rPr>
          <w:spacing w:val="-1"/>
          <w:sz w:val="24"/>
          <w:szCs w:val="24"/>
          <w:lang w:val="it-IT"/>
        </w:rPr>
        <w:t>i</w:t>
      </w:r>
      <w:r w:rsidRPr="00CB0386">
        <w:rPr>
          <w:sz w:val="24"/>
          <w:szCs w:val="24"/>
          <w:lang w:val="it-IT"/>
        </w:rPr>
        <w:t>c</w:t>
      </w:r>
      <w:r w:rsidRPr="00CB0386">
        <w:rPr>
          <w:spacing w:val="1"/>
          <w:sz w:val="24"/>
          <w:szCs w:val="24"/>
          <w:lang w:val="it-IT"/>
        </w:rPr>
        <w:t>a</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a</w:t>
      </w:r>
      <w:r w:rsidRPr="00CB0386">
        <w:rPr>
          <w:spacing w:val="2"/>
          <w:sz w:val="24"/>
          <w:szCs w:val="24"/>
          <w:lang w:val="it-IT"/>
        </w:rPr>
        <w:t xml:space="preserve"> </w:t>
      </w:r>
      <w:r w:rsidRPr="00CB0386">
        <w:rPr>
          <w:spacing w:val="-1"/>
          <w:sz w:val="24"/>
          <w:szCs w:val="24"/>
          <w:lang w:val="it-IT"/>
        </w:rPr>
        <w:t>s</w:t>
      </w:r>
      <w:r w:rsidRPr="00CB0386">
        <w:rPr>
          <w:sz w:val="24"/>
          <w:szCs w:val="24"/>
          <w:lang w:val="it-IT"/>
        </w:rPr>
        <w:t>econda</w:t>
      </w:r>
      <w:r w:rsidRPr="00CB0386">
        <w:rPr>
          <w:spacing w:val="2"/>
          <w:sz w:val="24"/>
          <w:szCs w:val="24"/>
          <w:lang w:val="it-IT"/>
        </w:rPr>
        <w:t xml:space="preserve"> </w:t>
      </w:r>
      <w:r w:rsidRPr="00CB0386">
        <w:rPr>
          <w:sz w:val="24"/>
          <w:szCs w:val="24"/>
          <w:lang w:val="it-IT"/>
        </w:rPr>
        <w:t>dei</w:t>
      </w:r>
      <w:r w:rsidRPr="00CB0386">
        <w:rPr>
          <w:spacing w:val="2"/>
          <w:sz w:val="24"/>
          <w:szCs w:val="24"/>
          <w:lang w:val="it-IT"/>
        </w:rPr>
        <w:t xml:space="preserve"> </w:t>
      </w:r>
      <w:r w:rsidRPr="00CB0386">
        <w:rPr>
          <w:spacing w:val="-3"/>
          <w:sz w:val="24"/>
          <w:szCs w:val="24"/>
          <w:lang w:val="it-IT"/>
        </w:rPr>
        <w:t>m</w:t>
      </w:r>
      <w:r w:rsidRPr="00CB0386">
        <w:rPr>
          <w:sz w:val="24"/>
          <w:szCs w:val="24"/>
          <w:lang w:val="it-IT"/>
        </w:rPr>
        <w:t>u</w:t>
      </w:r>
      <w:r w:rsidRPr="00CB0386">
        <w:rPr>
          <w:spacing w:val="-1"/>
          <w:sz w:val="24"/>
          <w:szCs w:val="24"/>
          <w:lang w:val="it-IT"/>
        </w:rPr>
        <w:t>t</w:t>
      </w:r>
      <w:r w:rsidRPr="00CB0386">
        <w:rPr>
          <w:sz w:val="24"/>
          <w:szCs w:val="24"/>
          <w:lang w:val="it-IT"/>
        </w:rPr>
        <w:t>a</w:t>
      </w:r>
      <w:r w:rsidRPr="00CB0386">
        <w:rPr>
          <w:spacing w:val="-1"/>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i</w:t>
      </w:r>
      <w:r w:rsidRPr="00CB0386">
        <w:rPr>
          <w:spacing w:val="4"/>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ervenu</w:t>
      </w:r>
      <w:r w:rsidRPr="00CB0386">
        <w:rPr>
          <w:spacing w:val="-1"/>
          <w:sz w:val="24"/>
          <w:szCs w:val="24"/>
          <w:lang w:val="it-IT"/>
        </w:rPr>
        <w:t>t</w:t>
      </w:r>
      <w:r w:rsidRPr="00CB0386">
        <w:rPr>
          <w:sz w:val="24"/>
          <w:szCs w:val="24"/>
          <w:lang w:val="it-IT"/>
        </w:rPr>
        <w:t>i</w:t>
      </w:r>
      <w:r w:rsidRPr="00CB0386">
        <w:rPr>
          <w:spacing w:val="4"/>
          <w:sz w:val="24"/>
          <w:szCs w:val="24"/>
          <w:lang w:val="it-IT"/>
        </w:rPr>
        <w:t xml:space="preserve"> </w:t>
      </w:r>
      <w:r w:rsidRPr="00CB0386">
        <w:rPr>
          <w:sz w:val="24"/>
          <w:szCs w:val="24"/>
          <w:lang w:val="it-IT"/>
        </w:rPr>
        <w:t>nel con</w:t>
      </w:r>
      <w:r w:rsidRPr="00CB0386">
        <w:rPr>
          <w:spacing w:val="-1"/>
          <w:sz w:val="24"/>
          <w:szCs w:val="24"/>
          <w:lang w:val="it-IT"/>
        </w:rPr>
        <w:t>t</w:t>
      </w:r>
      <w:r w:rsidRPr="00CB0386">
        <w:rPr>
          <w:sz w:val="24"/>
          <w:szCs w:val="24"/>
          <w:lang w:val="it-IT"/>
        </w:rPr>
        <w:t>es</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di r</w:t>
      </w:r>
      <w:r w:rsidRPr="00CB0386">
        <w:rPr>
          <w:spacing w:val="-1"/>
          <w:sz w:val="24"/>
          <w:szCs w:val="24"/>
          <w:lang w:val="it-IT"/>
        </w:rPr>
        <w:t>i</w:t>
      </w:r>
      <w:r w:rsidRPr="00CB0386">
        <w:rPr>
          <w:sz w:val="24"/>
          <w:szCs w:val="24"/>
          <w:lang w:val="it-IT"/>
        </w:rPr>
        <w:t>fer</w:t>
      </w:r>
      <w:r w:rsidRPr="00CB0386">
        <w:rPr>
          <w:spacing w:val="-1"/>
          <w:sz w:val="24"/>
          <w:szCs w:val="24"/>
          <w:lang w:val="it-IT"/>
        </w:rPr>
        <w:t>im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e nel</w:t>
      </w:r>
      <w:r w:rsidRPr="00CB0386">
        <w:rPr>
          <w:spacing w:val="-1"/>
          <w:sz w:val="24"/>
          <w:szCs w:val="24"/>
          <w:lang w:val="it-IT"/>
        </w:rPr>
        <w:t xml:space="preserve"> </w:t>
      </w:r>
      <w:r w:rsidRPr="00CB0386">
        <w:rPr>
          <w:sz w:val="24"/>
          <w:szCs w:val="24"/>
          <w:lang w:val="it-IT"/>
        </w:rPr>
        <w:t>panor</w:t>
      </w:r>
      <w:r w:rsidRPr="00CB0386">
        <w:rPr>
          <w:spacing w:val="1"/>
          <w:sz w:val="24"/>
          <w:szCs w:val="24"/>
          <w:lang w:val="it-IT"/>
        </w:rPr>
        <w:t>a</w:t>
      </w:r>
      <w:r w:rsidRPr="00CB0386">
        <w:rPr>
          <w:spacing w:val="-3"/>
          <w:sz w:val="24"/>
          <w:szCs w:val="24"/>
          <w:lang w:val="it-IT"/>
        </w:rPr>
        <w:t>m</w:t>
      </w:r>
      <w:r w:rsidRPr="00CB0386">
        <w:rPr>
          <w:sz w:val="24"/>
          <w:szCs w:val="24"/>
          <w:lang w:val="it-IT"/>
        </w:rPr>
        <w:t>a</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eg</w:t>
      </w:r>
      <w:r w:rsidRPr="00CB0386">
        <w:rPr>
          <w:spacing w:val="-1"/>
          <w:sz w:val="24"/>
          <w:szCs w:val="24"/>
          <w:lang w:val="it-IT"/>
        </w:rPr>
        <w:t>i</w:t>
      </w:r>
      <w:r w:rsidRPr="00CB0386">
        <w:rPr>
          <w:sz w:val="24"/>
          <w:szCs w:val="24"/>
          <w:lang w:val="it-IT"/>
        </w:rPr>
        <w:t>s</w:t>
      </w:r>
      <w:r w:rsidRPr="00CB0386">
        <w:rPr>
          <w:spacing w:val="-1"/>
          <w:sz w:val="24"/>
          <w:szCs w:val="24"/>
          <w:lang w:val="it-IT"/>
        </w:rPr>
        <w:t>l</w:t>
      </w:r>
      <w:r w:rsidRPr="00CB0386">
        <w:rPr>
          <w:sz w:val="24"/>
          <w:szCs w:val="24"/>
          <w:lang w:val="it-IT"/>
        </w:rPr>
        <w:t>a</w:t>
      </w:r>
      <w:r w:rsidRPr="00CB0386">
        <w:rPr>
          <w:spacing w:val="-1"/>
          <w:sz w:val="24"/>
          <w:szCs w:val="24"/>
          <w:lang w:val="it-IT"/>
        </w:rPr>
        <w:t>ti</w:t>
      </w:r>
      <w:r w:rsidRPr="00CB0386">
        <w:rPr>
          <w:sz w:val="24"/>
          <w:szCs w:val="24"/>
          <w:lang w:val="it-IT"/>
        </w:rPr>
        <w:t>vo.</w:t>
      </w:r>
    </w:p>
    <w:p w:rsidR="00AB7DD5" w:rsidRPr="00CB0386" w:rsidRDefault="00AB7DD5" w:rsidP="00FE72CA">
      <w:pPr>
        <w:shd w:val="clear" w:color="auto" w:fill="FFFFFF"/>
        <w:spacing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z w:val="24"/>
          <w:szCs w:val="24"/>
          <w:lang w:val="it-IT"/>
        </w:rPr>
        <w:t>M</w:t>
      </w:r>
      <w:r w:rsidRPr="00CB0386">
        <w:rPr>
          <w:b/>
          <w:spacing w:val="-1"/>
          <w:sz w:val="24"/>
          <w:szCs w:val="24"/>
          <w:lang w:val="it-IT"/>
        </w:rPr>
        <w:t>A</w:t>
      </w:r>
      <w:r w:rsidRPr="00CB0386">
        <w:rPr>
          <w:b/>
          <w:sz w:val="24"/>
          <w:szCs w:val="24"/>
          <w:lang w:val="it-IT"/>
        </w:rPr>
        <w:t>CR</w:t>
      </w:r>
      <w:r w:rsidRPr="00CB0386">
        <w:rPr>
          <w:b/>
          <w:spacing w:val="-1"/>
          <w:sz w:val="24"/>
          <w:szCs w:val="24"/>
          <w:lang w:val="it-IT"/>
        </w:rPr>
        <w:t>O</w:t>
      </w:r>
      <w:r w:rsidRPr="00CB0386">
        <w:rPr>
          <w:b/>
          <w:sz w:val="24"/>
          <w:szCs w:val="24"/>
          <w:lang w:val="it-IT"/>
        </w:rPr>
        <w:t>-AREA</w:t>
      </w:r>
      <w:r w:rsidRPr="00CB0386">
        <w:rPr>
          <w:b/>
          <w:spacing w:val="-13"/>
          <w:sz w:val="24"/>
          <w:szCs w:val="24"/>
          <w:lang w:val="it-IT"/>
        </w:rPr>
        <w:t xml:space="preserve"> </w:t>
      </w:r>
      <w:r w:rsidRPr="00CB0386">
        <w:rPr>
          <w:b/>
          <w:sz w:val="24"/>
          <w:szCs w:val="24"/>
          <w:lang w:val="it-IT"/>
        </w:rPr>
        <w:t>IV</w:t>
      </w:r>
      <w:r w:rsidRPr="00CB0386">
        <w:rPr>
          <w:b/>
          <w:spacing w:val="-5"/>
          <w:sz w:val="24"/>
          <w:szCs w:val="24"/>
          <w:lang w:val="it-IT"/>
        </w:rPr>
        <w:t xml:space="preserve"> </w:t>
      </w:r>
      <w:r w:rsidRPr="00CB0386">
        <w:rPr>
          <w:b/>
          <w:sz w:val="24"/>
          <w:szCs w:val="24"/>
          <w:lang w:val="it-IT"/>
        </w:rPr>
        <w:t>-</w:t>
      </w:r>
      <w:r w:rsidRPr="00CB0386">
        <w:rPr>
          <w:b/>
          <w:spacing w:val="-14"/>
          <w:sz w:val="24"/>
          <w:szCs w:val="24"/>
          <w:lang w:val="it-IT"/>
        </w:rPr>
        <w:t xml:space="preserve"> </w:t>
      </w:r>
      <w:r w:rsidRPr="00CB0386">
        <w:rPr>
          <w:b/>
          <w:spacing w:val="-17"/>
          <w:sz w:val="24"/>
          <w:szCs w:val="24"/>
          <w:lang w:val="it-IT"/>
        </w:rPr>
        <w:t>A</w:t>
      </w:r>
      <w:r w:rsidRPr="00CB0386">
        <w:rPr>
          <w:b/>
          <w:sz w:val="24"/>
          <w:szCs w:val="24"/>
          <w:lang w:val="it-IT"/>
        </w:rPr>
        <w:t>TTI</w:t>
      </w:r>
      <w:r w:rsidRPr="00CB0386">
        <w:rPr>
          <w:b/>
          <w:spacing w:val="-3"/>
          <w:sz w:val="24"/>
          <w:szCs w:val="24"/>
          <w:lang w:val="it-IT"/>
        </w:rPr>
        <w:t>V</w:t>
      </w:r>
      <w:r w:rsidRPr="00CB0386">
        <w:rPr>
          <w:b/>
          <w:sz w:val="24"/>
          <w:szCs w:val="24"/>
          <w:lang w:val="it-IT"/>
        </w:rPr>
        <w:t>ITÀ</w:t>
      </w:r>
      <w:r w:rsidRPr="00CB0386">
        <w:rPr>
          <w:b/>
          <w:spacing w:val="2"/>
          <w:sz w:val="24"/>
          <w:szCs w:val="24"/>
          <w:lang w:val="it-IT"/>
        </w:rPr>
        <w:t xml:space="preserve"> </w:t>
      </w:r>
      <w:r w:rsidRPr="00CB0386">
        <w:rPr>
          <w:b/>
          <w:spacing w:val="-1"/>
          <w:sz w:val="24"/>
          <w:szCs w:val="24"/>
          <w:lang w:val="it-IT"/>
        </w:rPr>
        <w:t>D</w:t>
      </w:r>
      <w:r w:rsidRPr="00CB0386">
        <w:rPr>
          <w:b/>
          <w:sz w:val="24"/>
          <w:szCs w:val="24"/>
          <w:lang w:val="it-IT"/>
        </w:rPr>
        <w:t>I C</w:t>
      </w:r>
      <w:r w:rsidRPr="00CB0386">
        <w:rPr>
          <w:b/>
          <w:spacing w:val="-1"/>
          <w:sz w:val="24"/>
          <w:szCs w:val="24"/>
          <w:lang w:val="it-IT"/>
        </w:rPr>
        <w:t>O</w:t>
      </w:r>
      <w:r w:rsidRPr="00CB0386">
        <w:rPr>
          <w:b/>
          <w:sz w:val="24"/>
          <w:szCs w:val="24"/>
          <w:lang w:val="it-IT"/>
        </w:rPr>
        <w:t>N</w:t>
      </w:r>
      <w:r w:rsidRPr="00CB0386">
        <w:rPr>
          <w:b/>
          <w:spacing w:val="-2"/>
          <w:sz w:val="24"/>
          <w:szCs w:val="24"/>
          <w:lang w:val="it-IT"/>
        </w:rPr>
        <w:t>T</w:t>
      </w:r>
      <w:r w:rsidRPr="00CB0386">
        <w:rPr>
          <w:b/>
          <w:sz w:val="24"/>
          <w:szCs w:val="24"/>
          <w:lang w:val="it-IT"/>
        </w:rPr>
        <w:t>R</w:t>
      </w:r>
      <w:r w:rsidRPr="00CB0386">
        <w:rPr>
          <w:b/>
          <w:spacing w:val="-1"/>
          <w:sz w:val="24"/>
          <w:szCs w:val="24"/>
          <w:lang w:val="it-IT"/>
        </w:rPr>
        <w:t>O</w:t>
      </w:r>
      <w:r w:rsidRPr="00CB0386">
        <w:rPr>
          <w:b/>
          <w:sz w:val="24"/>
          <w:szCs w:val="24"/>
          <w:lang w:val="it-IT"/>
        </w:rPr>
        <w:t>LLO NEL</w:t>
      </w:r>
      <w:r w:rsidRPr="00CB0386">
        <w:rPr>
          <w:b/>
          <w:spacing w:val="-14"/>
          <w:sz w:val="24"/>
          <w:szCs w:val="24"/>
          <w:lang w:val="it-IT"/>
        </w:rPr>
        <w:t xml:space="preserve"> </w:t>
      </w:r>
      <w:r w:rsidRPr="00CB0386">
        <w:rPr>
          <w:b/>
          <w:sz w:val="24"/>
          <w:szCs w:val="24"/>
          <w:lang w:val="it-IT"/>
        </w:rPr>
        <w:t>C</w:t>
      </w:r>
      <w:r w:rsidRPr="00CB0386">
        <w:rPr>
          <w:b/>
          <w:spacing w:val="-1"/>
          <w:sz w:val="24"/>
          <w:szCs w:val="24"/>
          <w:lang w:val="it-IT"/>
        </w:rPr>
        <w:t>O</w:t>
      </w:r>
      <w:r w:rsidRPr="00CB0386">
        <w:rPr>
          <w:b/>
          <w:sz w:val="24"/>
          <w:szCs w:val="24"/>
          <w:lang w:val="it-IT"/>
        </w:rPr>
        <w:t>NT</w:t>
      </w:r>
      <w:r w:rsidRPr="00CB0386">
        <w:rPr>
          <w:b/>
          <w:spacing w:val="-2"/>
          <w:sz w:val="24"/>
          <w:szCs w:val="24"/>
          <w:lang w:val="it-IT"/>
        </w:rPr>
        <w:t>I</w:t>
      </w:r>
      <w:r w:rsidRPr="00CB0386">
        <w:rPr>
          <w:b/>
          <w:sz w:val="24"/>
          <w:szCs w:val="24"/>
          <w:lang w:val="it-IT"/>
        </w:rPr>
        <w:t>NUO</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P</w:t>
      </w:r>
      <w:r w:rsidRPr="00CB0386">
        <w:rPr>
          <w:spacing w:val="-2"/>
          <w:sz w:val="24"/>
          <w:szCs w:val="24"/>
          <w:lang w:val="it-IT"/>
        </w:rPr>
        <w:t>o</w:t>
      </w:r>
      <w:r w:rsidRPr="00CB0386">
        <w:rPr>
          <w:sz w:val="24"/>
          <w:szCs w:val="24"/>
          <w:lang w:val="it-IT"/>
        </w:rPr>
        <w:t>s</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 xml:space="preserve">che </w:t>
      </w: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z w:val="24"/>
          <w:szCs w:val="24"/>
          <w:lang w:val="it-IT"/>
        </w:rPr>
        <w:t>nor</w:t>
      </w:r>
      <w:r w:rsidRPr="00CB0386">
        <w:rPr>
          <w:spacing w:val="-3"/>
          <w:sz w:val="24"/>
          <w:szCs w:val="24"/>
          <w:lang w:val="it-IT"/>
        </w:rPr>
        <w:t>m</w:t>
      </w:r>
      <w:r w:rsidRPr="00CB0386">
        <w:rPr>
          <w:sz w:val="24"/>
          <w:szCs w:val="24"/>
          <w:lang w:val="it-IT"/>
        </w:rPr>
        <w:t>a</w:t>
      </w:r>
      <w:r w:rsidRPr="00CB0386">
        <w:rPr>
          <w:spacing w:val="-1"/>
          <w:sz w:val="24"/>
          <w:szCs w:val="24"/>
          <w:lang w:val="it-IT"/>
        </w:rPr>
        <w:t>ti</w:t>
      </w:r>
      <w:r w:rsidRPr="00CB0386">
        <w:rPr>
          <w:spacing w:val="2"/>
          <w:sz w:val="24"/>
          <w:szCs w:val="24"/>
          <w:lang w:val="it-IT"/>
        </w:rPr>
        <w:t>v</w:t>
      </w:r>
      <w:r w:rsidRPr="00CB0386">
        <w:rPr>
          <w:sz w:val="24"/>
          <w:szCs w:val="24"/>
          <w:lang w:val="it-IT"/>
        </w:rPr>
        <w:t>a</w:t>
      </w:r>
      <w:r w:rsidRPr="00CB0386">
        <w:rPr>
          <w:spacing w:val="2"/>
          <w:sz w:val="24"/>
          <w:szCs w:val="24"/>
          <w:lang w:val="it-IT"/>
        </w:rPr>
        <w:t xml:space="preserve"> </w:t>
      </w:r>
      <w:r w:rsidRPr="00CB0386">
        <w:rPr>
          <w:sz w:val="24"/>
          <w:szCs w:val="24"/>
          <w:lang w:val="it-IT"/>
        </w:rPr>
        <w:t>an</w:t>
      </w:r>
      <w:r w:rsidRPr="00CB0386">
        <w:rPr>
          <w:spacing w:val="-1"/>
          <w:sz w:val="24"/>
          <w:szCs w:val="24"/>
          <w:lang w:val="it-IT"/>
        </w:rPr>
        <w:t>ti</w:t>
      </w:r>
      <w:r w:rsidRPr="00CB0386">
        <w:rPr>
          <w:sz w:val="24"/>
          <w:szCs w:val="24"/>
          <w:lang w:val="it-IT"/>
        </w:rPr>
        <w:t>corruz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2"/>
          <w:sz w:val="24"/>
          <w:szCs w:val="24"/>
          <w:lang w:val="it-IT"/>
        </w:rPr>
        <w:t xml:space="preserve"> </w:t>
      </w:r>
      <w:r w:rsidRPr="00CB0386">
        <w:rPr>
          <w:sz w:val="24"/>
          <w:szCs w:val="24"/>
          <w:lang w:val="it-IT"/>
        </w:rPr>
        <w:t>è fonda</w:t>
      </w:r>
      <w:r w:rsidRPr="00CB0386">
        <w:rPr>
          <w:spacing w:val="-1"/>
          <w:sz w:val="24"/>
          <w:szCs w:val="24"/>
          <w:lang w:val="it-IT"/>
        </w:rPr>
        <w:t>t</w:t>
      </w:r>
      <w:r w:rsidRPr="00CB0386">
        <w:rPr>
          <w:sz w:val="24"/>
          <w:szCs w:val="24"/>
          <w:lang w:val="it-IT"/>
        </w:rPr>
        <w:t>a</w:t>
      </w:r>
      <w:r w:rsidRPr="00CB0386">
        <w:rPr>
          <w:spacing w:val="2"/>
          <w:sz w:val="24"/>
          <w:szCs w:val="24"/>
          <w:lang w:val="it-IT"/>
        </w:rPr>
        <w:t xml:space="preserve"> </w:t>
      </w:r>
      <w:r w:rsidRPr="00CB0386">
        <w:rPr>
          <w:sz w:val="24"/>
          <w:szCs w:val="24"/>
          <w:lang w:val="it-IT"/>
        </w:rPr>
        <w:t>essenz</w:t>
      </w:r>
      <w:r w:rsidRPr="00CB0386">
        <w:rPr>
          <w:spacing w:val="-1"/>
          <w:sz w:val="24"/>
          <w:szCs w:val="24"/>
          <w:lang w:val="it-IT"/>
        </w:rPr>
        <w:t>i</w:t>
      </w:r>
      <w:r w:rsidRPr="00CB0386">
        <w:rPr>
          <w:sz w:val="24"/>
          <w:szCs w:val="24"/>
          <w:lang w:val="it-IT"/>
        </w:rPr>
        <w:t>a</w:t>
      </w:r>
      <w:r w:rsidRPr="00CB0386">
        <w:rPr>
          <w:spacing w:val="-1"/>
          <w:sz w:val="24"/>
          <w:szCs w:val="24"/>
          <w:lang w:val="it-IT"/>
        </w:rPr>
        <w:t>lm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sul conce</w:t>
      </w:r>
      <w:r w:rsidRPr="00CB0386">
        <w:rPr>
          <w:spacing w:val="-1"/>
          <w:sz w:val="24"/>
          <w:szCs w:val="24"/>
          <w:lang w:val="it-IT"/>
        </w:rPr>
        <w:t>tt</w:t>
      </w:r>
      <w:r w:rsidRPr="00CB0386">
        <w:rPr>
          <w:sz w:val="24"/>
          <w:szCs w:val="24"/>
          <w:lang w:val="it-IT"/>
        </w:rPr>
        <w:t>o</w:t>
      </w:r>
      <w:r w:rsidRPr="00CB0386">
        <w:rPr>
          <w:spacing w:val="5"/>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z w:val="24"/>
          <w:szCs w:val="24"/>
          <w:lang w:val="it-IT"/>
        </w:rPr>
        <w:t>prevenz</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r w:rsidRPr="00CB0386">
        <w:rPr>
          <w:sz w:val="24"/>
          <w:szCs w:val="24"/>
          <w:lang w:val="it-IT"/>
        </w:rPr>
        <w:t>ques</w:t>
      </w:r>
      <w:r w:rsidRPr="00CB0386">
        <w:rPr>
          <w:spacing w:val="-1"/>
          <w:sz w:val="24"/>
          <w:szCs w:val="24"/>
          <w:lang w:val="it-IT"/>
        </w:rPr>
        <w:t>t</w:t>
      </w:r>
      <w:r w:rsidRPr="00CB0386">
        <w:rPr>
          <w:sz w:val="24"/>
          <w:szCs w:val="24"/>
          <w:lang w:val="it-IT"/>
        </w:rPr>
        <w:t>a o</w:t>
      </w:r>
      <w:r w:rsidRPr="00CB0386">
        <w:rPr>
          <w:spacing w:val="-1"/>
          <w:sz w:val="24"/>
          <w:szCs w:val="24"/>
          <w:lang w:val="it-IT"/>
        </w:rPr>
        <w:t>lt</w:t>
      </w:r>
      <w:r w:rsidRPr="00CB0386">
        <w:rPr>
          <w:sz w:val="24"/>
          <w:szCs w:val="24"/>
          <w:lang w:val="it-IT"/>
        </w:rPr>
        <w:t>re</w:t>
      </w:r>
      <w:r w:rsidRPr="00CB0386">
        <w:rPr>
          <w:spacing w:val="58"/>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e</w:t>
      </w:r>
      <w:r w:rsidRPr="00CB0386">
        <w:rPr>
          <w:spacing w:val="58"/>
          <w:sz w:val="24"/>
          <w:szCs w:val="24"/>
          <w:lang w:val="it-IT"/>
        </w:rPr>
        <w:t xml:space="preserve"> </w:t>
      </w:r>
      <w:r w:rsidRPr="00CB0386">
        <w:rPr>
          <w:spacing w:val="-3"/>
          <w:sz w:val="24"/>
          <w:szCs w:val="24"/>
          <w:lang w:val="it-IT"/>
        </w:rPr>
        <w:t>m</w:t>
      </w:r>
      <w:r w:rsidRPr="00CB0386">
        <w:rPr>
          <w:spacing w:val="-1"/>
          <w:sz w:val="24"/>
          <w:szCs w:val="24"/>
          <w:lang w:val="it-IT"/>
        </w:rPr>
        <w:t>i</w:t>
      </w:r>
      <w:r w:rsidRPr="00CB0386">
        <w:rPr>
          <w:sz w:val="24"/>
          <w:szCs w:val="24"/>
          <w:lang w:val="it-IT"/>
        </w:rPr>
        <w:t>sure</w:t>
      </w:r>
      <w:r w:rsidRPr="00CB0386">
        <w:rPr>
          <w:spacing w:val="58"/>
          <w:sz w:val="24"/>
          <w:szCs w:val="24"/>
          <w:lang w:val="it-IT"/>
        </w:rPr>
        <w:t xml:space="preserve"> </w:t>
      </w:r>
      <w:r w:rsidRPr="00CB0386">
        <w:rPr>
          <w:sz w:val="24"/>
          <w:szCs w:val="24"/>
          <w:lang w:val="it-IT"/>
        </w:rPr>
        <w:t>appena</w:t>
      </w:r>
      <w:r w:rsidRPr="00CB0386">
        <w:rPr>
          <w:spacing w:val="58"/>
          <w:sz w:val="24"/>
          <w:szCs w:val="24"/>
          <w:lang w:val="it-IT"/>
        </w:rPr>
        <w:t xml:space="preserve"> </w:t>
      </w:r>
      <w:r w:rsidRPr="00CB0386">
        <w:rPr>
          <w:sz w:val="24"/>
          <w:szCs w:val="24"/>
          <w:lang w:val="it-IT"/>
        </w:rPr>
        <w:t>c</w:t>
      </w:r>
      <w:r w:rsidRPr="00CB0386">
        <w:rPr>
          <w:spacing w:val="-1"/>
          <w:sz w:val="24"/>
          <w:szCs w:val="24"/>
          <w:lang w:val="it-IT"/>
        </w:rPr>
        <w:t>it</w:t>
      </w:r>
      <w:r w:rsidRPr="00CB0386">
        <w:rPr>
          <w:sz w:val="24"/>
          <w:szCs w:val="24"/>
          <w:lang w:val="it-IT"/>
        </w:rPr>
        <w:t>a</w:t>
      </w:r>
      <w:r w:rsidRPr="00CB0386">
        <w:rPr>
          <w:spacing w:val="-1"/>
          <w:sz w:val="24"/>
          <w:szCs w:val="24"/>
          <w:lang w:val="it-IT"/>
        </w:rPr>
        <w:t>t</w:t>
      </w:r>
      <w:r w:rsidRPr="00CB0386">
        <w:rPr>
          <w:sz w:val="24"/>
          <w:szCs w:val="24"/>
          <w:lang w:val="it-IT"/>
        </w:rPr>
        <w:t>e,  è</w:t>
      </w:r>
      <w:r w:rsidRPr="00CB0386">
        <w:rPr>
          <w:spacing w:val="56"/>
          <w:sz w:val="24"/>
          <w:szCs w:val="24"/>
          <w:lang w:val="it-IT"/>
        </w:rPr>
        <w:t xml:space="preserve"> </w:t>
      </w:r>
      <w:r w:rsidRPr="00CB0386">
        <w:rPr>
          <w:sz w:val="24"/>
          <w:szCs w:val="24"/>
          <w:lang w:val="it-IT"/>
        </w:rPr>
        <w:t>corre</w:t>
      </w:r>
      <w:r w:rsidRPr="00CB0386">
        <w:rPr>
          <w:spacing w:val="-1"/>
          <w:sz w:val="24"/>
          <w:szCs w:val="24"/>
          <w:lang w:val="it-IT"/>
        </w:rPr>
        <w:t>l</w:t>
      </w:r>
      <w:r w:rsidRPr="00CB0386">
        <w:rPr>
          <w:sz w:val="24"/>
          <w:szCs w:val="24"/>
          <w:lang w:val="it-IT"/>
        </w:rPr>
        <w:t>a</w:t>
      </w:r>
      <w:r w:rsidRPr="00CB0386">
        <w:rPr>
          <w:spacing w:val="-1"/>
          <w:sz w:val="24"/>
          <w:szCs w:val="24"/>
          <w:lang w:val="it-IT"/>
        </w:rPr>
        <w:t>t</w:t>
      </w:r>
      <w:r w:rsidRPr="00CB0386">
        <w:rPr>
          <w:sz w:val="24"/>
          <w:szCs w:val="24"/>
          <w:lang w:val="it-IT"/>
        </w:rPr>
        <w:t>a  ad</w:t>
      </w:r>
      <w:r w:rsidRPr="00CB0386">
        <w:rPr>
          <w:spacing w:val="57"/>
          <w:sz w:val="24"/>
          <w:szCs w:val="24"/>
          <w:lang w:val="it-IT"/>
        </w:rPr>
        <w:t xml:space="preserve"> </w:t>
      </w:r>
      <w:r w:rsidRPr="00CB0386">
        <w:rPr>
          <w:sz w:val="24"/>
          <w:szCs w:val="24"/>
          <w:lang w:val="it-IT"/>
        </w:rPr>
        <w:t>una</w:t>
      </w:r>
      <w:r w:rsidRPr="00CB0386">
        <w:rPr>
          <w:spacing w:val="56"/>
          <w:sz w:val="24"/>
          <w:szCs w:val="24"/>
          <w:lang w:val="it-IT"/>
        </w:rPr>
        <w:t xml:space="preserve"> </w:t>
      </w:r>
      <w:r w:rsidRPr="00CB0386">
        <w:rPr>
          <w:sz w:val="24"/>
          <w:szCs w:val="24"/>
          <w:lang w:val="it-IT"/>
        </w:rPr>
        <w:t>cos</w:t>
      </w:r>
      <w:r w:rsidRPr="00CB0386">
        <w:rPr>
          <w:spacing w:val="-1"/>
          <w:sz w:val="24"/>
          <w:szCs w:val="24"/>
          <w:lang w:val="it-IT"/>
        </w:rPr>
        <w:t>t</w:t>
      </w:r>
      <w:r w:rsidRPr="00CB0386">
        <w:rPr>
          <w:sz w:val="24"/>
          <w:szCs w:val="24"/>
          <w:lang w:val="it-IT"/>
        </w:rPr>
        <w:t>an</w:t>
      </w:r>
      <w:r w:rsidRPr="00CB0386">
        <w:rPr>
          <w:spacing w:val="-1"/>
          <w:sz w:val="24"/>
          <w:szCs w:val="24"/>
          <w:lang w:val="it-IT"/>
        </w:rPr>
        <w:t>t</w:t>
      </w:r>
      <w:r w:rsidRPr="00CB0386">
        <w:rPr>
          <w:sz w:val="24"/>
          <w:szCs w:val="24"/>
          <w:lang w:val="it-IT"/>
        </w:rPr>
        <w:t>e</w:t>
      </w:r>
      <w:r w:rsidRPr="00CB0386">
        <w:rPr>
          <w:spacing w:val="58"/>
          <w:sz w:val="24"/>
          <w:szCs w:val="24"/>
          <w:lang w:val="it-IT"/>
        </w:rPr>
        <w:t xml:space="preserve"> </w:t>
      </w:r>
      <w:r w:rsidRPr="00CB0386">
        <w:rPr>
          <w:sz w:val="24"/>
          <w:szCs w:val="24"/>
          <w:lang w:val="it-IT"/>
        </w:rPr>
        <w:t>e</w:t>
      </w:r>
      <w:r w:rsidRPr="00CB0386">
        <w:rPr>
          <w:spacing w:val="58"/>
          <w:sz w:val="24"/>
          <w:szCs w:val="24"/>
          <w:lang w:val="it-IT"/>
        </w:rPr>
        <w:t xml:space="preserve"> </w:t>
      </w:r>
      <w:r w:rsidRPr="00CB0386">
        <w:rPr>
          <w:sz w:val="24"/>
          <w:szCs w:val="24"/>
          <w:lang w:val="it-IT"/>
        </w:rPr>
        <w:t>con</w:t>
      </w:r>
      <w:r w:rsidRPr="00CB0386">
        <w:rPr>
          <w:spacing w:val="-1"/>
          <w:sz w:val="24"/>
          <w:szCs w:val="24"/>
          <w:lang w:val="it-IT"/>
        </w:rPr>
        <w:t>ti</w:t>
      </w:r>
      <w:r w:rsidRPr="00CB0386">
        <w:rPr>
          <w:sz w:val="24"/>
          <w:szCs w:val="24"/>
          <w:lang w:val="it-IT"/>
        </w:rPr>
        <w:t>nua</w:t>
      </w:r>
      <w:r w:rsidRPr="00CB0386">
        <w:rPr>
          <w:spacing w:val="58"/>
          <w:sz w:val="24"/>
          <w:szCs w:val="24"/>
          <w:lang w:val="it-IT"/>
        </w:rPr>
        <w:t xml:space="preserve"> </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58"/>
          <w:sz w:val="24"/>
          <w:szCs w:val="24"/>
          <w:lang w:val="it-IT"/>
        </w:rPr>
        <w:t xml:space="preserve"> </w:t>
      </w:r>
      <w:r w:rsidRPr="00CB0386">
        <w:rPr>
          <w:sz w:val="24"/>
          <w:szCs w:val="24"/>
          <w:lang w:val="it-IT"/>
        </w:rPr>
        <w:t>di</w:t>
      </w:r>
      <w:r w:rsidRPr="00CB0386">
        <w:rPr>
          <w:spacing w:val="56"/>
          <w:sz w:val="24"/>
          <w:szCs w:val="24"/>
          <w:lang w:val="it-IT"/>
        </w:rPr>
        <w:t xml:space="preserve"> </w:t>
      </w:r>
      <w:r w:rsidRPr="00CB0386">
        <w:rPr>
          <w:spacing w:val="-3"/>
          <w:sz w:val="24"/>
          <w:szCs w:val="24"/>
          <w:lang w:val="it-IT"/>
        </w:rPr>
        <w:t>m</w:t>
      </w:r>
      <w:r w:rsidRPr="00CB0386">
        <w:rPr>
          <w:sz w:val="24"/>
          <w:szCs w:val="24"/>
          <w:lang w:val="it-IT"/>
        </w:rPr>
        <w:t>o</w:t>
      </w:r>
      <w:r w:rsidRPr="00CB0386">
        <w:rPr>
          <w:spacing w:val="2"/>
          <w:sz w:val="24"/>
          <w:szCs w:val="24"/>
          <w:lang w:val="it-IT"/>
        </w:rPr>
        <w:t>n</w:t>
      </w:r>
      <w:r w:rsidRPr="00CB0386">
        <w:rPr>
          <w:spacing w:val="-1"/>
          <w:sz w:val="24"/>
          <w:szCs w:val="24"/>
          <w:lang w:val="it-IT"/>
        </w:rPr>
        <w:t>it</w:t>
      </w:r>
      <w:r w:rsidRPr="00CB0386">
        <w:rPr>
          <w:sz w:val="24"/>
          <w:szCs w:val="24"/>
          <w:lang w:val="it-IT"/>
        </w:rPr>
        <w:t>oragg</w:t>
      </w:r>
      <w:r w:rsidRPr="00CB0386">
        <w:rPr>
          <w:spacing w:val="-1"/>
          <w:sz w:val="24"/>
          <w:szCs w:val="24"/>
          <w:lang w:val="it-IT"/>
        </w:rPr>
        <w:t>i</w:t>
      </w:r>
      <w:r w:rsidRPr="00CB0386">
        <w:rPr>
          <w:sz w:val="24"/>
          <w:szCs w:val="24"/>
          <w:lang w:val="it-IT"/>
        </w:rPr>
        <w:t>o  e 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o</w:t>
      </w:r>
      <w:r w:rsidRPr="00CB0386">
        <w:rPr>
          <w:spacing w:val="7"/>
          <w:sz w:val="24"/>
          <w:szCs w:val="24"/>
          <w:lang w:val="it-IT"/>
        </w:rPr>
        <w:t xml:space="preserve"> </w:t>
      </w:r>
      <w:r w:rsidRPr="00CB0386">
        <w:rPr>
          <w:sz w:val="24"/>
          <w:szCs w:val="24"/>
          <w:lang w:val="it-IT"/>
        </w:rPr>
        <w:t>da</w:t>
      </w:r>
      <w:r w:rsidRPr="00CB0386">
        <w:rPr>
          <w:spacing w:val="4"/>
          <w:sz w:val="24"/>
          <w:szCs w:val="24"/>
          <w:lang w:val="it-IT"/>
        </w:rPr>
        <w:t xml:space="preserve"> </w:t>
      </w:r>
      <w:r w:rsidRPr="00CB0386">
        <w:rPr>
          <w:sz w:val="24"/>
          <w:szCs w:val="24"/>
          <w:lang w:val="it-IT"/>
        </w:rPr>
        <w:t>par</w:t>
      </w:r>
      <w:r w:rsidRPr="00CB0386">
        <w:rPr>
          <w:spacing w:val="-1"/>
          <w:sz w:val="24"/>
          <w:szCs w:val="24"/>
          <w:lang w:val="it-IT"/>
        </w:rPr>
        <w:t>t</w:t>
      </w:r>
      <w:r w:rsidRPr="00CB0386">
        <w:rPr>
          <w:sz w:val="24"/>
          <w:szCs w:val="24"/>
          <w:lang w:val="it-IT"/>
        </w:rPr>
        <w:t>e</w:t>
      </w:r>
      <w:r w:rsidRPr="00CB0386">
        <w:rPr>
          <w:spacing w:val="6"/>
          <w:sz w:val="24"/>
          <w:szCs w:val="24"/>
          <w:lang w:val="it-IT"/>
        </w:rPr>
        <w:t xml:space="preserve"> </w:t>
      </w:r>
      <w:r w:rsidRPr="00CB0386">
        <w:rPr>
          <w:sz w:val="24"/>
          <w:szCs w:val="24"/>
          <w:lang w:val="it-IT"/>
        </w:rPr>
        <w:t>dei</w:t>
      </w:r>
      <w:r w:rsidRPr="00CB0386">
        <w:rPr>
          <w:spacing w:val="6"/>
          <w:sz w:val="24"/>
          <w:szCs w:val="24"/>
          <w:lang w:val="it-IT"/>
        </w:rPr>
        <w:t xml:space="preserve"> </w:t>
      </w:r>
      <w:r w:rsidRPr="00CB0386">
        <w:rPr>
          <w:spacing w:val="-1"/>
          <w:sz w:val="24"/>
          <w:szCs w:val="24"/>
          <w:lang w:val="it-IT"/>
        </w:rPr>
        <w:t>s</w:t>
      </w:r>
      <w:r w:rsidRPr="00CB0386">
        <w:rPr>
          <w:sz w:val="24"/>
          <w:szCs w:val="24"/>
          <w:lang w:val="it-IT"/>
        </w:rPr>
        <w:t>ogge</w:t>
      </w:r>
      <w:r w:rsidRPr="00CB0386">
        <w:rPr>
          <w:spacing w:val="-1"/>
          <w:sz w:val="24"/>
          <w:szCs w:val="24"/>
          <w:lang w:val="it-IT"/>
        </w:rPr>
        <w:t>tt</w:t>
      </w:r>
      <w:r w:rsidRPr="00CB0386">
        <w:rPr>
          <w:sz w:val="24"/>
          <w:szCs w:val="24"/>
          <w:lang w:val="it-IT"/>
        </w:rPr>
        <w:t>i</w:t>
      </w:r>
      <w:r w:rsidRPr="00CB0386">
        <w:rPr>
          <w:spacing w:val="8"/>
          <w:sz w:val="24"/>
          <w:szCs w:val="24"/>
          <w:lang w:val="it-IT"/>
        </w:rPr>
        <w:t xml:space="preserve"> </w:t>
      </w:r>
      <w:r w:rsidRPr="00CB0386">
        <w:rPr>
          <w:sz w:val="24"/>
          <w:szCs w:val="24"/>
          <w:lang w:val="it-IT"/>
        </w:rPr>
        <w:t>prepos</w:t>
      </w:r>
      <w:r w:rsidRPr="00CB0386">
        <w:rPr>
          <w:spacing w:val="-1"/>
          <w:sz w:val="24"/>
          <w:szCs w:val="24"/>
          <w:lang w:val="it-IT"/>
        </w:rPr>
        <w:t>ti</w:t>
      </w:r>
      <w:r w:rsidRPr="00CB0386">
        <w:rPr>
          <w:sz w:val="24"/>
          <w:szCs w:val="24"/>
          <w:lang w:val="it-IT"/>
        </w:rPr>
        <w:t>,</w:t>
      </w:r>
      <w:r w:rsidRPr="00CB0386">
        <w:rPr>
          <w:spacing w:val="4"/>
          <w:sz w:val="24"/>
          <w:szCs w:val="24"/>
          <w:lang w:val="it-IT"/>
        </w:rPr>
        <w:t xml:space="preserve"> </w:t>
      </w:r>
      <w:r w:rsidRPr="00CB0386">
        <w:rPr>
          <w:sz w:val="24"/>
          <w:szCs w:val="24"/>
          <w:lang w:val="it-IT"/>
        </w:rPr>
        <w:t>qua</w:t>
      </w:r>
      <w:r w:rsidRPr="00CB0386">
        <w:rPr>
          <w:spacing w:val="-1"/>
          <w:sz w:val="24"/>
          <w:szCs w:val="24"/>
          <w:lang w:val="it-IT"/>
        </w:rPr>
        <w:t>l</w:t>
      </w:r>
      <w:r w:rsidRPr="00CB0386">
        <w:rPr>
          <w:sz w:val="24"/>
          <w:szCs w:val="24"/>
          <w:lang w:val="it-IT"/>
        </w:rPr>
        <w:t>i</w:t>
      </w:r>
      <w:r w:rsidRPr="00CB0386">
        <w:rPr>
          <w:spacing w:val="15"/>
          <w:sz w:val="24"/>
          <w:szCs w:val="24"/>
          <w:lang w:val="it-IT"/>
        </w:rPr>
        <w:t xml:space="preserve"> </w:t>
      </w:r>
      <w:r w:rsidRPr="00CB0386">
        <w:rPr>
          <w:i/>
          <w:spacing w:val="-1"/>
          <w:sz w:val="24"/>
          <w:szCs w:val="24"/>
          <w:lang w:val="it-IT"/>
        </w:rPr>
        <w:t>i</w:t>
      </w:r>
      <w:r w:rsidRPr="00CB0386">
        <w:rPr>
          <w:i/>
          <w:sz w:val="24"/>
          <w:szCs w:val="24"/>
          <w:lang w:val="it-IT"/>
        </w:rPr>
        <w:t>n</w:t>
      </w:r>
      <w:r w:rsidRPr="00CB0386">
        <w:rPr>
          <w:i/>
          <w:spacing w:val="6"/>
          <w:sz w:val="24"/>
          <w:szCs w:val="24"/>
          <w:lang w:val="it-IT"/>
        </w:rPr>
        <w:t xml:space="preserve"> </w:t>
      </w:r>
      <w:r w:rsidRPr="00CB0386">
        <w:rPr>
          <w:i/>
          <w:spacing w:val="-2"/>
          <w:sz w:val="24"/>
          <w:szCs w:val="24"/>
          <w:lang w:val="it-IT"/>
        </w:rPr>
        <w:t>p</w:t>
      </w:r>
      <w:r w:rsidRPr="00CB0386">
        <w:rPr>
          <w:i/>
          <w:sz w:val="24"/>
          <w:szCs w:val="24"/>
          <w:lang w:val="it-IT"/>
        </w:rPr>
        <w:t>r</w:t>
      </w:r>
      <w:r w:rsidRPr="00CB0386">
        <w:rPr>
          <w:i/>
          <w:spacing w:val="-1"/>
          <w:sz w:val="24"/>
          <w:szCs w:val="24"/>
          <w:lang w:val="it-IT"/>
        </w:rPr>
        <w:t>i</w:t>
      </w:r>
      <w:r w:rsidRPr="00CB0386">
        <w:rPr>
          <w:i/>
          <w:sz w:val="24"/>
          <w:szCs w:val="24"/>
          <w:lang w:val="it-IT"/>
        </w:rPr>
        <w:t>m</w:t>
      </w:r>
      <w:r w:rsidRPr="00CB0386">
        <w:rPr>
          <w:i/>
          <w:spacing w:val="-1"/>
          <w:sz w:val="24"/>
          <w:szCs w:val="24"/>
          <w:lang w:val="it-IT"/>
        </w:rPr>
        <w:t>i</w:t>
      </w:r>
      <w:r w:rsidRPr="00CB0386">
        <w:rPr>
          <w:i/>
          <w:sz w:val="24"/>
          <w:szCs w:val="24"/>
          <w:lang w:val="it-IT"/>
        </w:rPr>
        <w:t>s</w:t>
      </w:r>
      <w:r w:rsidRPr="00CB0386">
        <w:rPr>
          <w:i/>
          <w:spacing w:val="6"/>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6"/>
          <w:sz w:val="24"/>
          <w:szCs w:val="24"/>
          <w:lang w:val="it-IT"/>
        </w:rPr>
        <w:t xml:space="preserve"> </w:t>
      </w:r>
      <w:r w:rsidRPr="00CB0386">
        <w:rPr>
          <w:sz w:val="24"/>
          <w:szCs w:val="24"/>
          <w:lang w:val="it-IT"/>
        </w:rPr>
        <w:t xml:space="preserve">RPCT </w:t>
      </w:r>
      <w:r w:rsidR="004D6E4A">
        <w:rPr>
          <w:spacing w:val="-1"/>
          <w:sz w:val="24"/>
          <w:szCs w:val="24"/>
          <w:lang w:val="it-IT"/>
        </w:rPr>
        <w:t>dell’OCT</w:t>
      </w:r>
      <w:r w:rsidRPr="00CB0386">
        <w:rPr>
          <w:spacing w:val="6"/>
          <w:sz w:val="24"/>
          <w:szCs w:val="24"/>
          <w:lang w:val="it-IT"/>
        </w:rPr>
        <w:t xml:space="preserve"> </w:t>
      </w:r>
      <w:r w:rsidRPr="00CB0386">
        <w:rPr>
          <w:sz w:val="24"/>
          <w:szCs w:val="24"/>
          <w:lang w:val="it-IT"/>
        </w:rPr>
        <w:t>(se</w:t>
      </w:r>
      <w:r w:rsidRPr="00CB0386">
        <w:rPr>
          <w:spacing w:val="4"/>
          <w:sz w:val="24"/>
          <w:szCs w:val="24"/>
          <w:lang w:val="it-IT"/>
        </w:rPr>
        <w:t xml:space="preserve"> </w:t>
      </w:r>
      <w:r w:rsidRPr="00CB0386">
        <w:rPr>
          <w:sz w:val="24"/>
          <w:szCs w:val="24"/>
          <w:lang w:val="it-IT"/>
        </w:rPr>
        <w:t>del</w:t>
      </w:r>
      <w:r w:rsidRPr="00CB0386">
        <w:rPr>
          <w:spacing w:val="6"/>
          <w:sz w:val="24"/>
          <w:szCs w:val="24"/>
          <w:lang w:val="it-IT"/>
        </w:rPr>
        <w:t xml:space="preserve"> </w:t>
      </w:r>
      <w:r w:rsidRPr="00CB0386">
        <w:rPr>
          <w:sz w:val="24"/>
          <w:szCs w:val="24"/>
          <w:lang w:val="it-IT"/>
        </w:rPr>
        <w:t>caso</w:t>
      </w:r>
      <w:r w:rsidRPr="00CB0386">
        <w:rPr>
          <w:spacing w:val="5"/>
          <w:sz w:val="24"/>
          <w:szCs w:val="24"/>
          <w:lang w:val="it-IT"/>
        </w:rPr>
        <w:t xml:space="preserve"> </w:t>
      </w:r>
      <w:r w:rsidRPr="00CB0386">
        <w:rPr>
          <w:sz w:val="24"/>
          <w:szCs w:val="24"/>
          <w:lang w:val="it-IT"/>
        </w:rPr>
        <w:t>suppor</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o</w:t>
      </w:r>
      <w:r w:rsidRPr="00CB0386">
        <w:rPr>
          <w:spacing w:val="7"/>
          <w:sz w:val="24"/>
          <w:szCs w:val="24"/>
          <w:lang w:val="it-IT"/>
        </w:rPr>
        <w:t xml:space="preserve"> </w:t>
      </w:r>
      <w:r w:rsidRPr="00CB0386">
        <w:rPr>
          <w:sz w:val="24"/>
          <w:szCs w:val="24"/>
          <w:lang w:val="it-IT"/>
        </w:rPr>
        <w:t>dal</w:t>
      </w:r>
      <w:r w:rsidRPr="00CB0386">
        <w:rPr>
          <w:spacing w:val="4"/>
          <w:sz w:val="24"/>
          <w:szCs w:val="24"/>
          <w:lang w:val="it-IT"/>
        </w:rPr>
        <w:t xml:space="preserve"> </w:t>
      </w:r>
      <w:r w:rsidRPr="00CB0386">
        <w:rPr>
          <w:sz w:val="24"/>
          <w:szCs w:val="24"/>
          <w:lang w:val="it-IT"/>
        </w:rPr>
        <w:t>RPCT naz</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e)</w:t>
      </w:r>
      <w:r w:rsidR="00721E1B">
        <w:rPr>
          <w:spacing w:val="9"/>
          <w:sz w:val="24"/>
          <w:szCs w:val="24"/>
          <w:lang w:val="it-IT"/>
        </w:rPr>
        <w:t>.</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’ar</w:t>
      </w:r>
      <w:r w:rsidRPr="00CB0386">
        <w:rPr>
          <w:spacing w:val="-1"/>
          <w:sz w:val="24"/>
          <w:szCs w:val="24"/>
          <w:lang w:val="it-IT"/>
        </w:rPr>
        <w:t>ti</w:t>
      </w:r>
      <w:r w:rsidRPr="00CB0386">
        <w:rPr>
          <w:sz w:val="24"/>
          <w:szCs w:val="24"/>
          <w:lang w:val="it-IT"/>
        </w:rPr>
        <w:t>co</w:t>
      </w:r>
      <w:r w:rsidRPr="00CB0386">
        <w:rPr>
          <w:spacing w:val="-1"/>
          <w:sz w:val="24"/>
          <w:szCs w:val="24"/>
          <w:lang w:val="it-IT"/>
        </w:rPr>
        <w:t>l</w:t>
      </w:r>
      <w:r w:rsidRPr="00CB0386">
        <w:rPr>
          <w:sz w:val="24"/>
          <w:szCs w:val="24"/>
          <w:lang w:val="it-IT"/>
        </w:rPr>
        <w:t>o</w:t>
      </w:r>
      <w:r w:rsidRPr="00CB0386">
        <w:rPr>
          <w:spacing w:val="9"/>
          <w:sz w:val="24"/>
          <w:szCs w:val="24"/>
          <w:lang w:val="it-IT"/>
        </w:rPr>
        <w:t xml:space="preserve"> </w:t>
      </w:r>
      <w:r w:rsidRPr="00CB0386">
        <w:rPr>
          <w:sz w:val="24"/>
          <w:szCs w:val="24"/>
          <w:lang w:val="it-IT"/>
        </w:rPr>
        <w:t>1,</w:t>
      </w:r>
      <w:r w:rsidRPr="00CB0386">
        <w:rPr>
          <w:spacing w:val="5"/>
          <w:sz w:val="24"/>
          <w:szCs w:val="24"/>
          <w:lang w:val="it-IT"/>
        </w:rPr>
        <w:t xml:space="preserve"> </w:t>
      </w:r>
      <w:r w:rsidRPr="00CB0386">
        <w:rPr>
          <w:sz w:val="24"/>
          <w:szCs w:val="24"/>
          <w:lang w:val="it-IT"/>
        </w:rPr>
        <w:t>co</w:t>
      </w:r>
      <w:r w:rsidRPr="00CB0386">
        <w:rPr>
          <w:spacing w:val="-3"/>
          <w:sz w:val="24"/>
          <w:szCs w:val="24"/>
          <w:lang w:val="it-IT"/>
        </w:rPr>
        <w:t>m</w:t>
      </w:r>
      <w:r w:rsidRPr="00CB0386">
        <w:rPr>
          <w:spacing w:val="-1"/>
          <w:sz w:val="24"/>
          <w:szCs w:val="24"/>
          <w:lang w:val="it-IT"/>
        </w:rPr>
        <w:t>m</w:t>
      </w:r>
      <w:r w:rsidRPr="00CB0386">
        <w:rPr>
          <w:sz w:val="24"/>
          <w:szCs w:val="24"/>
          <w:lang w:val="it-IT"/>
        </w:rPr>
        <w:t>a</w:t>
      </w:r>
      <w:r w:rsidRPr="00CB0386">
        <w:rPr>
          <w:spacing w:val="8"/>
          <w:sz w:val="24"/>
          <w:szCs w:val="24"/>
          <w:lang w:val="it-IT"/>
        </w:rPr>
        <w:t xml:space="preserve"> </w:t>
      </w:r>
      <w:r w:rsidRPr="00CB0386">
        <w:rPr>
          <w:sz w:val="24"/>
          <w:szCs w:val="24"/>
          <w:lang w:val="it-IT"/>
        </w:rPr>
        <w:t>10,</w:t>
      </w:r>
      <w:r w:rsidRPr="00CB0386">
        <w:rPr>
          <w:spacing w:val="5"/>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1"/>
          <w:sz w:val="24"/>
          <w:szCs w:val="24"/>
          <w:lang w:val="it-IT"/>
        </w:rPr>
        <w:t>tt</w:t>
      </w:r>
      <w:r w:rsidRPr="00CB0386">
        <w:rPr>
          <w:sz w:val="24"/>
          <w:szCs w:val="24"/>
          <w:lang w:val="it-IT"/>
        </w:rPr>
        <w:t>era</w:t>
      </w:r>
      <w:r w:rsidRPr="00CB0386">
        <w:rPr>
          <w:spacing w:val="8"/>
          <w:sz w:val="24"/>
          <w:szCs w:val="24"/>
          <w:lang w:val="it-IT"/>
        </w:rPr>
        <w:t xml:space="preserve"> </w:t>
      </w:r>
      <w:r w:rsidRPr="00CB0386">
        <w:rPr>
          <w:sz w:val="24"/>
          <w:szCs w:val="24"/>
          <w:lang w:val="it-IT"/>
        </w:rPr>
        <w:t>a</w:t>
      </w:r>
      <w:r w:rsidRPr="00CB0386">
        <w:rPr>
          <w:spacing w:val="4"/>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6"/>
          <w:sz w:val="24"/>
          <w:szCs w:val="24"/>
          <w:lang w:val="it-IT"/>
        </w:rPr>
        <w:t xml:space="preserve"> </w:t>
      </w:r>
      <w:r w:rsidRPr="00CB0386">
        <w:rPr>
          <w:spacing w:val="-1"/>
          <w:sz w:val="24"/>
          <w:szCs w:val="24"/>
          <w:lang w:val="it-IT"/>
        </w:rPr>
        <w:t>l</w:t>
      </w:r>
      <w:r w:rsidRPr="00CB0386">
        <w:rPr>
          <w:sz w:val="24"/>
          <w:szCs w:val="24"/>
          <w:lang w:val="it-IT"/>
        </w:rPr>
        <w:t>egge</w:t>
      </w:r>
      <w:r w:rsidRPr="00CB0386">
        <w:rPr>
          <w:spacing w:val="6"/>
          <w:sz w:val="24"/>
          <w:szCs w:val="24"/>
          <w:lang w:val="it-IT"/>
        </w:rPr>
        <w:t xml:space="preserve"> </w:t>
      </w:r>
      <w:r w:rsidRPr="00CB0386">
        <w:rPr>
          <w:sz w:val="24"/>
          <w:szCs w:val="24"/>
          <w:lang w:val="it-IT"/>
        </w:rPr>
        <w:t>n.</w:t>
      </w:r>
      <w:r w:rsidRPr="00CB0386">
        <w:rPr>
          <w:spacing w:val="5"/>
          <w:sz w:val="24"/>
          <w:szCs w:val="24"/>
          <w:lang w:val="it-IT"/>
        </w:rPr>
        <w:t xml:space="preserve"> </w:t>
      </w:r>
      <w:r w:rsidRPr="00CB0386">
        <w:rPr>
          <w:sz w:val="24"/>
          <w:szCs w:val="24"/>
          <w:lang w:val="it-IT"/>
        </w:rPr>
        <w:t>190</w:t>
      </w:r>
      <w:r w:rsidRPr="00CB0386">
        <w:rPr>
          <w:spacing w:val="-1"/>
          <w:sz w:val="24"/>
          <w:szCs w:val="24"/>
          <w:lang w:val="it-IT"/>
        </w:rPr>
        <w:t>/</w:t>
      </w:r>
      <w:r w:rsidRPr="00CB0386">
        <w:rPr>
          <w:sz w:val="24"/>
          <w:szCs w:val="24"/>
          <w:lang w:val="it-IT"/>
        </w:rPr>
        <w:t>2012</w:t>
      </w:r>
      <w:r w:rsidRPr="00CB0386">
        <w:rPr>
          <w:spacing w:val="5"/>
          <w:sz w:val="24"/>
          <w:szCs w:val="24"/>
          <w:lang w:val="it-IT"/>
        </w:rPr>
        <w:t xml:space="preserve"> </w:t>
      </w:r>
      <w:r w:rsidRPr="00CB0386">
        <w:rPr>
          <w:sz w:val="24"/>
          <w:szCs w:val="24"/>
          <w:lang w:val="it-IT"/>
        </w:rPr>
        <w:t>prevede</w:t>
      </w:r>
      <w:r w:rsidRPr="00CB0386">
        <w:rPr>
          <w:spacing w:val="6"/>
          <w:sz w:val="24"/>
          <w:szCs w:val="24"/>
          <w:lang w:val="it-IT"/>
        </w:rPr>
        <w:t xml:space="preserve"> </w:t>
      </w:r>
      <w:r w:rsidRPr="00CB0386">
        <w:rPr>
          <w:sz w:val="24"/>
          <w:szCs w:val="24"/>
          <w:lang w:val="it-IT"/>
        </w:rPr>
        <w:t>che</w:t>
      </w:r>
      <w:r w:rsidRPr="00CB0386">
        <w:rPr>
          <w:spacing w:val="4"/>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6"/>
          <w:sz w:val="24"/>
          <w:szCs w:val="24"/>
          <w:lang w:val="it-IT"/>
        </w:rPr>
        <w:t xml:space="preserve"> </w:t>
      </w:r>
      <w:r w:rsidRPr="00CB0386">
        <w:rPr>
          <w:sz w:val="24"/>
          <w:szCs w:val="24"/>
          <w:lang w:val="it-IT"/>
        </w:rPr>
        <w:t>RPCT provveda</w:t>
      </w:r>
      <w:r w:rsidRPr="00CB0386">
        <w:rPr>
          <w:spacing w:val="4"/>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8"/>
          <w:sz w:val="24"/>
          <w:szCs w:val="24"/>
          <w:lang w:val="it-IT"/>
        </w:rPr>
        <w:t xml:space="preserve"> </w:t>
      </w:r>
      <w:r w:rsidRPr="00CB0386">
        <w:rPr>
          <w:sz w:val="24"/>
          <w:szCs w:val="24"/>
          <w:lang w:val="it-IT"/>
        </w:rPr>
        <w:t>ver</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ca de</w:t>
      </w:r>
      <w:r w:rsidRPr="00CB0386">
        <w:rPr>
          <w:spacing w:val="-1"/>
          <w:sz w:val="24"/>
          <w:szCs w:val="24"/>
          <w:lang w:val="it-IT"/>
        </w:rPr>
        <w:t>ll</w:t>
      </w:r>
      <w:r w:rsidRPr="00CB0386">
        <w:rPr>
          <w:sz w:val="24"/>
          <w:szCs w:val="24"/>
          <w:lang w:val="it-IT"/>
        </w:rPr>
        <w:t>’e</w:t>
      </w:r>
      <w:r w:rsidRPr="00CB0386">
        <w:rPr>
          <w:spacing w:val="-4"/>
          <w:sz w:val="24"/>
          <w:szCs w:val="24"/>
          <w:lang w:val="it-IT"/>
        </w:rPr>
        <w:t>f</w:t>
      </w:r>
      <w:r w:rsidRPr="00CB0386">
        <w:rPr>
          <w:sz w:val="24"/>
          <w:szCs w:val="24"/>
          <w:lang w:val="it-IT"/>
        </w:rPr>
        <w:t>f</w:t>
      </w:r>
      <w:r w:rsidRPr="00CB0386">
        <w:rPr>
          <w:spacing w:val="-1"/>
          <w:sz w:val="24"/>
          <w:szCs w:val="24"/>
          <w:lang w:val="it-IT"/>
        </w:rPr>
        <w:t>i</w:t>
      </w:r>
      <w:r w:rsidRPr="00CB0386">
        <w:rPr>
          <w:sz w:val="24"/>
          <w:szCs w:val="24"/>
          <w:lang w:val="it-IT"/>
        </w:rPr>
        <w:t>ca</w:t>
      </w:r>
      <w:r w:rsidRPr="00CB0386">
        <w:rPr>
          <w:spacing w:val="1"/>
          <w:sz w:val="24"/>
          <w:szCs w:val="24"/>
          <w:lang w:val="it-IT"/>
        </w:rPr>
        <w:t>c</w:t>
      </w:r>
      <w:r w:rsidRPr="00CB0386">
        <w:rPr>
          <w:sz w:val="24"/>
          <w:szCs w:val="24"/>
          <w:lang w:val="it-IT"/>
        </w:rPr>
        <w:t>e</w:t>
      </w:r>
      <w:r w:rsidRPr="00CB0386">
        <w:rPr>
          <w:spacing w:val="2"/>
          <w:sz w:val="24"/>
          <w:szCs w:val="24"/>
          <w:lang w:val="it-IT"/>
        </w:rPr>
        <w:t xml:space="preserve"> </w:t>
      </w:r>
      <w:r w:rsidRPr="00CB0386">
        <w:rPr>
          <w:sz w:val="24"/>
          <w:szCs w:val="24"/>
          <w:lang w:val="it-IT"/>
        </w:rPr>
        <w:t>a</w:t>
      </w:r>
      <w:r w:rsidRPr="00CB0386">
        <w:rPr>
          <w:spacing w:val="-1"/>
          <w:sz w:val="24"/>
          <w:szCs w:val="24"/>
          <w:lang w:val="it-IT"/>
        </w:rPr>
        <w:t>tt</w:t>
      </w:r>
      <w:r w:rsidRPr="00CB0386">
        <w:rPr>
          <w:sz w:val="24"/>
          <w:szCs w:val="24"/>
          <w:lang w:val="it-IT"/>
        </w:rPr>
        <w:t>uaz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2"/>
          <w:sz w:val="24"/>
          <w:szCs w:val="24"/>
          <w:lang w:val="it-IT"/>
        </w:rPr>
        <w:t xml:space="preserve"> </w:t>
      </w:r>
      <w:r w:rsidRPr="00CB0386">
        <w:rPr>
          <w:sz w:val="24"/>
          <w:szCs w:val="24"/>
          <w:lang w:val="it-IT"/>
        </w:rPr>
        <w:t>del</w:t>
      </w:r>
      <w:r w:rsidRPr="00CB0386">
        <w:rPr>
          <w:spacing w:val="2"/>
          <w:sz w:val="24"/>
          <w:szCs w:val="24"/>
          <w:lang w:val="it-IT"/>
        </w:rPr>
        <w:t xml:space="preserve"> </w:t>
      </w:r>
      <w:r w:rsidRPr="00CB0386">
        <w:rPr>
          <w:sz w:val="24"/>
          <w:szCs w:val="24"/>
          <w:lang w:val="it-IT"/>
        </w:rPr>
        <w:t>P</w:t>
      </w:r>
      <w:r w:rsidRPr="00CB0386">
        <w:rPr>
          <w:spacing w:val="-1"/>
          <w:sz w:val="24"/>
          <w:szCs w:val="24"/>
          <w:lang w:val="it-IT"/>
        </w:rPr>
        <w:t>T</w:t>
      </w:r>
      <w:r w:rsidRPr="00CB0386">
        <w:rPr>
          <w:sz w:val="24"/>
          <w:szCs w:val="24"/>
          <w:lang w:val="it-IT"/>
        </w:rPr>
        <w:t>PC</w:t>
      </w:r>
      <w:r w:rsidRPr="00CB0386">
        <w:rPr>
          <w:spacing w:val="-1"/>
          <w:sz w:val="24"/>
          <w:szCs w:val="24"/>
          <w:lang w:val="it-IT"/>
        </w:rPr>
        <w:t>T</w:t>
      </w:r>
      <w:r w:rsidR="00574245">
        <w:rPr>
          <w:spacing w:val="-1"/>
          <w:sz w:val="24"/>
          <w:szCs w:val="24"/>
          <w:lang w:val="it-IT"/>
        </w:rPr>
        <w:t>I</w:t>
      </w:r>
      <w:r w:rsidRPr="00CB0386">
        <w:rPr>
          <w:spacing w:val="1"/>
          <w:sz w:val="24"/>
          <w:szCs w:val="24"/>
          <w:lang w:val="it-IT"/>
        </w:rPr>
        <w:t xml:space="preserve"> </w:t>
      </w:r>
      <w:r w:rsidRPr="00CB0386">
        <w:rPr>
          <w:sz w:val="24"/>
          <w:szCs w:val="24"/>
          <w:lang w:val="it-IT"/>
        </w:rPr>
        <w:t>e de</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z w:val="24"/>
          <w:szCs w:val="24"/>
          <w:lang w:val="it-IT"/>
        </w:rPr>
        <w:t xml:space="preserve">sua </w:t>
      </w:r>
      <w:r w:rsidRPr="00CB0386">
        <w:rPr>
          <w:spacing w:val="-1"/>
          <w:sz w:val="24"/>
          <w:szCs w:val="24"/>
          <w:lang w:val="it-IT"/>
        </w:rPr>
        <w:t>i</w:t>
      </w:r>
      <w:r w:rsidRPr="00CB0386">
        <w:rPr>
          <w:sz w:val="24"/>
          <w:szCs w:val="24"/>
          <w:lang w:val="it-IT"/>
        </w:rPr>
        <w:t>done</w:t>
      </w:r>
      <w:r w:rsidRPr="00CB0386">
        <w:rPr>
          <w:spacing w:val="-1"/>
          <w:sz w:val="24"/>
          <w:szCs w:val="24"/>
          <w:lang w:val="it-IT"/>
        </w:rPr>
        <w:t>it</w:t>
      </w:r>
      <w:r w:rsidRPr="00CB0386">
        <w:rPr>
          <w:sz w:val="24"/>
          <w:szCs w:val="24"/>
          <w:lang w:val="it-IT"/>
        </w:rPr>
        <w:t>à</w:t>
      </w:r>
      <w:r w:rsidRPr="00CB0386">
        <w:rPr>
          <w:spacing w:val="4"/>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spe</w:t>
      </w:r>
      <w:r w:rsidRPr="00CB0386">
        <w:rPr>
          <w:spacing w:val="-1"/>
          <w:sz w:val="24"/>
          <w:szCs w:val="24"/>
          <w:lang w:val="it-IT"/>
        </w:rPr>
        <w:t>tt</w:t>
      </w:r>
      <w:r w:rsidRPr="00CB0386">
        <w:rPr>
          <w:sz w:val="24"/>
          <w:szCs w:val="24"/>
          <w:lang w:val="it-IT"/>
        </w:rPr>
        <w:t>o</w:t>
      </w:r>
      <w:r w:rsidRPr="00CB0386">
        <w:rPr>
          <w:spacing w:val="2"/>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z w:val="24"/>
          <w:szCs w:val="24"/>
          <w:lang w:val="it-IT"/>
        </w:rPr>
        <w:t>s</w:t>
      </w:r>
      <w:r w:rsidRPr="00CB0386">
        <w:rPr>
          <w:spacing w:val="-1"/>
          <w:sz w:val="24"/>
          <w:szCs w:val="24"/>
          <w:lang w:val="it-IT"/>
        </w:rPr>
        <w:t>it</w:t>
      </w:r>
      <w:r w:rsidRPr="00CB0386">
        <w:rPr>
          <w:sz w:val="24"/>
          <w:szCs w:val="24"/>
          <w:lang w:val="it-IT"/>
        </w:rPr>
        <w:t>uaz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fa</w:t>
      </w:r>
      <w:r w:rsidRPr="00CB0386">
        <w:rPr>
          <w:spacing w:val="-1"/>
          <w:sz w:val="24"/>
          <w:szCs w:val="24"/>
          <w:lang w:val="it-IT"/>
        </w:rPr>
        <w:t>tt</w:t>
      </w:r>
      <w:r w:rsidRPr="00CB0386">
        <w:rPr>
          <w:sz w:val="24"/>
          <w:szCs w:val="24"/>
          <w:lang w:val="it-IT"/>
        </w:rPr>
        <w:t>ua</w:t>
      </w:r>
      <w:r w:rsidRPr="00CB0386">
        <w:rPr>
          <w:spacing w:val="-1"/>
          <w:sz w:val="24"/>
          <w:szCs w:val="24"/>
          <w:lang w:val="it-IT"/>
        </w:rPr>
        <w:t>l</w:t>
      </w:r>
      <w:r w:rsidRPr="00CB0386">
        <w:rPr>
          <w:sz w:val="24"/>
          <w:szCs w:val="24"/>
          <w:lang w:val="it-IT"/>
        </w:rPr>
        <w:t>e,</w:t>
      </w:r>
      <w:r w:rsidRPr="00CB0386">
        <w:rPr>
          <w:spacing w:val="5"/>
          <w:sz w:val="24"/>
          <w:szCs w:val="24"/>
          <w:lang w:val="it-IT"/>
        </w:rPr>
        <w:t xml:space="preserve"> </w:t>
      </w:r>
      <w:r w:rsidRPr="00CB0386">
        <w:rPr>
          <w:sz w:val="24"/>
          <w:szCs w:val="24"/>
          <w:lang w:val="it-IT"/>
        </w:rPr>
        <w:t>nonché a proporre</w:t>
      </w:r>
      <w:r w:rsidRPr="00CB0386">
        <w:rPr>
          <w:spacing w:val="59"/>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59"/>
          <w:sz w:val="24"/>
          <w:szCs w:val="24"/>
          <w:lang w:val="it-IT"/>
        </w:rPr>
        <w:t xml:space="preserve"> </w:t>
      </w:r>
      <w:r w:rsidRPr="00CB0386">
        <w:rPr>
          <w:spacing w:val="-3"/>
          <w:sz w:val="24"/>
          <w:szCs w:val="24"/>
          <w:lang w:val="it-IT"/>
        </w:rPr>
        <w:t>m</w:t>
      </w:r>
      <w:r w:rsidRPr="00CB0386">
        <w:rPr>
          <w:sz w:val="24"/>
          <w:szCs w:val="24"/>
          <w:lang w:val="it-IT"/>
        </w:rPr>
        <w:t>od</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pacing w:val="1"/>
          <w:sz w:val="24"/>
          <w:szCs w:val="24"/>
          <w:lang w:val="it-IT"/>
        </w:rPr>
        <w:t>c</w:t>
      </w:r>
      <w:r w:rsidRPr="00CB0386">
        <w:rPr>
          <w:sz w:val="24"/>
          <w:szCs w:val="24"/>
          <w:lang w:val="it-IT"/>
        </w:rPr>
        <w:t xml:space="preserve">a </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o  s</w:t>
      </w:r>
      <w:r w:rsidRPr="00CB0386">
        <w:rPr>
          <w:spacing w:val="-1"/>
          <w:sz w:val="24"/>
          <w:szCs w:val="24"/>
          <w:lang w:val="it-IT"/>
        </w:rPr>
        <w:t>t</w:t>
      </w:r>
      <w:r w:rsidRPr="00CB0386">
        <w:rPr>
          <w:sz w:val="24"/>
          <w:szCs w:val="24"/>
          <w:lang w:val="it-IT"/>
        </w:rPr>
        <w:t>esso</w:t>
      </w:r>
      <w:r w:rsidRPr="00CB0386">
        <w:rPr>
          <w:spacing w:val="58"/>
          <w:sz w:val="24"/>
          <w:szCs w:val="24"/>
          <w:lang w:val="it-IT"/>
        </w:rPr>
        <w:t xml:space="preserve"> </w:t>
      </w:r>
      <w:r w:rsidRPr="00CB0386">
        <w:rPr>
          <w:sz w:val="24"/>
          <w:szCs w:val="24"/>
          <w:lang w:val="it-IT"/>
        </w:rPr>
        <w:t>quando  sono</w:t>
      </w:r>
      <w:r w:rsidRPr="00CB0386">
        <w:rPr>
          <w:spacing w:val="58"/>
          <w:sz w:val="24"/>
          <w:szCs w:val="24"/>
          <w:lang w:val="it-IT"/>
        </w:rPr>
        <w:t xml:space="preserve"> </w:t>
      </w:r>
      <w:r w:rsidRPr="00CB0386">
        <w:rPr>
          <w:sz w:val="24"/>
          <w:szCs w:val="24"/>
          <w:lang w:val="it-IT"/>
        </w:rPr>
        <w:t>accer</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 xml:space="preserve">e </w:t>
      </w:r>
      <w:r w:rsidRPr="00CB0386">
        <w:rPr>
          <w:spacing w:val="1"/>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gn</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ca</w:t>
      </w:r>
      <w:r w:rsidRPr="00CB0386">
        <w:rPr>
          <w:spacing w:val="-1"/>
          <w:sz w:val="24"/>
          <w:szCs w:val="24"/>
          <w:lang w:val="it-IT"/>
        </w:rPr>
        <w:t>ti</w:t>
      </w:r>
      <w:r w:rsidRPr="00CB0386">
        <w:rPr>
          <w:sz w:val="24"/>
          <w:szCs w:val="24"/>
          <w:lang w:val="it-IT"/>
        </w:rPr>
        <w:t xml:space="preserve">ve </w:t>
      </w:r>
      <w:r w:rsidRPr="00CB0386">
        <w:rPr>
          <w:spacing w:val="1"/>
          <w:sz w:val="24"/>
          <w:szCs w:val="24"/>
          <w:lang w:val="it-IT"/>
        </w:rPr>
        <w:t xml:space="preserve"> </w:t>
      </w:r>
      <w:r w:rsidRPr="00CB0386">
        <w:rPr>
          <w:sz w:val="24"/>
          <w:szCs w:val="24"/>
          <w:lang w:val="it-IT"/>
        </w:rPr>
        <w:t>v</w:t>
      </w:r>
      <w:r w:rsidRPr="00CB0386">
        <w:rPr>
          <w:spacing w:val="-1"/>
          <w:sz w:val="24"/>
          <w:szCs w:val="24"/>
          <w:lang w:val="it-IT"/>
        </w:rPr>
        <w:t>i</w:t>
      </w:r>
      <w:r w:rsidRPr="00CB0386">
        <w:rPr>
          <w:sz w:val="24"/>
          <w:szCs w:val="24"/>
          <w:lang w:val="it-IT"/>
        </w:rPr>
        <w:t>o</w:t>
      </w:r>
      <w:r w:rsidRPr="00CB0386">
        <w:rPr>
          <w:spacing w:val="-1"/>
          <w:sz w:val="24"/>
          <w:szCs w:val="24"/>
          <w:lang w:val="it-IT"/>
        </w:rPr>
        <w:t>l</w:t>
      </w:r>
      <w:r w:rsidRPr="00CB0386">
        <w:rPr>
          <w:sz w:val="24"/>
          <w:szCs w:val="24"/>
          <w:lang w:val="it-IT"/>
        </w:rPr>
        <w:t>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 xml:space="preserve">i </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59"/>
          <w:sz w:val="24"/>
          <w:szCs w:val="24"/>
          <w:lang w:val="it-IT"/>
        </w:rPr>
        <w:t xml:space="preserve"> </w:t>
      </w:r>
      <w:r w:rsidRPr="00CB0386">
        <w:rPr>
          <w:sz w:val="24"/>
          <w:szCs w:val="24"/>
          <w:lang w:val="it-IT"/>
        </w:rPr>
        <w:t>prescr</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 xml:space="preserve">oni ovvero quando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ervengono</w:t>
      </w:r>
      <w:r w:rsidRPr="00CB0386">
        <w:rPr>
          <w:spacing w:val="2"/>
          <w:sz w:val="24"/>
          <w:szCs w:val="24"/>
          <w:lang w:val="it-IT"/>
        </w:rPr>
        <w:t xml:space="preserve"> </w:t>
      </w:r>
      <w:r w:rsidRPr="00CB0386">
        <w:rPr>
          <w:spacing w:val="-3"/>
          <w:sz w:val="24"/>
          <w:szCs w:val="24"/>
          <w:lang w:val="it-IT"/>
        </w:rPr>
        <w:t>m</w:t>
      </w:r>
      <w:r w:rsidRPr="00CB0386">
        <w:rPr>
          <w:spacing w:val="2"/>
          <w:sz w:val="24"/>
          <w:szCs w:val="24"/>
          <w:lang w:val="it-IT"/>
        </w:rPr>
        <w:t>u</w:t>
      </w:r>
      <w:r w:rsidRPr="00CB0386">
        <w:rPr>
          <w:spacing w:val="-1"/>
          <w:sz w:val="24"/>
          <w:szCs w:val="24"/>
          <w:lang w:val="it-IT"/>
        </w:rPr>
        <w:t>t</w:t>
      </w:r>
      <w:r w:rsidRPr="00CB0386">
        <w:rPr>
          <w:sz w:val="24"/>
          <w:szCs w:val="24"/>
          <w:lang w:val="it-IT"/>
        </w:rPr>
        <w:t>a</w:t>
      </w:r>
      <w:r w:rsidRPr="00CB0386">
        <w:rPr>
          <w:spacing w:val="-1"/>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i</w:t>
      </w:r>
      <w:r w:rsidRPr="00CB0386">
        <w:rPr>
          <w:spacing w:val="3"/>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’o</w:t>
      </w:r>
      <w:r w:rsidRPr="00CB0386">
        <w:rPr>
          <w:spacing w:val="-4"/>
          <w:sz w:val="24"/>
          <w:szCs w:val="24"/>
          <w:lang w:val="it-IT"/>
        </w:rPr>
        <w:t>r</w:t>
      </w:r>
      <w:r w:rsidRPr="00CB0386">
        <w:rPr>
          <w:sz w:val="24"/>
          <w:szCs w:val="24"/>
          <w:lang w:val="it-IT"/>
        </w:rPr>
        <w:t>gan</w:t>
      </w:r>
      <w:r w:rsidRPr="00CB0386">
        <w:rPr>
          <w:spacing w:val="-1"/>
          <w:sz w:val="24"/>
          <w:szCs w:val="24"/>
          <w:lang w:val="it-IT"/>
        </w:rPr>
        <w:t>i</w:t>
      </w:r>
      <w:r w:rsidRPr="00CB0386">
        <w:rPr>
          <w:sz w:val="24"/>
          <w:szCs w:val="24"/>
          <w:lang w:val="it-IT"/>
        </w:rPr>
        <w:t>zza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r w:rsidRPr="00CB0386">
        <w:rPr>
          <w:sz w:val="24"/>
          <w:szCs w:val="24"/>
          <w:lang w:val="it-IT"/>
        </w:rPr>
        <w:t>o ne</w:t>
      </w:r>
      <w:r w:rsidRPr="00CB0386">
        <w:rPr>
          <w:spacing w:val="-1"/>
          <w:sz w:val="24"/>
          <w:szCs w:val="24"/>
          <w:lang w:val="it-IT"/>
        </w:rPr>
        <w:t>ll</w:t>
      </w:r>
      <w:r w:rsidRPr="00CB0386">
        <w:rPr>
          <w:sz w:val="24"/>
          <w:szCs w:val="24"/>
          <w:lang w:val="it-IT"/>
        </w:rPr>
        <w:t>’a</w:t>
      </w:r>
      <w:r w:rsidRPr="00CB0386">
        <w:rPr>
          <w:spacing w:val="-1"/>
          <w:sz w:val="24"/>
          <w:szCs w:val="24"/>
          <w:lang w:val="it-IT"/>
        </w:rPr>
        <w:t>tti</w:t>
      </w:r>
      <w:r w:rsidRPr="00CB0386">
        <w:rPr>
          <w:spacing w:val="2"/>
          <w:sz w:val="24"/>
          <w:szCs w:val="24"/>
          <w:lang w:val="it-IT"/>
        </w:rPr>
        <w:t>v</w:t>
      </w:r>
      <w:r w:rsidRPr="00CB0386">
        <w:rPr>
          <w:spacing w:val="-1"/>
          <w:sz w:val="24"/>
          <w:szCs w:val="24"/>
          <w:lang w:val="it-IT"/>
        </w:rPr>
        <w:t>it</w:t>
      </w:r>
      <w:r w:rsidRPr="00CB0386">
        <w:rPr>
          <w:sz w:val="24"/>
          <w:szCs w:val="24"/>
          <w:lang w:val="it-IT"/>
        </w:rPr>
        <w:t>à</w:t>
      </w:r>
      <w:r w:rsidRPr="00CB0386">
        <w:rPr>
          <w:spacing w:val="3"/>
          <w:sz w:val="24"/>
          <w:szCs w:val="24"/>
          <w:lang w:val="it-IT"/>
        </w:rPr>
        <w:t xml:space="preserve"> </w:t>
      </w:r>
      <w:r w:rsidR="006C3C40">
        <w:rPr>
          <w:sz w:val="24"/>
          <w:szCs w:val="24"/>
          <w:lang w:val="it-IT"/>
        </w:rPr>
        <w:t xml:space="preserve"> dell’OCT</w:t>
      </w:r>
      <w:r w:rsidR="00721E1B">
        <w:rPr>
          <w:sz w:val="24"/>
          <w:szCs w:val="24"/>
          <w:lang w:val="it-IT"/>
        </w:rPr>
        <w:t>.</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Con</w:t>
      </w:r>
      <w:r w:rsidRPr="00CB0386">
        <w:rPr>
          <w:spacing w:val="4"/>
          <w:sz w:val="24"/>
          <w:szCs w:val="24"/>
          <w:lang w:val="it-IT"/>
        </w:rPr>
        <w:t xml:space="preserve"> </w:t>
      </w:r>
      <w:r w:rsidRPr="00CB0386">
        <w:rPr>
          <w:spacing w:val="-1"/>
          <w:sz w:val="24"/>
          <w:szCs w:val="24"/>
          <w:lang w:val="it-IT"/>
        </w:rPr>
        <w:t>l</w:t>
      </w:r>
      <w:r w:rsidRPr="00CB0386">
        <w:rPr>
          <w:sz w:val="24"/>
          <w:szCs w:val="24"/>
          <w:lang w:val="it-IT"/>
        </w:rPr>
        <w:t>’ob</w:t>
      </w:r>
      <w:r w:rsidRPr="00CB0386">
        <w:rPr>
          <w:spacing w:val="-1"/>
          <w:sz w:val="24"/>
          <w:szCs w:val="24"/>
          <w:lang w:val="it-IT"/>
        </w:rPr>
        <w:t>i</w:t>
      </w:r>
      <w:r w:rsidRPr="00CB0386">
        <w:rPr>
          <w:sz w:val="24"/>
          <w:szCs w:val="24"/>
          <w:lang w:val="it-IT"/>
        </w:rPr>
        <w:t>e</w:t>
      </w:r>
      <w:r w:rsidRPr="00CB0386">
        <w:rPr>
          <w:spacing w:val="-1"/>
          <w:sz w:val="24"/>
          <w:szCs w:val="24"/>
          <w:lang w:val="it-IT"/>
        </w:rPr>
        <w:t>t</w:t>
      </w:r>
      <w:r w:rsidRPr="00CB0386">
        <w:rPr>
          <w:spacing w:val="1"/>
          <w:sz w:val="24"/>
          <w:szCs w:val="24"/>
          <w:lang w:val="it-IT"/>
        </w:rPr>
        <w:t>t</w:t>
      </w:r>
      <w:r w:rsidRPr="00CB0386">
        <w:rPr>
          <w:spacing w:val="-1"/>
          <w:sz w:val="24"/>
          <w:szCs w:val="24"/>
          <w:lang w:val="it-IT"/>
        </w:rPr>
        <w:t>i</w:t>
      </w:r>
      <w:r w:rsidRPr="00CB0386">
        <w:rPr>
          <w:sz w:val="24"/>
          <w:szCs w:val="24"/>
          <w:lang w:val="it-IT"/>
        </w:rPr>
        <w:t>vo</w:t>
      </w:r>
      <w:r w:rsidRPr="00CB0386">
        <w:rPr>
          <w:spacing w:val="9"/>
          <w:sz w:val="24"/>
          <w:szCs w:val="24"/>
          <w:lang w:val="it-IT"/>
        </w:rPr>
        <w:t xml:space="preserve"> </w:t>
      </w:r>
      <w:r w:rsidRPr="00CB0386">
        <w:rPr>
          <w:sz w:val="24"/>
          <w:szCs w:val="24"/>
          <w:lang w:val="it-IT"/>
        </w:rPr>
        <w:t>di</w:t>
      </w:r>
      <w:r w:rsidRPr="00CB0386">
        <w:rPr>
          <w:spacing w:val="6"/>
          <w:sz w:val="24"/>
          <w:szCs w:val="24"/>
          <w:lang w:val="it-IT"/>
        </w:rPr>
        <w:t xml:space="preserve"> </w:t>
      </w:r>
      <w:r w:rsidRPr="00CB0386">
        <w:rPr>
          <w:sz w:val="24"/>
          <w:szCs w:val="24"/>
          <w:lang w:val="it-IT"/>
        </w:rPr>
        <w:t>ade</w:t>
      </w:r>
      <w:r w:rsidRPr="00CB0386">
        <w:rPr>
          <w:spacing w:val="-3"/>
          <w:sz w:val="24"/>
          <w:szCs w:val="24"/>
          <w:lang w:val="it-IT"/>
        </w:rPr>
        <w:t>m</w:t>
      </w:r>
      <w:r w:rsidRPr="00CB0386">
        <w:rPr>
          <w:sz w:val="24"/>
          <w:szCs w:val="24"/>
          <w:lang w:val="it-IT"/>
        </w:rPr>
        <w:t>p</w:t>
      </w:r>
      <w:r w:rsidRPr="00CB0386">
        <w:rPr>
          <w:spacing w:val="-1"/>
          <w:sz w:val="24"/>
          <w:szCs w:val="24"/>
          <w:lang w:val="it-IT"/>
        </w:rPr>
        <w:t>i</w:t>
      </w:r>
      <w:r w:rsidRPr="00CB0386">
        <w:rPr>
          <w:sz w:val="24"/>
          <w:szCs w:val="24"/>
          <w:lang w:val="it-IT"/>
        </w:rPr>
        <w:t>e</w:t>
      </w:r>
      <w:r w:rsidRPr="00CB0386">
        <w:rPr>
          <w:spacing w:val="2"/>
          <w:sz w:val="24"/>
          <w:szCs w:val="24"/>
          <w:lang w:val="it-IT"/>
        </w:rPr>
        <w:t>r</w:t>
      </w:r>
      <w:r w:rsidRPr="00CB0386">
        <w:rPr>
          <w:sz w:val="24"/>
          <w:szCs w:val="24"/>
          <w:lang w:val="it-IT"/>
        </w:rPr>
        <w:t>e</w:t>
      </w:r>
      <w:r w:rsidRPr="00CB0386">
        <w:rPr>
          <w:spacing w:val="8"/>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6"/>
          <w:sz w:val="24"/>
          <w:szCs w:val="24"/>
          <w:lang w:val="it-IT"/>
        </w:rPr>
        <w:t xml:space="preserve"> </w:t>
      </w:r>
      <w:r w:rsidRPr="00CB0386">
        <w:rPr>
          <w:sz w:val="24"/>
          <w:szCs w:val="24"/>
          <w:lang w:val="it-IT"/>
        </w:rPr>
        <w:t>sudde</w:t>
      </w:r>
      <w:r w:rsidRPr="00CB0386">
        <w:rPr>
          <w:spacing w:val="-1"/>
          <w:sz w:val="24"/>
          <w:szCs w:val="24"/>
          <w:lang w:val="it-IT"/>
        </w:rPr>
        <w:t>tt</w:t>
      </w:r>
      <w:r w:rsidRPr="00CB0386">
        <w:rPr>
          <w:sz w:val="24"/>
          <w:szCs w:val="24"/>
          <w:lang w:val="it-IT"/>
        </w:rPr>
        <w:t>a</w:t>
      </w:r>
      <w:r w:rsidRPr="00CB0386">
        <w:rPr>
          <w:spacing w:val="8"/>
          <w:sz w:val="24"/>
          <w:szCs w:val="24"/>
          <w:lang w:val="it-IT"/>
        </w:rPr>
        <w:t xml:space="preserve"> </w:t>
      </w:r>
      <w:r w:rsidRPr="00CB0386">
        <w:rPr>
          <w:sz w:val="24"/>
          <w:szCs w:val="24"/>
          <w:lang w:val="it-IT"/>
        </w:rPr>
        <w:t>ver</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ca,</w:t>
      </w:r>
      <w:r w:rsidRPr="00CB0386">
        <w:rPr>
          <w:spacing w:val="9"/>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6"/>
          <w:sz w:val="24"/>
          <w:szCs w:val="24"/>
          <w:lang w:val="it-IT"/>
        </w:rPr>
        <w:t xml:space="preserve"> </w:t>
      </w:r>
      <w:r w:rsidRPr="00CB0386">
        <w:rPr>
          <w:sz w:val="24"/>
          <w:szCs w:val="24"/>
          <w:lang w:val="it-IT"/>
        </w:rPr>
        <w:t>RPCT si</w:t>
      </w:r>
      <w:r w:rsidRPr="00CB0386">
        <w:rPr>
          <w:spacing w:val="6"/>
          <w:sz w:val="24"/>
          <w:szCs w:val="24"/>
          <w:lang w:val="it-IT"/>
        </w:rPr>
        <w:t xml:space="preserve"> </w:t>
      </w:r>
      <w:r w:rsidRPr="00CB0386">
        <w:rPr>
          <w:sz w:val="24"/>
          <w:szCs w:val="24"/>
          <w:lang w:val="it-IT"/>
        </w:rPr>
        <w:t>avva</w:t>
      </w:r>
      <w:r w:rsidRPr="00CB0386">
        <w:rPr>
          <w:spacing w:val="-1"/>
          <w:sz w:val="24"/>
          <w:szCs w:val="24"/>
          <w:lang w:val="it-IT"/>
        </w:rPr>
        <w:t>l</w:t>
      </w:r>
      <w:r w:rsidRPr="00CB0386">
        <w:rPr>
          <w:sz w:val="24"/>
          <w:szCs w:val="24"/>
          <w:lang w:val="it-IT"/>
        </w:rPr>
        <w:t>e</w:t>
      </w:r>
      <w:r w:rsidRPr="00CB0386">
        <w:rPr>
          <w:spacing w:val="6"/>
          <w:sz w:val="24"/>
          <w:szCs w:val="24"/>
          <w:lang w:val="it-IT"/>
        </w:rPr>
        <w:t xml:space="preserve"> </w:t>
      </w:r>
      <w:r w:rsidRPr="00CB0386">
        <w:rPr>
          <w:sz w:val="24"/>
          <w:szCs w:val="24"/>
          <w:lang w:val="it-IT"/>
        </w:rPr>
        <w:t>opera</w:t>
      </w:r>
      <w:r w:rsidRPr="00CB0386">
        <w:rPr>
          <w:spacing w:val="-1"/>
          <w:sz w:val="24"/>
          <w:szCs w:val="24"/>
          <w:lang w:val="it-IT"/>
        </w:rPr>
        <w:t>ti</w:t>
      </w:r>
      <w:r w:rsidRPr="00CB0386">
        <w:rPr>
          <w:sz w:val="24"/>
          <w:szCs w:val="24"/>
          <w:lang w:val="it-IT"/>
        </w:rPr>
        <w:t>v</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e</w:t>
      </w:r>
      <w:r w:rsidRPr="00CB0386">
        <w:rPr>
          <w:spacing w:val="8"/>
          <w:sz w:val="24"/>
          <w:szCs w:val="24"/>
          <w:lang w:val="it-IT"/>
        </w:rPr>
        <w:t xml:space="preserve"> </w:t>
      </w:r>
      <w:r w:rsidRPr="00CB0386">
        <w:rPr>
          <w:sz w:val="24"/>
          <w:szCs w:val="24"/>
          <w:lang w:val="it-IT"/>
        </w:rPr>
        <w:t>dei</w:t>
      </w:r>
      <w:r w:rsidRPr="00CB0386">
        <w:rPr>
          <w:spacing w:val="6"/>
          <w:sz w:val="24"/>
          <w:szCs w:val="24"/>
          <w:lang w:val="it-IT"/>
        </w:rPr>
        <w:t xml:space="preserve"> </w:t>
      </w:r>
      <w:r w:rsidRPr="00CB0386">
        <w:rPr>
          <w:sz w:val="24"/>
          <w:szCs w:val="24"/>
          <w:lang w:val="it-IT"/>
        </w:rPr>
        <w:t>sogge</w:t>
      </w:r>
      <w:r w:rsidRPr="00CB0386">
        <w:rPr>
          <w:spacing w:val="-1"/>
          <w:sz w:val="24"/>
          <w:szCs w:val="24"/>
          <w:lang w:val="it-IT"/>
        </w:rPr>
        <w:t>tti</w:t>
      </w:r>
      <w:r w:rsidRPr="00CB0386">
        <w:rPr>
          <w:sz w:val="24"/>
          <w:szCs w:val="24"/>
          <w:lang w:val="it-IT"/>
        </w:rPr>
        <w:t xml:space="preserve"> appar</w:t>
      </w:r>
      <w:r w:rsidRPr="00CB0386">
        <w:rPr>
          <w:spacing w:val="-1"/>
          <w:sz w:val="24"/>
          <w:szCs w:val="24"/>
          <w:lang w:val="it-IT"/>
        </w:rPr>
        <w:t>t</w:t>
      </w:r>
      <w:r w:rsidRPr="00CB0386">
        <w:rPr>
          <w:sz w:val="24"/>
          <w:szCs w:val="24"/>
          <w:lang w:val="it-IT"/>
        </w:rPr>
        <w:t>enen</w:t>
      </w:r>
      <w:r w:rsidRPr="00CB0386">
        <w:rPr>
          <w:spacing w:val="-1"/>
          <w:sz w:val="24"/>
          <w:szCs w:val="24"/>
          <w:lang w:val="it-IT"/>
        </w:rPr>
        <w:t>t</w:t>
      </w:r>
      <w:r w:rsidRPr="00CB0386">
        <w:rPr>
          <w:sz w:val="24"/>
          <w:szCs w:val="24"/>
          <w:lang w:val="it-IT"/>
        </w:rPr>
        <w:t>i</w:t>
      </w:r>
      <w:r w:rsidRPr="00CB0386">
        <w:rPr>
          <w:spacing w:val="3"/>
          <w:sz w:val="24"/>
          <w:szCs w:val="24"/>
          <w:lang w:val="it-IT"/>
        </w:rPr>
        <w:t xml:space="preserve"> </w:t>
      </w:r>
      <w:r w:rsidRPr="00CB0386">
        <w:rPr>
          <w:sz w:val="24"/>
          <w:szCs w:val="24"/>
          <w:lang w:val="it-IT"/>
        </w:rPr>
        <w:t>al</w:t>
      </w:r>
      <w:r w:rsidR="006E497F">
        <w:rPr>
          <w:sz w:val="24"/>
          <w:szCs w:val="24"/>
          <w:lang w:val="it-IT"/>
        </w:rPr>
        <w:t>l’OCT</w:t>
      </w:r>
      <w:r w:rsidRPr="00CB0386">
        <w:rPr>
          <w:sz w:val="24"/>
          <w:szCs w:val="24"/>
          <w:lang w:val="it-IT"/>
        </w:rPr>
        <w:t xml:space="preserve"> di</w:t>
      </w:r>
      <w:r w:rsidRPr="00CB0386">
        <w:rPr>
          <w:spacing w:val="-1"/>
          <w:sz w:val="24"/>
          <w:szCs w:val="24"/>
          <w:lang w:val="it-IT"/>
        </w:rPr>
        <w:t xml:space="preserve"> </w:t>
      </w:r>
      <w:r w:rsidR="006E497F">
        <w:rPr>
          <w:spacing w:val="-1"/>
          <w:sz w:val="24"/>
          <w:szCs w:val="24"/>
          <w:lang w:val="it-IT"/>
        </w:rPr>
        <w:t>volta</w:t>
      </w:r>
      <w:r w:rsidR="006E497F" w:rsidRPr="00CB0386">
        <w:rPr>
          <w:spacing w:val="2"/>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2"/>
          <w:sz w:val="24"/>
          <w:szCs w:val="24"/>
          <w:lang w:val="it-IT"/>
        </w:rPr>
        <w:t xml:space="preserve"> </w:t>
      </w:r>
      <w:r w:rsidR="006E497F">
        <w:rPr>
          <w:spacing w:val="-1"/>
          <w:sz w:val="24"/>
          <w:szCs w:val="24"/>
          <w:lang w:val="it-IT"/>
        </w:rPr>
        <w:t>volta</w:t>
      </w:r>
      <w:r w:rsidR="006E497F" w:rsidRPr="00CB0386">
        <w:rPr>
          <w:spacing w:val="4"/>
          <w:sz w:val="24"/>
          <w:szCs w:val="24"/>
          <w:lang w:val="it-IT"/>
        </w:rPr>
        <w:t xml:space="preserve"> </w:t>
      </w:r>
      <w:r w:rsidRPr="00CB0386">
        <w:rPr>
          <w:sz w:val="24"/>
          <w:szCs w:val="24"/>
          <w:lang w:val="it-IT"/>
        </w:rPr>
        <w:t>necessari</w:t>
      </w:r>
      <w:r w:rsidRPr="00CB0386">
        <w:rPr>
          <w:spacing w:val="-1"/>
          <w:sz w:val="24"/>
          <w:szCs w:val="24"/>
          <w:lang w:val="it-IT"/>
        </w:rPr>
        <w:t xml:space="preserve"> </w:t>
      </w:r>
      <w:r w:rsidRPr="00CB0386">
        <w:rPr>
          <w:sz w:val="24"/>
          <w:szCs w:val="24"/>
          <w:lang w:val="it-IT"/>
        </w:rPr>
        <w:t>a seconda</w:t>
      </w:r>
      <w:r w:rsidRPr="00CB0386">
        <w:rPr>
          <w:spacing w:val="1"/>
          <w:sz w:val="24"/>
          <w:szCs w:val="24"/>
          <w:lang w:val="it-IT"/>
        </w:rPr>
        <w:t xml:space="preserve"> </w:t>
      </w:r>
      <w:r w:rsidRPr="00CB0386">
        <w:rPr>
          <w:sz w:val="24"/>
          <w:szCs w:val="24"/>
          <w:lang w:val="it-IT"/>
        </w:rPr>
        <w:t>del</w:t>
      </w:r>
      <w:r w:rsidRPr="00CB0386">
        <w:rPr>
          <w:spacing w:val="-1"/>
          <w:sz w:val="24"/>
          <w:szCs w:val="24"/>
          <w:lang w:val="it-IT"/>
        </w:rPr>
        <w:t xml:space="preserve"> ti</w:t>
      </w:r>
      <w:r w:rsidRPr="00CB0386">
        <w:rPr>
          <w:sz w:val="24"/>
          <w:szCs w:val="24"/>
          <w:lang w:val="it-IT"/>
        </w:rPr>
        <w:t>po</w:t>
      </w:r>
      <w:r w:rsidRPr="00CB0386">
        <w:rPr>
          <w:spacing w:val="2"/>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ver</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ca.</w:t>
      </w:r>
    </w:p>
    <w:p w:rsidR="00AB7DD5" w:rsidRPr="00CB0386" w:rsidRDefault="00AB7DD5" w:rsidP="00FE72CA">
      <w:pPr>
        <w:shd w:val="clear" w:color="auto" w:fill="FFFFFF"/>
        <w:spacing w:before="4"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Da</w:t>
      </w:r>
      <w:r w:rsidRPr="00CB0386">
        <w:rPr>
          <w:spacing w:val="-1"/>
          <w:sz w:val="24"/>
          <w:szCs w:val="24"/>
          <w:lang w:val="it-IT"/>
        </w:rPr>
        <w:t>t</w:t>
      </w:r>
      <w:r w:rsidRPr="00CB0386">
        <w:rPr>
          <w:sz w:val="24"/>
          <w:szCs w:val="24"/>
          <w:lang w:val="it-IT"/>
        </w:rPr>
        <w:t xml:space="preserve">o  </w:t>
      </w:r>
      <w:r w:rsidRPr="00CB0386">
        <w:rPr>
          <w:spacing w:val="-1"/>
          <w:sz w:val="24"/>
          <w:szCs w:val="24"/>
          <w:lang w:val="it-IT"/>
        </w:rPr>
        <w:t>i</w:t>
      </w:r>
      <w:r w:rsidRPr="00CB0386">
        <w:rPr>
          <w:sz w:val="24"/>
          <w:szCs w:val="24"/>
          <w:lang w:val="it-IT"/>
        </w:rPr>
        <w:t xml:space="preserve">l </w:t>
      </w:r>
      <w:r w:rsidRPr="00CB0386">
        <w:rPr>
          <w:spacing w:val="1"/>
          <w:sz w:val="24"/>
          <w:szCs w:val="24"/>
          <w:lang w:val="it-IT"/>
        </w:rPr>
        <w:t xml:space="preserve"> </w:t>
      </w:r>
      <w:r w:rsidRPr="00CB0386">
        <w:rPr>
          <w:sz w:val="24"/>
          <w:szCs w:val="24"/>
          <w:lang w:val="it-IT"/>
        </w:rPr>
        <w:t>“Dopp</w:t>
      </w:r>
      <w:r w:rsidRPr="00CB0386">
        <w:rPr>
          <w:spacing w:val="-1"/>
          <w:sz w:val="24"/>
          <w:szCs w:val="24"/>
          <w:lang w:val="it-IT"/>
        </w:rPr>
        <w:t>i</w:t>
      </w:r>
      <w:r w:rsidRPr="00CB0386">
        <w:rPr>
          <w:sz w:val="24"/>
          <w:szCs w:val="24"/>
          <w:lang w:val="it-IT"/>
        </w:rPr>
        <w:t xml:space="preserve">o  </w:t>
      </w:r>
      <w:r w:rsidRPr="00CB0386">
        <w:rPr>
          <w:spacing w:val="-1"/>
          <w:sz w:val="24"/>
          <w:szCs w:val="24"/>
          <w:lang w:val="it-IT"/>
        </w:rPr>
        <w:t>li</w:t>
      </w:r>
      <w:r w:rsidRPr="00CB0386">
        <w:rPr>
          <w:sz w:val="24"/>
          <w:szCs w:val="24"/>
          <w:lang w:val="it-IT"/>
        </w:rPr>
        <w:t>ve</w:t>
      </w:r>
      <w:r w:rsidRPr="00CB0386">
        <w:rPr>
          <w:spacing w:val="-1"/>
          <w:sz w:val="24"/>
          <w:szCs w:val="24"/>
          <w:lang w:val="it-IT"/>
        </w:rPr>
        <w:t>ll</w:t>
      </w:r>
      <w:r w:rsidRPr="00CB0386">
        <w:rPr>
          <w:sz w:val="24"/>
          <w:szCs w:val="24"/>
          <w:lang w:val="it-IT"/>
        </w:rPr>
        <w:t xml:space="preserve">o </w:t>
      </w:r>
      <w:r w:rsidRPr="00CB0386">
        <w:rPr>
          <w:spacing w:val="4"/>
          <w:sz w:val="24"/>
          <w:szCs w:val="24"/>
          <w:lang w:val="it-IT"/>
        </w:rPr>
        <w:t xml:space="preserve"> </w:t>
      </w:r>
      <w:r w:rsidRPr="00CB0386">
        <w:rPr>
          <w:sz w:val="24"/>
          <w:szCs w:val="24"/>
          <w:lang w:val="it-IT"/>
        </w:rPr>
        <w:t>di</w:t>
      </w:r>
      <w:r w:rsidRPr="00CB0386">
        <w:rPr>
          <w:spacing w:val="59"/>
          <w:sz w:val="24"/>
          <w:szCs w:val="24"/>
          <w:lang w:val="it-IT"/>
        </w:rPr>
        <w:t xml:space="preserve"> </w:t>
      </w:r>
      <w:r w:rsidRPr="00CB0386">
        <w:rPr>
          <w:sz w:val="24"/>
          <w:szCs w:val="24"/>
          <w:lang w:val="it-IT"/>
        </w:rPr>
        <w:t>prevenz</w:t>
      </w:r>
      <w:r w:rsidRPr="00CB0386">
        <w:rPr>
          <w:spacing w:val="-1"/>
          <w:sz w:val="24"/>
          <w:szCs w:val="24"/>
          <w:lang w:val="it-IT"/>
        </w:rPr>
        <w:t>i</w:t>
      </w:r>
      <w:r w:rsidRPr="00CB0386">
        <w:rPr>
          <w:sz w:val="24"/>
          <w:szCs w:val="24"/>
          <w:lang w:val="it-IT"/>
        </w:rPr>
        <w:t xml:space="preserve">one” </w:t>
      </w:r>
      <w:r w:rsidRPr="00CB0386">
        <w:rPr>
          <w:spacing w:val="1"/>
          <w:sz w:val="24"/>
          <w:szCs w:val="24"/>
          <w:lang w:val="it-IT"/>
        </w:rPr>
        <w:t xml:space="preserve"> </w:t>
      </w:r>
      <w:r w:rsidRPr="00CB0386">
        <w:rPr>
          <w:sz w:val="24"/>
          <w:szCs w:val="24"/>
          <w:lang w:val="it-IT"/>
        </w:rPr>
        <w:t>conno</w:t>
      </w:r>
      <w:r w:rsidRPr="00CB0386">
        <w:rPr>
          <w:spacing w:val="-1"/>
          <w:sz w:val="24"/>
          <w:szCs w:val="24"/>
          <w:lang w:val="it-IT"/>
        </w:rPr>
        <w:t>t</w:t>
      </w:r>
      <w:r w:rsidRPr="00CB0386">
        <w:rPr>
          <w:sz w:val="24"/>
          <w:szCs w:val="24"/>
          <w:lang w:val="it-IT"/>
        </w:rPr>
        <w:t>an</w:t>
      </w:r>
      <w:r w:rsidRPr="00CB0386">
        <w:rPr>
          <w:spacing w:val="-1"/>
          <w:sz w:val="24"/>
          <w:szCs w:val="24"/>
          <w:lang w:val="it-IT"/>
        </w:rPr>
        <w:t>t</w:t>
      </w:r>
      <w:r w:rsidRPr="00CB0386">
        <w:rPr>
          <w:sz w:val="24"/>
          <w:szCs w:val="24"/>
          <w:lang w:val="it-IT"/>
        </w:rPr>
        <w:t xml:space="preserve">e </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 xml:space="preserve">à </w:t>
      </w:r>
      <w:r w:rsidRPr="00CB0386">
        <w:rPr>
          <w:spacing w:val="1"/>
          <w:sz w:val="24"/>
          <w:szCs w:val="24"/>
          <w:lang w:val="it-IT"/>
        </w:rPr>
        <w:t xml:space="preserve"> </w:t>
      </w:r>
      <w:r w:rsidRPr="00CB0386">
        <w:rPr>
          <w:sz w:val="24"/>
          <w:szCs w:val="24"/>
          <w:lang w:val="it-IT"/>
        </w:rPr>
        <w:t xml:space="preserve">del </w:t>
      </w:r>
      <w:r w:rsidRPr="00CB0386">
        <w:rPr>
          <w:spacing w:val="1"/>
          <w:sz w:val="24"/>
          <w:szCs w:val="24"/>
          <w:lang w:val="it-IT"/>
        </w:rPr>
        <w:t xml:space="preserve"> </w:t>
      </w:r>
      <w:r w:rsidRPr="00CB0386">
        <w:rPr>
          <w:sz w:val="24"/>
          <w:szCs w:val="24"/>
          <w:lang w:val="it-IT"/>
        </w:rPr>
        <w:t>CNC  e</w:t>
      </w:r>
      <w:r w:rsidRPr="00CB0386">
        <w:rPr>
          <w:spacing w:val="59"/>
          <w:sz w:val="24"/>
          <w:szCs w:val="24"/>
          <w:lang w:val="it-IT"/>
        </w:rPr>
        <w:t xml:space="preserve"> </w:t>
      </w:r>
      <w:r w:rsidR="004D6E4A">
        <w:rPr>
          <w:sz w:val="24"/>
          <w:szCs w:val="24"/>
          <w:lang w:val="it-IT"/>
        </w:rPr>
        <w:t>dell’OCT</w:t>
      </w:r>
      <w:r w:rsidRPr="00CB0386">
        <w:rPr>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1"/>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o</w:t>
      </w:r>
      <w:r w:rsidRPr="00CB0386">
        <w:rPr>
          <w:spacing w:val="2"/>
          <w:sz w:val="24"/>
          <w:szCs w:val="24"/>
          <w:lang w:val="it-IT"/>
        </w:rPr>
        <w:t xml:space="preserve"> </w:t>
      </w:r>
      <w:r w:rsidRPr="00CB0386">
        <w:rPr>
          <w:sz w:val="24"/>
          <w:szCs w:val="24"/>
          <w:lang w:val="it-IT"/>
        </w:rPr>
        <w:t>verrà svo</w:t>
      </w:r>
      <w:r w:rsidRPr="00CB0386">
        <w:rPr>
          <w:spacing w:val="-1"/>
          <w:sz w:val="24"/>
          <w:szCs w:val="24"/>
          <w:lang w:val="it-IT"/>
        </w:rPr>
        <w:t>lt</w:t>
      </w:r>
      <w:r w:rsidRPr="00CB0386">
        <w:rPr>
          <w:sz w:val="24"/>
          <w:szCs w:val="24"/>
          <w:lang w:val="it-IT"/>
        </w:rPr>
        <w:t>a:</w:t>
      </w:r>
    </w:p>
    <w:p w:rsidR="00AB7DD5" w:rsidRPr="00CB0386" w:rsidRDefault="00AB7DD5" w:rsidP="00FE72CA">
      <w:pPr>
        <w:shd w:val="clear" w:color="auto" w:fill="FFFFFF"/>
        <w:spacing w:before="4" w:line="276" w:lineRule="auto"/>
        <w:ind w:right="2"/>
        <w:rPr>
          <w:sz w:val="14"/>
          <w:szCs w:val="14"/>
          <w:lang w:val="it-IT"/>
        </w:rPr>
      </w:pPr>
    </w:p>
    <w:p w:rsidR="00AB7DD5" w:rsidRPr="00CB0386" w:rsidRDefault="00466BAB" w:rsidP="00FE72CA">
      <w:pPr>
        <w:shd w:val="clear" w:color="auto" w:fill="FFFFFF"/>
        <w:spacing w:line="276" w:lineRule="auto"/>
        <w:ind w:left="476" w:right="2"/>
        <w:rPr>
          <w:sz w:val="24"/>
          <w:szCs w:val="24"/>
          <w:lang w:val="it-IT"/>
        </w:rPr>
      </w:pPr>
      <w:r w:rsidRPr="00CB0386">
        <w:rPr>
          <w:rFonts w:ascii="Calibri" w:eastAsia="Calibri" w:hAnsi="Calibri" w:cs="Calibri"/>
          <w:spacing w:val="-2"/>
          <w:sz w:val="22"/>
          <w:szCs w:val="22"/>
          <w:lang w:val="it-IT"/>
        </w:rPr>
        <w:t>1</w:t>
      </w:r>
      <w:r w:rsidRPr="00CB0386">
        <w:rPr>
          <w:rFonts w:ascii="Calibri" w:eastAsia="Calibri" w:hAnsi="Calibri" w:cs="Calibri"/>
          <w:sz w:val="22"/>
          <w:szCs w:val="22"/>
          <w:lang w:val="it-IT"/>
        </w:rPr>
        <w:t xml:space="preserve">.    </w:t>
      </w:r>
      <w:r w:rsidRPr="00CB0386">
        <w:rPr>
          <w:rFonts w:ascii="Calibri" w:eastAsia="Calibri" w:hAnsi="Calibri" w:cs="Calibri"/>
          <w:spacing w:val="6"/>
          <w:sz w:val="22"/>
          <w:szCs w:val="22"/>
          <w:lang w:val="it-IT"/>
        </w:rPr>
        <w:t xml:space="preserve"> </w:t>
      </w:r>
      <w:r w:rsidRPr="00CB0386">
        <w:rPr>
          <w:spacing w:val="-17"/>
          <w:sz w:val="24"/>
          <w:szCs w:val="24"/>
          <w:lang w:val="it-IT"/>
        </w:rPr>
        <w:t>T</w:t>
      </w:r>
      <w:r w:rsidRPr="00CB0386">
        <w:rPr>
          <w:sz w:val="24"/>
          <w:szCs w:val="24"/>
          <w:lang w:val="it-IT"/>
        </w:rPr>
        <w:t>enu</w:t>
      </w:r>
      <w:r w:rsidRPr="00CB0386">
        <w:rPr>
          <w:spacing w:val="-1"/>
          <w:sz w:val="24"/>
          <w:szCs w:val="24"/>
          <w:lang w:val="it-IT"/>
        </w:rPr>
        <w:t>t</w:t>
      </w:r>
      <w:r w:rsidRPr="00CB0386">
        <w:rPr>
          <w:sz w:val="24"/>
          <w:szCs w:val="24"/>
          <w:lang w:val="it-IT"/>
        </w:rPr>
        <w:t>o con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z w:val="24"/>
          <w:szCs w:val="24"/>
          <w:lang w:val="it-IT"/>
        </w:rPr>
        <w:t>ruo</w:t>
      </w:r>
      <w:r w:rsidRPr="00CB0386">
        <w:rPr>
          <w:spacing w:val="-1"/>
          <w:sz w:val="24"/>
          <w:szCs w:val="24"/>
          <w:lang w:val="it-IT"/>
        </w:rPr>
        <w:t>l</w:t>
      </w:r>
      <w:r w:rsidRPr="00CB0386">
        <w:rPr>
          <w:sz w:val="24"/>
          <w:szCs w:val="24"/>
          <w:lang w:val="it-IT"/>
        </w:rPr>
        <w:t>o</w:t>
      </w:r>
      <w:r w:rsidRPr="00CB0386">
        <w:rPr>
          <w:spacing w:val="2"/>
          <w:sz w:val="24"/>
          <w:szCs w:val="24"/>
          <w:lang w:val="it-IT"/>
        </w:rPr>
        <w:t xml:space="preserve"> </w:t>
      </w:r>
      <w:r w:rsidRPr="00CB0386">
        <w:rPr>
          <w:sz w:val="24"/>
          <w:szCs w:val="24"/>
          <w:lang w:val="it-IT"/>
        </w:rPr>
        <w:t>di</w:t>
      </w:r>
      <w:r w:rsidRPr="00CB0386">
        <w:rPr>
          <w:spacing w:val="-1"/>
          <w:sz w:val="24"/>
          <w:szCs w:val="24"/>
          <w:lang w:val="it-IT"/>
        </w:rPr>
        <w:t xml:space="preserve"> i</w:t>
      </w:r>
      <w:r w:rsidRPr="00CB0386">
        <w:rPr>
          <w:spacing w:val="-3"/>
          <w:sz w:val="24"/>
          <w:szCs w:val="24"/>
          <w:lang w:val="it-IT"/>
        </w:rPr>
        <w:t>m</w:t>
      </w:r>
      <w:r w:rsidRPr="00CB0386">
        <w:rPr>
          <w:sz w:val="24"/>
          <w:szCs w:val="24"/>
          <w:lang w:val="it-IT"/>
        </w:rPr>
        <w:t>p</w:t>
      </w:r>
      <w:r w:rsidRPr="00CB0386">
        <w:rPr>
          <w:spacing w:val="2"/>
          <w:sz w:val="24"/>
          <w:szCs w:val="24"/>
          <w:lang w:val="it-IT"/>
        </w:rPr>
        <w:t>u</w:t>
      </w:r>
      <w:r w:rsidRPr="00CB0386">
        <w:rPr>
          <w:spacing w:val="-1"/>
          <w:sz w:val="24"/>
          <w:szCs w:val="24"/>
          <w:lang w:val="it-IT"/>
        </w:rPr>
        <w:t>l</w:t>
      </w:r>
      <w:r w:rsidRPr="00CB0386">
        <w:rPr>
          <w:sz w:val="24"/>
          <w:szCs w:val="24"/>
          <w:lang w:val="it-IT"/>
        </w:rPr>
        <w:t>so</w:t>
      </w:r>
      <w:r w:rsidRPr="00CB0386">
        <w:rPr>
          <w:spacing w:val="2"/>
          <w:sz w:val="24"/>
          <w:szCs w:val="24"/>
          <w:lang w:val="it-IT"/>
        </w:rPr>
        <w:t xml:space="preserve"> </w:t>
      </w:r>
      <w:r w:rsidRPr="00CB0386">
        <w:rPr>
          <w:sz w:val="24"/>
          <w:szCs w:val="24"/>
          <w:lang w:val="it-IT"/>
        </w:rPr>
        <w:t>e coord</w:t>
      </w:r>
      <w:r w:rsidRPr="00CB0386">
        <w:rPr>
          <w:spacing w:val="-1"/>
          <w:sz w:val="24"/>
          <w:szCs w:val="24"/>
          <w:lang w:val="it-IT"/>
        </w:rPr>
        <w:t>i</w:t>
      </w:r>
      <w:r w:rsidRPr="00CB0386">
        <w:rPr>
          <w:sz w:val="24"/>
          <w:szCs w:val="24"/>
          <w:lang w:val="it-IT"/>
        </w:rPr>
        <w:t>n</w:t>
      </w:r>
      <w:r w:rsidRPr="00CB0386">
        <w:rPr>
          <w:spacing w:val="1"/>
          <w:sz w:val="24"/>
          <w:szCs w:val="24"/>
          <w:lang w:val="it-IT"/>
        </w:rPr>
        <w:t>a</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cui</w:t>
      </w:r>
      <w:r w:rsidRPr="00CB0386">
        <w:rPr>
          <w:spacing w:val="1"/>
          <w:sz w:val="24"/>
          <w:szCs w:val="24"/>
          <w:lang w:val="it-IT"/>
        </w:rPr>
        <w:t xml:space="preserve"> </w:t>
      </w:r>
      <w:r w:rsidRPr="00CB0386">
        <w:rPr>
          <w:sz w:val="24"/>
          <w:szCs w:val="24"/>
          <w:lang w:val="it-IT"/>
        </w:rPr>
        <w:t xml:space="preserve">è </w:t>
      </w:r>
      <w:r w:rsidRPr="00CB0386">
        <w:rPr>
          <w:spacing w:val="-1"/>
          <w:sz w:val="24"/>
          <w:szCs w:val="24"/>
          <w:lang w:val="it-IT"/>
        </w:rPr>
        <w:t>tit</w:t>
      </w:r>
      <w:r w:rsidRPr="00CB0386">
        <w:rPr>
          <w:sz w:val="24"/>
          <w:szCs w:val="24"/>
          <w:lang w:val="it-IT"/>
        </w:rPr>
        <w:t>o</w:t>
      </w:r>
      <w:r w:rsidRPr="00CB0386">
        <w:rPr>
          <w:spacing w:val="-1"/>
          <w:sz w:val="24"/>
          <w:szCs w:val="24"/>
          <w:lang w:val="it-IT"/>
        </w:rPr>
        <w:t>l</w:t>
      </w:r>
      <w:r w:rsidRPr="00CB0386">
        <w:rPr>
          <w:sz w:val="24"/>
          <w:szCs w:val="24"/>
          <w:lang w:val="it-IT"/>
        </w:rPr>
        <w:t>are</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
          <w:sz w:val="24"/>
          <w:szCs w:val="24"/>
          <w:lang w:val="it-IT"/>
        </w:rPr>
        <w:t xml:space="preserve"> </w:t>
      </w:r>
      <w:r w:rsidRPr="00CB0386">
        <w:rPr>
          <w:sz w:val="24"/>
          <w:szCs w:val="24"/>
          <w:lang w:val="it-IT"/>
        </w:rPr>
        <w:t>RPCT</w:t>
      </w:r>
      <w:r w:rsidRPr="00CB0386">
        <w:rPr>
          <w:spacing w:val="-5"/>
          <w:sz w:val="24"/>
          <w:szCs w:val="24"/>
          <w:lang w:val="it-IT"/>
        </w:rPr>
        <w:t xml:space="preserve"> </w:t>
      </w:r>
      <w:r w:rsidRPr="00CB0386">
        <w:rPr>
          <w:sz w:val="24"/>
          <w:szCs w:val="24"/>
          <w:lang w:val="it-IT"/>
        </w:rPr>
        <w:t>Naz</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e</w:t>
      </w:r>
    </w:p>
    <w:p w:rsidR="00AB7DD5" w:rsidRPr="00CB0386" w:rsidRDefault="00AB7DD5" w:rsidP="00FE72CA">
      <w:pPr>
        <w:shd w:val="clear" w:color="auto" w:fill="FFFFFF"/>
        <w:spacing w:before="5" w:line="276" w:lineRule="auto"/>
        <w:ind w:right="2"/>
        <w:rPr>
          <w:sz w:val="19"/>
          <w:szCs w:val="19"/>
          <w:lang w:val="it-IT"/>
        </w:rPr>
      </w:pPr>
    </w:p>
    <w:p w:rsidR="00AB7DD5" w:rsidRPr="00CB0386" w:rsidRDefault="00466BAB" w:rsidP="00FE72CA">
      <w:pPr>
        <w:shd w:val="clear" w:color="auto" w:fill="FFFFFF"/>
        <w:spacing w:line="276" w:lineRule="auto"/>
        <w:ind w:left="836" w:right="2" w:hanging="360"/>
        <w:jc w:val="both"/>
        <w:rPr>
          <w:sz w:val="24"/>
          <w:szCs w:val="24"/>
          <w:lang w:val="it-IT"/>
        </w:rPr>
      </w:pPr>
      <w:r w:rsidRPr="00CB0386">
        <w:rPr>
          <w:rFonts w:ascii="Calibri" w:eastAsia="Calibri" w:hAnsi="Calibri" w:cs="Calibri"/>
          <w:spacing w:val="-2"/>
          <w:sz w:val="22"/>
          <w:szCs w:val="22"/>
          <w:lang w:val="it-IT"/>
        </w:rPr>
        <w:t>2</w:t>
      </w:r>
      <w:r w:rsidRPr="00CB0386">
        <w:rPr>
          <w:rFonts w:ascii="Calibri" w:eastAsia="Calibri" w:hAnsi="Calibri" w:cs="Calibri"/>
          <w:sz w:val="22"/>
          <w:szCs w:val="22"/>
          <w:lang w:val="it-IT"/>
        </w:rPr>
        <w:t xml:space="preserve">.  </w:t>
      </w:r>
      <w:r w:rsidRPr="00CB0386">
        <w:rPr>
          <w:sz w:val="24"/>
          <w:szCs w:val="24"/>
          <w:lang w:val="it-IT"/>
        </w:rPr>
        <w:t>Sul</w:t>
      </w:r>
      <w:r w:rsidRPr="00CB0386">
        <w:rPr>
          <w:spacing w:val="57"/>
          <w:sz w:val="24"/>
          <w:szCs w:val="24"/>
          <w:lang w:val="it-IT"/>
        </w:rPr>
        <w:t xml:space="preserve"> </w:t>
      </w:r>
      <w:r w:rsidRPr="00CB0386">
        <w:rPr>
          <w:sz w:val="24"/>
          <w:szCs w:val="24"/>
          <w:lang w:val="it-IT"/>
        </w:rPr>
        <w:t>presupp</w:t>
      </w:r>
      <w:r w:rsidRPr="00CB0386">
        <w:rPr>
          <w:spacing w:val="-2"/>
          <w:sz w:val="24"/>
          <w:szCs w:val="24"/>
          <w:lang w:val="it-IT"/>
        </w:rPr>
        <w:t>o</w:t>
      </w:r>
      <w:r w:rsidRPr="00CB0386">
        <w:rPr>
          <w:sz w:val="24"/>
          <w:szCs w:val="24"/>
          <w:lang w:val="it-IT"/>
        </w:rPr>
        <w:t>s</w:t>
      </w:r>
      <w:r w:rsidRPr="00CB0386">
        <w:rPr>
          <w:spacing w:val="-1"/>
          <w:sz w:val="24"/>
          <w:szCs w:val="24"/>
          <w:lang w:val="it-IT"/>
        </w:rPr>
        <w:t>t</w:t>
      </w:r>
      <w:r w:rsidRPr="00CB0386">
        <w:rPr>
          <w:sz w:val="24"/>
          <w:szCs w:val="24"/>
          <w:lang w:val="it-IT"/>
        </w:rPr>
        <w:t>o  che</w:t>
      </w:r>
      <w:r w:rsidRPr="00CB0386">
        <w:rPr>
          <w:spacing w:val="57"/>
          <w:sz w:val="24"/>
          <w:szCs w:val="24"/>
          <w:lang w:val="it-IT"/>
        </w:rPr>
        <w:t xml:space="preserve"> </w:t>
      </w:r>
      <w:r w:rsidRPr="00CB0386">
        <w:rPr>
          <w:sz w:val="24"/>
          <w:szCs w:val="24"/>
          <w:lang w:val="it-IT"/>
        </w:rPr>
        <w:t>i</w:t>
      </w:r>
      <w:r w:rsidRPr="00CB0386">
        <w:rPr>
          <w:spacing w:val="59"/>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ani</w:t>
      </w:r>
      <w:r w:rsidRPr="00CB0386">
        <w:rPr>
          <w:spacing w:val="59"/>
          <w:sz w:val="24"/>
          <w:szCs w:val="24"/>
          <w:lang w:val="it-IT"/>
        </w:rPr>
        <w:t xml:space="preserve"> </w:t>
      </w:r>
      <w:r w:rsidRPr="00CB0386">
        <w:rPr>
          <w:sz w:val="24"/>
          <w:szCs w:val="24"/>
          <w:lang w:val="it-IT"/>
        </w:rPr>
        <w:t>di</w:t>
      </w:r>
      <w:r w:rsidRPr="00CB0386">
        <w:rPr>
          <w:spacing w:val="57"/>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 xml:space="preserve">o  </w:t>
      </w:r>
      <w:r w:rsidR="004D6E4A">
        <w:rPr>
          <w:sz w:val="24"/>
          <w:szCs w:val="24"/>
          <w:lang w:val="it-IT"/>
        </w:rPr>
        <w:t>dell’OCT</w:t>
      </w:r>
      <w:r w:rsidR="006E497F">
        <w:rPr>
          <w:sz w:val="24"/>
          <w:szCs w:val="24"/>
          <w:lang w:val="it-IT"/>
        </w:rPr>
        <w:t>,</w:t>
      </w:r>
      <w:r w:rsidRPr="00CB0386">
        <w:rPr>
          <w:spacing w:val="59"/>
          <w:sz w:val="24"/>
          <w:szCs w:val="24"/>
          <w:lang w:val="it-IT"/>
        </w:rPr>
        <w:t xml:space="preserve"> </w:t>
      </w:r>
      <w:r w:rsidRPr="00CB0386">
        <w:rPr>
          <w:sz w:val="24"/>
          <w:szCs w:val="24"/>
          <w:lang w:val="it-IT"/>
        </w:rPr>
        <w:t xml:space="preserve">sono </w:t>
      </w:r>
      <w:r w:rsidRPr="00CB0386">
        <w:rPr>
          <w:spacing w:val="-3"/>
          <w:sz w:val="24"/>
          <w:szCs w:val="24"/>
          <w:lang w:val="it-IT"/>
        </w:rPr>
        <w:t>a</w:t>
      </w:r>
      <w:r w:rsidRPr="00CB0386">
        <w:rPr>
          <w:sz w:val="24"/>
          <w:szCs w:val="24"/>
          <w:lang w:val="it-IT"/>
        </w:rPr>
        <w:t>sso</w:t>
      </w:r>
      <w:r w:rsidRPr="00CB0386">
        <w:rPr>
          <w:spacing w:val="-1"/>
          <w:sz w:val="24"/>
          <w:szCs w:val="24"/>
          <w:lang w:val="it-IT"/>
        </w:rPr>
        <w:t>l</w:t>
      </w:r>
      <w:r w:rsidRPr="00CB0386">
        <w:rPr>
          <w:sz w:val="24"/>
          <w:szCs w:val="24"/>
          <w:lang w:val="it-IT"/>
        </w:rPr>
        <w:t>u</w:t>
      </w:r>
      <w:r w:rsidRPr="00CB0386">
        <w:rPr>
          <w:spacing w:val="-1"/>
          <w:sz w:val="24"/>
          <w:szCs w:val="24"/>
          <w:lang w:val="it-IT"/>
        </w:rPr>
        <w:t>t</w:t>
      </w:r>
      <w:r w:rsidRPr="00CB0386">
        <w:rPr>
          <w:spacing w:val="1"/>
          <w:sz w:val="24"/>
          <w:szCs w:val="24"/>
          <w:lang w:val="it-IT"/>
        </w:rPr>
        <w:t>a</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e persona</w:t>
      </w:r>
      <w:r w:rsidRPr="00CB0386">
        <w:rPr>
          <w:spacing w:val="-1"/>
          <w:sz w:val="24"/>
          <w:szCs w:val="24"/>
          <w:lang w:val="it-IT"/>
        </w:rPr>
        <w:t>li</w:t>
      </w:r>
      <w:r w:rsidRPr="00CB0386">
        <w:rPr>
          <w:sz w:val="24"/>
          <w:szCs w:val="24"/>
          <w:lang w:val="it-IT"/>
        </w:rPr>
        <w:t>zza</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z w:val="24"/>
          <w:szCs w:val="24"/>
          <w:lang w:val="it-IT"/>
        </w:rPr>
        <w:t>quan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ai</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schi</w:t>
      </w:r>
      <w:r w:rsidRPr="00CB0386">
        <w:rPr>
          <w:spacing w:val="1"/>
          <w:sz w:val="24"/>
          <w:szCs w:val="24"/>
          <w:lang w:val="it-IT"/>
        </w:rPr>
        <w:t xml:space="preserve"> </w:t>
      </w:r>
      <w:r w:rsidRPr="00CB0386">
        <w:rPr>
          <w:spacing w:val="-1"/>
          <w:sz w:val="24"/>
          <w:szCs w:val="24"/>
          <w:lang w:val="it-IT"/>
        </w:rPr>
        <w:t>s</w:t>
      </w:r>
      <w:r w:rsidRPr="00CB0386">
        <w:rPr>
          <w:sz w:val="24"/>
          <w:szCs w:val="24"/>
          <w:lang w:val="it-IT"/>
        </w:rPr>
        <w:t>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pacing w:val="1"/>
          <w:sz w:val="24"/>
          <w:szCs w:val="24"/>
          <w:lang w:val="it-IT"/>
        </w:rPr>
        <w:t>c</w:t>
      </w:r>
      <w:r w:rsidRPr="00CB0386">
        <w:rPr>
          <w:sz w:val="24"/>
          <w:szCs w:val="24"/>
          <w:lang w:val="it-IT"/>
        </w:rPr>
        <w:t>i</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dua</w:t>
      </w:r>
      <w:r w:rsidRPr="00CB0386">
        <w:rPr>
          <w:spacing w:val="1"/>
          <w:sz w:val="24"/>
          <w:szCs w:val="24"/>
          <w:lang w:val="it-IT"/>
        </w:rPr>
        <w:t>t</w:t>
      </w:r>
      <w:r w:rsidRPr="00CB0386">
        <w:rPr>
          <w:spacing w:val="-1"/>
          <w:sz w:val="24"/>
          <w:szCs w:val="24"/>
          <w:lang w:val="it-IT"/>
        </w:rPr>
        <w:t>i</w:t>
      </w:r>
      <w:r w:rsidRPr="00CB0386">
        <w:rPr>
          <w:sz w:val="24"/>
          <w:szCs w:val="24"/>
          <w:lang w:val="it-IT"/>
        </w:rPr>
        <w:t>,</w:t>
      </w:r>
      <w:r w:rsidRPr="00CB0386">
        <w:rPr>
          <w:spacing w:val="2"/>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ens</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3"/>
          <w:sz w:val="24"/>
          <w:szCs w:val="24"/>
          <w:lang w:val="it-IT"/>
        </w:rPr>
        <w:t xml:space="preserve"> </w:t>
      </w:r>
      <w:r w:rsidRPr="00CB0386">
        <w:rPr>
          <w:sz w:val="24"/>
          <w:szCs w:val="24"/>
          <w:lang w:val="it-IT"/>
        </w:rPr>
        <w:t>dei</w:t>
      </w:r>
      <w:r w:rsidRPr="00CB0386">
        <w:rPr>
          <w:spacing w:val="-1"/>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ro</w:t>
      </w:r>
      <w:r w:rsidRPr="00CB0386">
        <w:rPr>
          <w:spacing w:val="-1"/>
          <w:sz w:val="24"/>
          <w:szCs w:val="24"/>
          <w:lang w:val="it-IT"/>
        </w:rPr>
        <w:t>lli</w:t>
      </w:r>
      <w:r w:rsidRPr="00CB0386">
        <w:rPr>
          <w:sz w:val="24"/>
          <w:szCs w:val="24"/>
          <w:lang w:val="it-IT"/>
        </w:rPr>
        <w:t>,</w:t>
      </w:r>
      <w:r w:rsidRPr="00CB0386">
        <w:rPr>
          <w:spacing w:val="4"/>
          <w:sz w:val="24"/>
          <w:szCs w:val="24"/>
          <w:lang w:val="it-IT"/>
        </w:rPr>
        <w:t xml:space="preserve"> </w:t>
      </w:r>
      <w:r w:rsidRPr="00CB0386">
        <w:rPr>
          <w:sz w:val="24"/>
          <w:szCs w:val="24"/>
          <w:lang w:val="it-IT"/>
        </w:rPr>
        <w:t>al</w:t>
      </w:r>
      <w:r w:rsidRPr="00CB0386">
        <w:rPr>
          <w:spacing w:val="-1"/>
          <w:sz w:val="24"/>
          <w:szCs w:val="24"/>
          <w:lang w:val="it-IT"/>
        </w:rPr>
        <w:t xml:space="preserve"> li</w:t>
      </w:r>
      <w:r w:rsidRPr="00CB0386">
        <w:rPr>
          <w:sz w:val="24"/>
          <w:szCs w:val="24"/>
          <w:lang w:val="it-IT"/>
        </w:rPr>
        <w:t>ve</w:t>
      </w:r>
      <w:r w:rsidRPr="00CB0386">
        <w:rPr>
          <w:spacing w:val="-1"/>
          <w:sz w:val="24"/>
          <w:szCs w:val="24"/>
          <w:lang w:val="it-IT"/>
        </w:rPr>
        <w:t>ll</w:t>
      </w:r>
      <w:r w:rsidRPr="00CB0386">
        <w:rPr>
          <w:sz w:val="24"/>
          <w:szCs w:val="24"/>
          <w:lang w:val="it-IT"/>
        </w:rPr>
        <w:t>o</w:t>
      </w:r>
      <w:r w:rsidRPr="00CB0386">
        <w:rPr>
          <w:spacing w:val="4"/>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sch</w:t>
      </w:r>
      <w:r w:rsidRPr="00CB0386">
        <w:rPr>
          <w:spacing w:val="-1"/>
          <w:sz w:val="24"/>
          <w:szCs w:val="24"/>
          <w:lang w:val="it-IT"/>
        </w:rPr>
        <w:t>i</w:t>
      </w:r>
      <w:r w:rsidRPr="00CB0386">
        <w:rPr>
          <w:sz w:val="24"/>
          <w:szCs w:val="24"/>
          <w:lang w:val="it-IT"/>
        </w:rPr>
        <w:t>o ravv</w:t>
      </w:r>
      <w:r w:rsidRPr="00CB0386">
        <w:rPr>
          <w:spacing w:val="-1"/>
          <w:sz w:val="24"/>
          <w:szCs w:val="24"/>
          <w:lang w:val="it-IT"/>
        </w:rPr>
        <w:t>i</w:t>
      </w:r>
      <w:r w:rsidRPr="00CB0386">
        <w:rPr>
          <w:sz w:val="24"/>
          <w:szCs w:val="24"/>
          <w:lang w:val="it-IT"/>
        </w:rPr>
        <w:t>sa</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ai sogge</w:t>
      </w:r>
      <w:r w:rsidRPr="00CB0386">
        <w:rPr>
          <w:spacing w:val="-1"/>
          <w:sz w:val="24"/>
          <w:szCs w:val="24"/>
          <w:lang w:val="it-IT"/>
        </w:rPr>
        <w:t>tt</w:t>
      </w:r>
      <w:r w:rsidRPr="00CB0386">
        <w:rPr>
          <w:sz w:val="24"/>
          <w:szCs w:val="24"/>
          <w:lang w:val="it-IT"/>
        </w:rPr>
        <w:t>i</w:t>
      </w:r>
      <w:r w:rsidRPr="00CB0386">
        <w:rPr>
          <w:spacing w:val="2"/>
          <w:sz w:val="24"/>
          <w:szCs w:val="24"/>
          <w:lang w:val="it-IT"/>
        </w:rPr>
        <w:t xml:space="preserve"> </w:t>
      </w:r>
      <w:r w:rsidRPr="00CB0386">
        <w:rPr>
          <w:sz w:val="24"/>
          <w:szCs w:val="24"/>
          <w:lang w:val="it-IT"/>
        </w:rPr>
        <w:t>prepos</w:t>
      </w:r>
      <w:r w:rsidRPr="00CB0386">
        <w:rPr>
          <w:spacing w:val="-1"/>
          <w:sz w:val="24"/>
          <w:szCs w:val="24"/>
          <w:lang w:val="it-IT"/>
        </w:rPr>
        <w:t>t</w:t>
      </w:r>
      <w:r w:rsidRPr="00CB0386">
        <w:rPr>
          <w:sz w:val="24"/>
          <w:szCs w:val="24"/>
          <w:lang w:val="it-IT"/>
        </w:rPr>
        <w:t>i</w:t>
      </w:r>
      <w:r w:rsidRPr="00CB0386">
        <w:rPr>
          <w:spacing w:val="2"/>
          <w:sz w:val="24"/>
          <w:szCs w:val="24"/>
          <w:lang w:val="it-IT"/>
        </w:rPr>
        <w:t xml:space="preserve"> </w:t>
      </w:r>
      <w:r w:rsidRPr="00CB0386">
        <w:rPr>
          <w:sz w:val="24"/>
          <w:szCs w:val="24"/>
          <w:lang w:val="it-IT"/>
        </w:rPr>
        <w:t>al 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o,</w:t>
      </w:r>
      <w:r w:rsidRPr="00CB0386">
        <w:rPr>
          <w:spacing w:val="5"/>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e</w:t>
      </w:r>
      <w:r w:rsidRPr="00CB0386">
        <w:rPr>
          <w:spacing w:val="2"/>
          <w:sz w:val="24"/>
          <w:szCs w:val="24"/>
          <w:lang w:val="it-IT"/>
        </w:rPr>
        <w:t xml:space="preserve"> </w:t>
      </w:r>
      <w:r w:rsidRPr="00CB0386">
        <w:rPr>
          <w:sz w:val="24"/>
          <w:szCs w:val="24"/>
          <w:lang w:val="it-IT"/>
        </w:rPr>
        <w:t>d</w:t>
      </w:r>
      <w:r w:rsidRPr="00CB0386">
        <w:rPr>
          <w:spacing w:val="-1"/>
          <w:sz w:val="24"/>
          <w:szCs w:val="24"/>
          <w:lang w:val="it-IT"/>
        </w:rPr>
        <w:t>i</w:t>
      </w:r>
      <w:r w:rsidRPr="00CB0386">
        <w:rPr>
          <w:spacing w:val="-3"/>
          <w:sz w:val="24"/>
          <w:szCs w:val="24"/>
          <w:lang w:val="it-IT"/>
        </w:rPr>
        <w:t>m</w:t>
      </w:r>
      <w:r w:rsidRPr="00CB0386">
        <w:rPr>
          <w:sz w:val="24"/>
          <w:szCs w:val="24"/>
          <w:lang w:val="it-IT"/>
        </w:rPr>
        <w:t>ens</w:t>
      </w:r>
      <w:r w:rsidRPr="00CB0386">
        <w:rPr>
          <w:spacing w:val="-1"/>
          <w:sz w:val="24"/>
          <w:szCs w:val="24"/>
          <w:lang w:val="it-IT"/>
        </w:rPr>
        <w:t>i</w:t>
      </w:r>
      <w:r w:rsidRPr="00CB0386">
        <w:rPr>
          <w:sz w:val="24"/>
          <w:szCs w:val="24"/>
          <w:lang w:val="it-IT"/>
        </w:rPr>
        <w:t>oni</w:t>
      </w:r>
      <w:r w:rsidRPr="00CB0386">
        <w:rPr>
          <w:spacing w:val="4"/>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’en</w:t>
      </w:r>
      <w:r w:rsidRPr="00CB0386">
        <w:rPr>
          <w:spacing w:val="-1"/>
          <w:sz w:val="24"/>
          <w:szCs w:val="24"/>
          <w:lang w:val="it-IT"/>
        </w:rPr>
        <w:t>t</w:t>
      </w:r>
      <w:r w:rsidRPr="00CB0386">
        <w:rPr>
          <w:sz w:val="24"/>
          <w:szCs w:val="24"/>
          <w:lang w:val="it-IT"/>
        </w:rPr>
        <w:t>e,</w:t>
      </w:r>
      <w:r w:rsidRPr="00CB0386">
        <w:rPr>
          <w:spacing w:val="5"/>
          <w:sz w:val="24"/>
          <w:szCs w:val="24"/>
          <w:lang w:val="it-IT"/>
        </w:rPr>
        <w:t xml:space="preserve"> </w:t>
      </w:r>
      <w:r w:rsidRPr="00CB0386">
        <w:rPr>
          <w:sz w:val="24"/>
          <w:szCs w:val="24"/>
          <w:lang w:val="it-IT"/>
        </w:rPr>
        <w:t xml:space="preserve">e </w:t>
      </w:r>
      <w:r w:rsidRPr="00CB0386">
        <w:rPr>
          <w:spacing w:val="-1"/>
          <w:sz w:val="24"/>
          <w:szCs w:val="24"/>
          <w:lang w:val="it-IT"/>
        </w:rPr>
        <w:t>i</w:t>
      </w:r>
      <w:r w:rsidRPr="00CB0386">
        <w:rPr>
          <w:sz w:val="24"/>
          <w:szCs w:val="24"/>
          <w:lang w:val="it-IT"/>
        </w:rPr>
        <w:t>n</w:t>
      </w:r>
      <w:r w:rsidRPr="00CB0386">
        <w:rPr>
          <w:spacing w:val="1"/>
          <w:sz w:val="24"/>
          <w:szCs w:val="24"/>
          <w:lang w:val="it-IT"/>
        </w:rPr>
        <w:t xml:space="preserve"> </w:t>
      </w:r>
      <w:r w:rsidRPr="00CB0386">
        <w:rPr>
          <w:sz w:val="24"/>
          <w:szCs w:val="24"/>
          <w:lang w:val="it-IT"/>
        </w:rPr>
        <w:t>genere</w:t>
      </w:r>
      <w:r w:rsidRPr="00CB0386">
        <w:rPr>
          <w:spacing w:val="2"/>
          <w:sz w:val="24"/>
          <w:szCs w:val="24"/>
          <w:lang w:val="it-IT"/>
        </w:rPr>
        <w:t xml:space="preserve"> </w:t>
      </w:r>
      <w:r w:rsidRPr="00CB0386">
        <w:rPr>
          <w:sz w:val="24"/>
          <w:szCs w:val="24"/>
          <w:lang w:val="it-IT"/>
        </w:rPr>
        <w:t xml:space="preserve">a </w:t>
      </w:r>
      <w:r w:rsidRPr="00CB0386">
        <w:rPr>
          <w:spacing w:val="-1"/>
          <w:sz w:val="24"/>
          <w:szCs w:val="24"/>
          <w:lang w:val="it-IT"/>
        </w:rPr>
        <w:t>t</w:t>
      </w:r>
      <w:r w:rsidRPr="00CB0386">
        <w:rPr>
          <w:sz w:val="24"/>
          <w:szCs w:val="24"/>
          <w:lang w:val="it-IT"/>
        </w:rPr>
        <w:t>u</w:t>
      </w:r>
      <w:r w:rsidRPr="00CB0386">
        <w:rPr>
          <w:spacing w:val="-1"/>
          <w:sz w:val="24"/>
          <w:szCs w:val="24"/>
          <w:lang w:val="it-IT"/>
        </w:rPr>
        <w:t>tt</w:t>
      </w:r>
      <w:r w:rsidRPr="00CB0386">
        <w:rPr>
          <w:sz w:val="24"/>
          <w:szCs w:val="24"/>
          <w:lang w:val="it-IT"/>
        </w:rPr>
        <w:t>i</w:t>
      </w:r>
      <w:r w:rsidRPr="00CB0386">
        <w:rPr>
          <w:spacing w:val="4"/>
          <w:sz w:val="24"/>
          <w:szCs w:val="24"/>
          <w:lang w:val="it-IT"/>
        </w:rPr>
        <w:t xml:space="preserve"> </w:t>
      </w:r>
      <w:r w:rsidRPr="00CB0386">
        <w:rPr>
          <w:sz w:val="24"/>
          <w:szCs w:val="24"/>
          <w:lang w:val="it-IT"/>
        </w:rPr>
        <w:t>g</w:t>
      </w:r>
      <w:r w:rsidRPr="00CB0386">
        <w:rPr>
          <w:spacing w:val="-1"/>
          <w:sz w:val="24"/>
          <w:szCs w:val="24"/>
          <w:lang w:val="it-IT"/>
        </w:rPr>
        <w:t>l</w:t>
      </w:r>
      <w:r w:rsidRPr="00CB0386">
        <w:rPr>
          <w:sz w:val="24"/>
          <w:szCs w:val="24"/>
          <w:lang w:val="it-IT"/>
        </w:rPr>
        <w:t>i e</w:t>
      </w:r>
      <w:r w:rsidRPr="00CB0386">
        <w:rPr>
          <w:spacing w:val="-1"/>
          <w:sz w:val="24"/>
          <w:szCs w:val="24"/>
          <w:lang w:val="it-IT"/>
        </w:rPr>
        <w:t>l</w:t>
      </w:r>
      <w:r w:rsidRPr="00CB0386">
        <w:rPr>
          <w:sz w:val="24"/>
          <w:szCs w:val="24"/>
          <w:lang w:val="it-IT"/>
        </w:rPr>
        <w:t>e</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i</w:t>
      </w:r>
      <w:r w:rsidRPr="00CB0386">
        <w:rPr>
          <w:spacing w:val="3"/>
          <w:sz w:val="24"/>
          <w:szCs w:val="24"/>
          <w:lang w:val="it-IT"/>
        </w:rPr>
        <w:t xml:space="preserve"> </w:t>
      </w:r>
      <w:r w:rsidRPr="00CB0386">
        <w:rPr>
          <w:sz w:val="24"/>
          <w:szCs w:val="24"/>
          <w:lang w:val="it-IT"/>
        </w:rPr>
        <w:t>che conno</w:t>
      </w:r>
      <w:r w:rsidRPr="00CB0386">
        <w:rPr>
          <w:spacing w:val="-1"/>
          <w:sz w:val="24"/>
          <w:szCs w:val="24"/>
          <w:lang w:val="it-IT"/>
        </w:rPr>
        <w:t>t</w:t>
      </w:r>
      <w:r w:rsidRPr="00CB0386">
        <w:rPr>
          <w:sz w:val="24"/>
          <w:szCs w:val="24"/>
          <w:lang w:val="it-IT"/>
        </w:rPr>
        <w:t>ano</w:t>
      </w:r>
      <w:r w:rsidRPr="00CB0386">
        <w:rPr>
          <w:spacing w:val="2"/>
          <w:sz w:val="24"/>
          <w:szCs w:val="24"/>
          <w:lang w:val="it-IT"/>
        </w:rPr>
        <w:t xml:space="preserve"> </w:t>
      </w:r>
      <w:r w:rsidRPr="00CB0386">
        <w:rPr>
          <w:sz w:val="24"/>
          <w:szCs w:val="24"/>
          <w:lang w:val="it-IT"/>
        </w:rPr>
        <w:t>un ord</w:t>
      </w:r>
      <w:r w:rsidRPr="00CB0386">
        <w:rPr>
          <w:spacing w:val="-1"/>
          <w:sz w:val="24"/>
          <w:szCs w:val="24"/>
          <w:lang w:val="it-IT"/>
        </w:rPr>
        <w:t>i</w:t>
      </w:r>
      <w:r w:rsidRPr="00CB0386">
        <w:rPr>
          <w:sz w:val="24"/>
          <w:szCs w:val="24"/>
          <w:lang w:val="it-IT"/>
        </w:rPr>
        <w:t>ne</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spe</w:t>
      </w:r>
      <w:r w:rsidRPr="00CB0386">
        <w:rPr>
          <w:spacing w:val="-1"/>
          <w:sz w:val="24"/>
          <w:szCs w:val="24"/>
          <w:lang w:val="it-IT"/>
        </w:rPr>
        <w:t>tt</w:t>
      </w:r>
      <w:r w:rsidRPr="00CB0386">
        <w:rPr>
          <w:sz w:val="24"/>
          <w:szCs w:val="24"/>
          <w:lang w:val="it-IT"/>
        </w:rPr>
        <w:t>o</w:t>
      </w:r>
      <w:r w:rsidRPr="00CB0386">
        <w:rPr>
          <w:spacing w:val="2"/>
          <w:sz w:val="24"/>
          <w:szCs w:val="24"/>
          <w:lang w:val="it-IT"/>
        </w:rPr>
        <w:t xml:space="preserve"> </w:t>
      </w:r>
      <w:r w:rsidRPr="00CB0386">
        <w:rPr>
          <w:sz w:val="24"/>
          <w:szCs w:val="24"/>
          <w:lang w:val="it-IT"/>
        </w:rPr>
        <w:t>ad un a</w:t>
      </w:r>
      <w:r w:rsidRPr="00CB0386">
        <w:rPr>
          <w:spacing w:val="-1"/>
          <w:sz w:val="24"/>
          <w:szCs w:val="24"/>
          <w:lang w:val="it-IT"/>
        </w:rPr>
        <w:t>lt</w:t>
      </w:r>
      <w:r w:rsidRPr="00CB0386">
        <w:rPr>
          <w:sz w:val="24"/>
          <w:szCs w:val="24"/>
          <w:lang w:val="it-IT"/>
        </w:rPr>
        <w:t>ro.</w:t>
      </w:r>
    </w:p>
    <w:p w:rsidR="00AB7DD5" w:rsidRPr="00CB0386" w:rsidRDefault="00AB7DD5" w:rsidP="00FE72CA">
      <w:pPr>
        <w:shd w:val="clear" w:color="auto" w:fill="FFFFFF"/>
        <w:spacing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15"/>
          <w:sz w:val="24"/>
          <w:szCs w:val="24"/>
          <w:lang w:val="it-IT"/>
        </w:rPr>
        <w:t xml:space="preserve"> </w:t>
      </w:r>
      <w:r w:rsidRPr="00CB0386">
        <w:rPr>
          <w:sz w:val="24"/>
          <w:szCs w:val="24"/>
          <w:lang w:val="it-IT"/>
        </w:rPr>
        <w:t>di</w:t>
      </w:r>
      <w:r w:rsidRPr="00CB0386">
        <w:rPr>
          <w:spacing w:val="15"/>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o</w:t>
      </w:r>
      <w:r w:rsidRPr="00CB0386">
        <w:rPr>
          <w:spacing w:val="15"/>
          <w:sz w:val="24"/>
          <w:szCs w:val="24"/>
          <w:lang w:val="it-IT"/>
        </w:rPr>
        <w:t xml:space="preserve"> </w:t>
      </w:r>
      <w:r w:rsidRPr="00CB0386">
        <w:rPr>
          <w:sz w:val="24"/>
          <w:szCs w:val="24"/>
          <w:lang w:val="it-IT"/>
        </w:rPr>
        <w:t>del</w:t>
      </w:r>
      <w:r w:rsidRPr="00CB0386">
        <w:rPr>
          <w:spacing w:val="13"/>
          <w:sz w:val="24"/>
          <w:szCs w:val="24"/>
          <w:lang w:val="it-IT"/>
        </w:rPr>
        <w:t xml:space="preserve"> </w:t>
      </w:r>
      <w:r w:rsidRPr="00CB0386">
        <w:rPr>
          <w:sz w:val="24"/>
          <w:szCs w:val="24"/>
          <w:lang w:val="it-IT"/>
        </w:rPr>
        <w:t>RPCT</w:t>
      </w:r>
      <w:r w:rsidRPr="00CB0386">
        <w:rPr>
          <w:spacing w:val="9"/>
          <w:sz w:val="24"/>
          <w:szCs w:val="24"/>
          <w:lang w:val="it-IT"/>
        </w:rPr>
        <w:t xml:space="preserve"> </w:t>
      </w:r>
      <w:r w:rsidRPr="00CB0386">
        <w:rPr>
          <w:sz w:val="24"/>
          <w:szCs w:val="24"/>
          <w:lang w:val="it-IT"/>
        </w:rPr>
        <w:t>si</w:t>
      </w:r>
      <w:r w:rsidRPr="00CB0386">
        <w:rPr>
          <w:spacing w:val="13"/>
          <w:sz w:val="24"/>
          <w:szCs w:val="24"/>
          <w:lang w:val="it-IT"/>
        </w:rPr>
        <w:t xml:space="preserve"> </w:t>
      </w:r>
      <w:r w:rsidRPr="00CB0386">
        <w:rPr>
          <w:sz w:val="24"/>
          <w:szCs w:val="24"/>
          <w:lang w:val="it-IT"/>
        </w:rPr>
        <w:t>fonda</w:t>
      </w:r>
      <w:r w:rsidRPr="00CB0386">
        <w:rPr>
          <w:spacing w:val="13"/>
          <w:sz w:val="24"/>
          <w:szCs w:val="24"/>
          <w:lang w:val="it-IT"/>
        </w:rPr>
        <w:t xml:space="preserve"> </w:t>
      </w:r>
      <w:r w:rsidRPr="00CB0386">
        <w:rPr>
          <w:sz w:val="24"/>
          <w:szCs w:val="24"/>
          <w:lang w:val="it-IT"/>
        </w:rPr>
        <w:t>su</w:t>
      </w:r>
      <w:r w:rsidRPr="00CB0386">
        <w:rPr>
          <w:spacing w:val="-1"/>
          <w:sz w:val="24"/>
          <w:szCs w:val="24"/>
          <w:lang w:val="it-IT"/>
        </w:rPr>
        <w:t>ll</w:t>
      </w:r>
      <w:r w:rsidRPr="00CB0386">
        <w:rPr>
          <w:sz w:val="24"/>
          <w:szCs w:val="24"/>
          <w:lang w:val="it-IT"/>
        </w:rPr>
        <w:t>’es</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enza</w:t>
      </w:r>
      <w:r w:rsidRPr="00CB0386">
        <w:rPr>
          <w:spacing w:val="17"/>
          <w:sz w:val="24"/>
          <w:szCs w:val="24"/>
          <w:lang w:val="it-IT"/>
        </w:rPr>
        <w:t xml:space="preserve"> </w:t>
      </w:r>
      <w:r w:rsidRPr="00CB0386">
        <w:rPr>
          <w:sz w:val="24"/>
          <w:szCs w:val="24"/>
          <w:lang w:val="it-IT"/>
        </w:rPr>
        <w:t>di</w:t>
      </w:r>
      <w:r w:rsidRPr="00CB0386">
        <w:rPr>
          <w:spacing w:val="13"/>
          <w:sz w:val="24"/>
          <w:szCs w:val="24"/>
          <w:lang w:val="it-IT"/>
        </w:rPr>
        <w:t xml:space="preserve"> </w:t>
      </w:r>
      <w:r w:rsidRPr="00CB0386">
        <w:rPr>
          <w:sz w:val="24"/>
          <w:szCs w:val="24"/>
          <w:lang w:val="it-IT"/>
        </w:rPr>
        <w:t>un</w:t>
      </w:r>
      <w:r w:rsidRPr="00CB0386">
        <w:rPr>
          <w:spacing w:val="13"/>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ano di</w:t>
      </w:r>
      <w:r w:rsidRPr="00CB0386">
        <w:rPr>
          <w:spacing w:val="-1"/>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o</w:t>
      </w:r>
      <w:r w:rsidRPr="00CB0386">
        <w:rPr>
          <w:spacing w:val="2"/>
          <w:sz w:val="24"/>
          <w:szCs w:val="24"/>
          <w:lang w:val="it-IT"/>
        </w:rPr>
        <w:t xml:space="preserve"> </w:t>
      </w:r>
      <w:r w:rsidRPr="00CB0386">
        <w:rPr>
          <w:sz w:val="24"/>
          <w:szCs w:val="24"/>
          <w:lang w:val="it-IT"/>
        </w:rPr>
        <w:t>annua</w:t>
      </w:r>
      <w:r w:rsidRPr="00CB0386">
        <w:rPr>
          <w:spacing w:val="-1"/>
          <w:sz w:val="24"/>
          <w:szCs w:val="24"/>
          <w:lang w:val="it-IT"/>
        </w:rPr>
        <w:t>l</w:t>
      </w:r>
      <w:r w:rsidRPr="00CB0386">
        <w:rPr>
          <w:sz w:val="24"/>
          <w:szCs w:val="24"/>
          <w:lang w:val="it-IT"/>
        </w:rPr>
        <w:t>e”,</w:t>
      </w:r>
      <w:r w:rsidRPr="00CB0386">
        <w:rPr>
          <w:spacing w:val="4"/>
          <w:sz w:val="24"/>
          <w:szCs w:val="24"/>
          <w:lang w:val="it-IT"/>
        </w:rPr>
        <w:t xml:space="preserve"> </w:t>
      </w:r>
      <w:r w:rsidRPr="00CB0386">
        <w:rPr>
          <w:spacing w:val="-1"/>
          <w:sz w:val="24"/>
          <w:szCs w:val="24"/>
          <w:lang w:val="it-IT"/>
        </w:rPr>
        <w:t>i</w:t>
      </w:r>
      <w:r w:rsidRPr="00CB0386">
        <w:rPr>
          <w:sz w:val="24"/>
          <w:szCs w:val="24"/>
          <w:lang w:val="it-IT"/>
        </w:rPr>
        <w:t>n cui</w:t>
      </w:r>
      <w:r w:rsidRPr="00CB0386">
        <w:rPr>
          <w:spacing w:val="1"/>
          <w:sz w:val="24"/>
          <w:szCs w:val="24"/>
          <w:lang w:val="it-IT"/>
        </w:rPr>
        <w:t xml:space="preserve"> </w:t>
      </w:r>
      <w:r w:rsidRPr="00CB0386">
        <w:rPr>
          <w:sz w:val="24"/>
          <w:szCs w:val="24"/>
          <w:lang w:val="it-IT"/>
        </w:rPr>
        <w:t>vengono descr</w:t>
      </w:r>
      <w:r w:rsidRPr="00CB0386">
        <w:rPr>
          <w:spacing w:val="-1"/>
          <w:sz w:val="24"/>
          <w:szCs w:val="24"/>
          <w:lang w:val="it-IT"/>
        </w:rPr>
        <w:t>itti</w:t>
      </w:r>
      <w:r w:rsidRPr="00CB0386">
        <w:rPr>
          <w:sz w:val="24"/>
          <w:szCs w:val="24"/>
          <w:lang w:val="it-IT"/>
        </w:rPr>
        <w:t>:</w:t>
      </w:r>
    </w:p>
    <w:p w:rsidR="00AB7DD5" w:rsidRPr="00CB0386" w:rsidRDefault="00AB7DD5" w:rsidP="00FE72CA">
      <w:pPr>
        <w:shd w:val="clear" w:color="auto" w:fill="FFFFFF"/>
        <w:spacing w:before="4" w:line="276" w:lineRule="auto"/>
        <w:ind w:right="2"/>
        <w:rPr>
          <w:sz w:val="14"/>
          <w:szCs w:val="14"/>
          <w:lang w:val="it-IT"/>
        </w:rPr>
      </w:pPr>
    </w:p>
    <w:p w:rsidR="00540454" w:rsidRDefault="00466BAB" w:rsidP="00FE72CA">
      <w:pPr>
        <w:shd w:val="clear" w:color="auto" w:fill="FFFFFF"/>
        <w:spacing w:line="276" w:lineRule="auto"/>
        <w:ind w:left="116" w:right="2"/>
        <w:jc w:val="both"/>
        <w:rPr>
          <w:sz w:val="24"/>
          <w:szCs w:val="24"/>
          <w:lang w:val="it-IT"/>
        </w:rPr>
      </w:pPr>
      <w:r w:rsidRPr="00CB0386">
        <w:rPr>
          <w:sz w:val="24"/>
          <w:szCs w:val="24"/>
          <w:lang w:val="it-IT"/>
        </w:rPr>
        <w:t>1  I 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i</w:t>
      </w:r>
      <w:r w:rsidRPr="00CB0386">
        <w:rPr>
          <w:spacing w:val="1"/>
          <w:sz w:val="24"/>
          <w:szCs w:val="24"/>
          <w:lang w:val="it-IT"/>
        </w:rPr>
        <w:t xml:space="preserve"> </w:t>
      </w:r>
      <w:r w:rsidRPr="00CB0386">
        <w:rPr>
          <w:sz w:val="24"/>
          <w:szCs w:val="24"/>
          <w:lang w:val="it-IT"/>
        </w:rPr>
        <w:t>da</w:t>
      </w:r>
      <w:r w:rsidRPr="00CB0386">
        <w:rPr>
          <w:spacing w:val="1"/>
          <w:sz w:val="24"/>
          <w:szCs w:val="24"/>
          <w:lang w:val="it-IT"/>
        </w:rPr>
        <w:t xml:space="preserve"> </w:t>
      </w:r>
      <w:r w:rsidRPr="00CB0386">
        <w:rPr>
          <w:sz w:val="24"/>
          <w:szCs w:val="24"/>
          <w:lang w:val="it-IT"/>
        </w:rPr>
        <w:t>e</w:t>
      </w:r>
      <w:r w:rsidRPr="00CB0386">
        <w:rPr>
          <w:spacing w:val="-4"/>
          <w:sz w:val="24"/>
          <w:szCs w:val="24"/>
          <w:lang w:val="it-IT"/>
        </w:rPr>
        <w:t>f</w:t>
      </w:r>
      <w:r w:rsidRPr="00CB0386">
        <w:rPr>
          <w:sz w:val="24"/>
          <w:szCs w:val="24"/>
          <w:lang w:val="it-IT"/>
        </w:rPr>
        <w:t>fe</w:t>
      </w:r>
      <w:r w:rsidRPr="00CB0386">
        <w:rPr>
          <w:spacing w:val="-1"/>
          <w:sz w:val="24"/>
          <w:szCs w:val="24"/>
          <w:lang w:val="it-IT"/>
        </w:rPr>
        <w:t>tt</w:t>
      </w:r>
      <w:r w:rsidRPr="00CB0386">
        <w:rPr>
          <w:sz w:val="24"/>
          <w:szCs w:val="24"/>
          <w:lang w:val="it-IT"/>
        </w:rPr>
        <w:t>uare</w:t>
      </w:r>
    </w:p>
    <w:p w:rsidR="00AB7DD5" w:rsidRPr="00CB0386" w:rsidRDefault="00466BAB" w:rsidP="00FE72CA">
      <w:pPr>
        <w:shd w:val="clear" w:color="auto" w:fill="FFFFFF"/>
        <w:spacing w:before="78" w:line="276" w:lineRule="auto"/>
        <w:ind w:left="116" w:right="2"/>
        <w:jc w:val="both"/>
        <w:rPr>
          <w:sz w:val="24"/>
          <w:szCs w:val="24"/>
          <w:lang w:val="it-IT"/>
        </w:rPr>
      </w:pPr>
      <w:r w:rsidRPr="00CB0386">
        <w:rPr>
          <w:sz w:val="24"/>
          <w:szCs w:val="24"/>
          <w:lang w:val="it-IT"/>
        </w:rPr>
        <w:t xml:space="preserve">2  </w:t>
      </w:r>
      <w:r w:rsidRPr="00CB0386">
        <w:rPr>
          <w:spacing w:val="-1"/>
          <w:sz w:val="24"/>
          <w:szCs w:val="24"/>
          <w:lang w:val="it-IT"/>
        </w:rPr>
        <w:t>L</w:t>
      </w:r>
      <w:r w:rsidRPr="00CB0386">
        <w:rPr>
          <w:sz w:val="24"/>
          <w:szCs w:val="24"/>
          <w:lang w:val="it-IT"/>
        </w:rPr>
        <w:t xml:space="preserve">a </w:t>
      </w:r>
      <w:r w:rsidRPr="00CB0386">
        <w:rPr>
          <w:spacing w:val="-1"/>
          <w:sz w:val="24"/>
          <w:szCs w:val="24"/>
          <w:lang w:val="it-IT"/>
        </w:rPr>
        <w:t>t</w:t>
      </w:r>
      <w:r w:rsidRPr="00CB0386">
        <w:rPr>
          <w:spacing w:val="1"/>
          <w:sz w:val="24"/>
          <w:szCs w:val="24"/>
          <w:lang w:val="it-IT"/>
        </w:rPr>
        <w:t>e</w:t>
      </w:r>
      <w:r w:rsidRPr="00CB0386">
        <w:rPr>
          <w:spacing w:val="-3"/>
          <w:sz w:val="24"/>
          <w:szCs w:val="24"/>
          <w:lang w:val="it-IT"/>
        </w:rPr>
        <w:t>m</w:t>
      </w:r>
      <w:r w:rsidRPr="00CB0386">
        <w:rPr>
          <w:sz w:val="24"/>
          <w:szCs w:val="24"/>
          <w:lang w:val="it-IT"/>
        </w:rPr>
        <w:t>p</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pacing w:val="1"/>
          <w:sz w:val="24"/>
          <w:szCs w:val="24"/>
          <w:lang w:val="it-IT"/>
        </w:rPr>
        <w:t>i</w:t>
      </w:r>
      <w:r w:rsidRPr="00CB0386">
        <w:rPr>
          <w:sz w:val="24"/>
          <w:szCs w:val="24"/>
          <w:lang w:val="it-IT"/>
        </w:rPr>
        <w:t>ca</w:t>
      </w:r>
      <w:r w:rsidRPr="00CB0386">
        <w:rPr>
          <w:spacing w:val="1"/>
          <w:sz w:val="24"/>
          <w:szCs w:val="24"/>
          <w:lang w:val="it-IT"/>
        </w:rPr>
        <w:t xml:space="preserve"> </w:t>
      </w:r>
      <w:r w:rsidRPr="00CB0386">
        <w:rPr>
          <w:sz w:val="24"/>
          <w:szCs w:val="24"/>
          <w:lang w:val="it-IT"/>
        </w:rPr>
        <w:t>dei</w:t>
      </w:r>
      <w:r w:rsidRPr="00CB0386">
        <w:rPr>
          <w:spacing w:val="1"/>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i</w:t>
      </w: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3  Il</w:t>
      </w:r>
      <w:r w:rsidRPr="00CB0386">
        <w:rPr>
          <w:spacing w:val="-1"/>
          <w:sz w:val="24"/>
          <w:szCs w:val="24"/>
          <w:lang w:val="it-IT"/>
        </w:rPr>
        <w:t xml:space="preserve"> </w:t>
      </w:r>
      <w:r w:rsidRPr="00CB0386">
        <w:rPr>
          <w:sz w:val="24"/>
          <w:szCs w:val="24"/>
          <w:lang w:val="it-IT"/>
        </w:rPr>
        <w:t>ca</w:t>
      </w:r>
      <w:r w:rsidRPr="00CB0386">
        <w:rPr>
          <w:spacing w:val="-3"/>
          <w:sz w:val="24"/>
          <w:szCs w:val="24"/>
          <w:lang w:val="it-IT"/>
        </w:rPr>
        <w:t>m</w:t>
      </w:r>
      <w:r w:rsidRPr="00CB0386">
        <w:rPr>
          <w:spacing w:val="2"/>
          <w:sz w:val="24"/>
          <w:szCs w:val="24"/>
          <w:lang w:val="it-IT"/>
        </w:rPr>
        <w:t>p</w:t>
      </w:r>
      <w:r w:rsidRPr="00CB0386">
        <w:rPr>
          <w:spacing w:val="-1"/>
          <w:sz w:val="24"/>
          <w:szCs w:val="24"/>
          <w:lang w:val="it-IT"/>
        </w:rPr>
        <w:t>i</w:t>
      </w:r>
      <w:r w:rsidRPr="00CB0386">
        <w:rPr>
          <w:sz w:val="24"/>
          <w:szCs w:val="24"/>
          <w:lang w:val="it-IT"/>
        </w:rPr>
        <w:t>one</w:t>
      </w:r>
      <w:r w:rsidRPr="00CB0386">
        <w:rPr>
          <w:spacing w:val="3"/>
          <w:sz w:val="24"/>
          <w:szCs w:val="24"/>
          <w:lang w:val="it-IT"/>
        </w:rPr>
        <w:t xml:space="preserve"> </w:t>
      </w:r>
      <w:r w:rsidRPr="00CB0386">
        <w:rPr>
          <w:sz w:val="24"/>
          <w:szCs w:val="24"/>
          <w:lang w:val="it-IT"/>
        </w:rPr>
        <w:t>ogge</w:t>
      </w:r>
      <w:r w:rsidRPr="00CB0386">
        <w:rPr>
          <w:spacing w:val="-1"/>
          <w:sz w:val="24"/>
          <w:szCs w:val="24"/>
          <w:lang w:val="it-IT"/>
        </w:rPr>
        <w:t>tt</w:t>
      </w:r>
      <w:r w:rsidRPr="00CB0386">
        <w:rPr>
          <w:sz w:val="24"/>
          <w:szCs w:val="24"/>
          <w:lang w:val="it-IT"/>
        </w:rPr>
        <w:t>o di</w:t>
      </w:r>
      <w:r w:rsidRPr="00CB0386">
        <w:rPr>
          <w:spacing w:val="1"/>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o</w:t>
      </w:r>
    </w:p>
    <w:p w:rsidR="00AB7DD5" w:rsidRPr="00CB0386" w:rsidRDefault="00AB7DD5" w:rsidP="00FE72CA">
      <w:pPr>
        <w:shd w:val="clear" w:color="auto" w:fill="FFFFFF"/>
        <w:spacing w:before="6" w:line="276" w:lineRule="auto"/>
        <w:ind w:right="2"/>
        <w:rPr>
          <w:sz w:val="19"/>
          <w:szCs w:val="19"/>
          <w:lang w:val="it-IT"/>
        </w:rPr>
      </w:pPr>
    </w:p>
    <w:p w:rsidR="004D6E4A" w:rsidRDefault="00466BAB" w:rsidP="004D6E4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 xml:space="preserve">à </w:t>
      </w:r>
      <w:r w:rsidRPr="00CB0386">
        <w:rPr>
          <w:spacing w:val="2"/>
          <w:sz w:val="24"/>
          <w:szCs w:val="24"/>
          <w:lang w:val="it-IT"/>
        </w:rPr>
        <w:t xml:space="preserve"> </w:t>
      </w:r>
      <w:r w:rsidRPr="00CB0386">
        <w:rPr>
          <w:sz w:val="24"/>
          <w:szCs w:val="24"/>
          <w:lang w:val="it-IT"/>
        </w:rPr>
        <w:t>di  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004D6E4A">
        <w:rPr>
          <w:sz w:val="24"/>
          <w:szCs w:val="24"/>
          <w:lang w:val="it-IT"/>
        </w:rPr>
        <w:t>o verrà</w:t>
      </w:r>
      <w:r w:rsidRPr="00CB0386">
        <w:rPr>
          <w:sz w:val="24"/>
          <w:szCs w:val="24"/>
          <w:lang w:val="it-IT"/>
        </w:rPr>
        <w:t xml:space="preserve"> </w:t>
      </w:r>
      <w:r w:rsidRPr="00CB0386">
        <w:rPr>
          <w:spacing w:val="2"/>
          <w:sz w:val="24"/>
          <w:szCs w:val="24"/>
          <w:lang w:val="it-IT"/>
        </w:rPr>
        <w:t xml:space="preserve"> </w:t>
      </w:r>
      <w:r w:rsidRPr="00CB0386">
        <w:rPr>
          <w:sz w:val="24"/>
          <w:szCs w:val="24"/>
          <w:lang w:val="it-IT"/>
        </w:rPr>
        <w:t>for</w:t>
      </w:r>
      <w:r w:rsidRPr="00CB0386">
        <w:rPr>
          <w:spacing w:val="-3"/>
          <w:sz w:val="24"/>
          <w:szCs w:val="24"/>
          <w:lang w:val="it-IT"/>
        </w:rPr>
        <w:t>m</w:t>
      </w:r>
      <w:r w:rsidRPr="00CB0386">
        <w:rPr>
          <w:sz w:val="24"/>
          <w:szCs w:val="24"/>
          <w:lang w:val="it-IT"/>
        </w:rPr>
        <w:t>a</w:t>
      </w:r>
      <w:r w:rsidRPr="00CB0386">
        <w:rPr>
          <w:spacing w:val="-1"/>
          <w:sz w:val="24"/>
          <w:szCs w:val="24"/>
          <w:lang w:val="it-IT"/>
        </w:rPr>
        <w:t>l</w:t>
      </w:r>
      <w:r w:rsidRPr="00CB0386">
        <w:rPr>
          <w:spacing w:val="1"/>
          <w:sz w:val="24"/>
          <w:szCs w:val="24"/>
          <w:lang w:val="it-IT"/>
        </w:rPr>
        <w:t>i</w:t>
      </w:r>
      <w:r w:rsidRPr="00CB0386">
        <w:rPr>
          <w:sz w:val="24"/>
          <w:szCs w:val="24"/>
          <w:lang w:val="it-IT"/>
        </w:rPr>
        <w:t>zz</w:t>
      </w:r>
      <w:r w:rsidRPr="00CB0386">
        <w:rPr>
          <w:spacing w:val="1"/>
          <w:sz w:val="24"/>
          <w:szCs w:val="24"/>
          <w:lang w:val="it-IT"/>
        </w:rPr>
        <w:t>a</w:t>
      </w:r>
      <w:r w:rsidRPr="00CB0386">
        <w:rPr>
          <w:spacing w:val="-1"/>
          <w:sz w:val="24"/>
          <w:szCs w:val="24"/>
          <w:lang w:val="it-IT"/>
        </w:rPr>
        <w:t>t</w:t>
      </w:r>
      <w:r w:rsidRPr="00CB0386">
        <w:rPr>
          <w:sz w:val="24"/>
          <w:szCs w:val="24"/>
          <w:lang w:val="it-IT"/>
        </w:rPr>
        <w:t xml:space="preserve">a </w:t>
      </w:r>
      <w:r w:rsidR="004D6E4A">
        <w:rPr>
          <w:spacing w:val="2"/>
          <w:sz w:val="24"/>
          <w:szCs w:val="24"/>
          <w:lang w:val="it-IT"/>
        </w:rPr>
        <w:t xml:space="preserve">e </w:t>
      </w:r>
      <w:r w:rsidRPr="00CB0386">
        <w:rPr>
          <w:sz w:val="24"/>
          <w:szCs w:val="24"/>
          <w:lang w:val="it-IT"/>
        </w:rPr>
        <w:t>conve</w:t>
      </w:r>
      <w:r w:rsidRPr="00CB0386">
        <w:rPr>
          <w:spacing w:val="-4"/>
          <w:sz w:val="24"/>
          <w:szCs w:val="24"/>
          <w:lang w:val="it-IT"/>
        </w:rPr>
        <w:t>r</w:t>
      </w:r>
      <w:r w:rsidRPr="00CB0386">
        <w:rPr>
          <w:sz w:val="24"/>
          <w:szCs w:val="24"/>
          <w:lang w:val="it-IT"/>
        </w:rPr>
        <w:t>gerà</w:t>
      </w:r>
      <w:r w:rsidRPr="00CB0386">
        <w:rPr>
          <w:spacing w:val="12"/>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a</w:t>
      </w:r>
      <w:r w:rsidRPr="00CB0386">
        <w:rPr>
          <w:spacing w:val="12"/>
          <w:sz w:val="24"/>
          <w:szCs w:val="24"/>
          <w:lang w:val="it-IT"/>
        </w:rPr>
        <w:t xml:space="preserve"> </w:t>
      </w:r>
      <w:r w:rsidRPr="00CB0386">
        <w:rPr>
          <w:sz w:val="24"/>
          <w:szCs w:val="24"/>
          <w:lang w:val="it-IT"/>
        </w:rPr>
        <w:t>R</w:t>
      </w:r>
      <w:r w:rsidRPr="00CB0386">
        <w:rPr>
          <w:spacing w:val="-1"/>
          <w:sz w:val="24"/>
          <w:szCs w:val="24"/>
          <w:lang w:val="it-IT"/>
        </w:rPr>
        <w:t>el</w:t>
      </w:r>
      <w:r w:rsidRPr="00CB0386">
        <w:rPr>
          <w:sz w:val="24"/>
          <w:szCs w:val="24"/>
          <w:lang w:val="it-IT"/>
        </w:rPr>
        <w:t>az</w:t>
      </w:r>
      <w:r w:rsidRPr="00CB0386">
        <w:rPr>
          <w:spacing w:val="-1"/>
          <w:sz w:val="24"/>
          <w:szCs w:val="24"/>
          <w:lang w:val="it-IT"/>
        </w:rPr>
        <w:t>i</w:t>
      </w:r>
      <w:r w:rsidRPr="00CB0386">
        <w:rPr>
          <w:sz w:val="24"/>
          <w:szCs w:val="24"/>
          <w:lang w:val="it-IT"/>
        </w:rPr>
        <w:t>one</w:t>
      </w:r>
      <w:r w:rsidRPr="00CB0386">
        <w:rPr>
          <w:spacing w:val="12"/>
          <w:sz w:val="24"/>
          <w:szCs w:val="24"/>
          <w:lang w:val="it-IT"/>
        </w:rPr>
        <w:t xml:space="preserve"> </w:t>
      </w:r>
      <w:r w:rsidRPr="00CB0386">
        <w:rPr>
          <w:sz w:val="24"/>
          <w:szCs w:val="24"/>
          <w:lang w:val="it-IT"/>
        </w:rPr>
        <w:t>annua</w:t>
      </w:r>
      <w:r w:rsidRPr="00CB0386">
        <w:rPr>
          <w:spacing w:val="-1"/>
          <w:sz w:val="24"/>
          <w:szCs w:val="24"/>
          <w:lang w:val="it-IT"/>
        </w:rPr>
        <w:t>l</w:t>
      </w:r>
      <w:r w:rsidRPr="00CB0386">
        <w:rPr>
          <w:sz w:val="24"/>
          <w:szCs w:val="24"/>
          <w:lang w:val="it-IT"/>
        </w:rPr>
        <w:t>e</w:t>
      </w:r>
      <w:r w:rsidR="006E497F">
        <w:rPr>
          <w:sz w:val="24"/>
          <w:szCs w:val="24"/>
          <w:lang w:val="it-IT"/>
        </w:rPr>
        <w:t xml:space="preserve">, </w:t>
      </w:r>
      <w:r w:rsidR="006E497F" w:rsidRPr="00CB0386">
        <w:rPr>
          <w:sz w:val="24"/>
          <w:szCs w:val="24"/>
          <w:lang w:val="it-IT"/>
        </w:rPr>
        <w:t>presen</w:t>
      </w:r>
      <w:r w:rsidR="006E497F" w:rsidRPr="00CB0386">
        <w:rPr>
          <w:spacing w:val="-1"/>
          <w:sz w:val="24"/>
          <w:szCs w:val="24"/>
          <w:lang w:val="it-IT"/>
        </w:rPr>
        <w:t>t</w:t>
      </w:r>
      <w:r w:rsidR="006E497F" w:rsidRPr="00CB0386">
        <w:rPr>
          <w:sz w:val="24"/>
          <w:szCs w:val="24"/>
          <w:lang w:val="it-IT"/>
        </w:rPr>
        <w:t>a</w:t>
      </w:r>
      <w:r w:rsidR="006E497F" w:rsidRPr="00CB0386">
        <w:rPr>
          <w:spacing w:val="-1"/>
          <w:sz w:val="24"/>
          <w:szCs w:val="24"/>
          <w:lang w:val="it-IT"/>
        </w:rPr>
        <w:t>t</w:t>
      </w:r>
      <w:r w:rsidR="006E497F" w:rsidRPr="00CB0386">
        <w:rPr>
          <w:sz w:val="24"/>
          <w:szCs w:val="24"/>
          <w:lang w:val="it-IT"/>
        </w:rPr>
        <w:t xml:space="preserve">a </w:t>
      </w:r>
      <w:r w:rsidR="004D6E4A">
        <w:rPr>
          <w:sz w:val="24"/>
          <w:szCs w:val="24"/>
          <w:lang w:val="it-IT"/>
        </w:rPr>
        <w:t xml:space="preserve">al Consiglio dell’OCT </w:t>
      </w:r>
      <w:r w:rsidR="006E497F" w:rsidRPr="00CB0386">
        <w:rPr>
          <w:sz w:val="24"/>
          <w:szCs w:val="24"/>
          <w:lang w:val="it-IT"/>
        </w:rPr>
        <w:t>e  pubb</w:t>
      </w:r>
      <w:r w:rsidR="006E497F" w:rsidRPr="00CB0386">
        <w:rPr>
          <w:spacing w:val="-1"/>
          <w:sz w:val="24"/>
          <w:szCs w:val="24"/>
          <w:lang w:val="it-IT"/>
        </w:rPr>
        <w:t>li</w:t>
      </w:r>
      <w:r w:rsidR="006E497F" w:rsidRPr="00CB0386">
        <w:rPr>
          <w:sz w:val="24"/>
          <w:szCs w:val="24"/>
          <w:lang w:val="it-IT"/>
        </w:rPr>
        <w:t>ca</w:t>
      </w:r>
      <w:r w:rsidR="006E497F" w:rsidRPr="00CB0386">
        <w:rPr>
          <w:spacing w:val="1"/>
          <w:sz w:val="24"/>
          <w:szCs w:val="24"/>
          <w:lang w:val="it-IT"/>
        </w:rPr>
        <w:t>t</w:t>
      </w:r>
      <w:r w:rsidR="006E497F" w:rsidRPr="00CB0386">
        <w:rPr>
          <w:sz w:val="24"/>
          <w:szCs w:val="24"/>
          <w:lang w:val="it-IT"/>
        </w:rPr>
        <w:t xml:space="preserve">a </w:t>
      </w:r>
      <w:r w:rsidR="006E497F" w:rsidRPr="00CB0386">
        <w:rPr>
          <w:spacing w:val="1"/>
          <w:sz w:val="24"/>
          <w:szCs w:val="24"/>
          <w:lang w:val="it-IT"/>
        </w:rPr>
        <w:t xml:space="preserve"> </w:t>
      </w:r>
      <w:r w:rsidR="006E497F" w:rsidRPr="00CB0386">
        <w:rPr>
          <w:sz w:val="24"/>
          <w:szCs w:val="24"/>
          <w:lang w:val="it-IT"/>
        </w:rPr>
        <w:t>sul</w:t>
      </w:r>
      <w:r w:rsidR="006E497F" w:rsidRPr="00CB0386">
        <w:rPr>
          <w:spacing w:val="59"/>
          <w:sz w:val="24"/>
          <w:szCs w:val="24"/>
          <w:lang w:val="it-IT"/>
        </w:rPr>
        <w:t xml:space="preserve"> </w:t>
      </w:r>
      <w:r w:rsidR="006E497F" w:rsidRPr="00CB0386">
        <w:rPr>
          <w:sz w:val="24"/>
          <w:szCs w:val="24"/>
          <w:lang w:val="it-IT"/>
        </w:rPr>
        <w:t>s</w:t>
      </w:r>
      <w:r w:rsidR="006E497F" w:rsidRPr="00CB0386">
        <w:rPr>
          <w:spacing w:val="-1"/>
          <w:sz w:val="24"/>
          <w:szCs w:val="24"/>
          <w:lang w:val="it-IT"/>
        </w:rPr>
        <w:t>it</w:t>
      </w:r>
      <w:r w:rsidR="006E497F" w:rsidRPr="00CB0386">
        <w:rPr>
          <w:sz w:val="24"/>
          <w:szCs w:val="24"/>
          <w:lang w:val="it-IT"/>
        </w:rPr>
        <w:t>o Is</w:t>
      </w:r>
      <w:r w:rsidR="006E497F" w:rsidRPr="00CB0386">
        <w:rPr>
          <w:spacing w:val="-1"/>
          <w:sz w:val="24"/>
          <w:szCs w:val="24"/>
          <w:lang w:val="it-IT"/>
        </w:rPr>
        <w:t>tit</w:t>
      </w:r>
      <w:r w:rsidR="006E497F" w:rsidRPr="00CB0386">
        <w:rPr>
          <w:sz w:val="24"/>
          <w:szCs w:val="24"/>
          <w:lang w:val="it-IT"/>
        </w:rPr>
        <w:t>uz</w:t>
      </w:r>
      <w:r w:rsidR="006E497F" w:rsidRPr="00CB0386">
        <w:rPr>
          <w:spacing w:val="-1"/>
          <w:sz w:val="24"/>
          <w:szCs w:val="24"/>
          <w:lang w:val="it-IT"/>
        </w:rPr>
        <w:t>i</w:t>
      </w:r>
      <w:r w:rsidR="006E497F" w:rsidRPr="00CB0386">
        <w:rPr>
          <w:sz w:val="24"/>
          <w:szCs w:val="24"/>
          <w:lang w:val="it-IT"/>
        </w:rPr>
        <w:t>on</w:t>
      </w:r>
      <w:r w:rsidR="006E497F" w:rsidRPr="00CB0386">
        <w:rPr>
          <w:spacing w:val="1"/>
          <w:sz w:val="24"/>
          <w:szCs w:val="24"/>
          <w:lang w:val="it-IT"/>
        </w:rPr>
        <w:t>a</w:t>
      </w:r>
      <w:r w:rsidR="006E497F" w:rsidRPr="00CB0386">
        <w:rPr>
          <w:spacing w:val="-1"/>
          <w:sz w:val="24"/>
          <w:szCs w:val="24"/>
          <w:lang w:val="it-IT"/>
        </w:rPr>
        <w:t>l</w:t>
      </w:r>
      <w:r w:rsidR="006E497F" w:rsidRPr="00CB0386">
        <w:rPr>
          <w:sz w:val="24"/>
          <w:szCs w:val="24"/>
          <w:lang w:val="it-IT"/>
        </w:rPr>
        <w:t>e</w:t>
      </w:r>
      <w:r w:rsidR="006E497F">
        <w:rPr>
          <w:sz w:val="24"/>
          <w:szCs w:val="24"/>
          <w:lang w:val="it-IT"/>
        </w:rPr>
        <w:t>,</w:t>
      </w:r>
      <w:r w:rsidRPr="00CB0386">
        <w:rPr>
          <w:spacing w:val="14"/>
          <w:sz w:val="24"/>
          <w:szCs w:val="24"/>
          <w:lang w:val="it-IT"/>
        </w:rPr>
        <w:t xml:space="preserve"> </w:t>
      </w:r>
      <w:r w:rsidRPr="00CB0386">
        <w:rPr>
          <w:sz w:val="24"/>
          <w:szCs w:val="24"/>
          <w:lang w:val="it-IT"/>
        </w:rPr>
        <w:t>che</w:t>
      </w:r>
      <w:r w:rsidRPr="00CB0386">
        <w:rPr>
          <w:spacing w:val="10"/>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2"/>
          <w:sz w:val="24"/>
          <w:szCs w:val="24"/>
          <w:lang w:val="it-IT"/>
        </w:rPr>
        <w:t xml:space="preserve"> </w:t>
      </w:r>
      <w:r w:rsidRPr="00CB0386">
        <w:rPr>
          <w:sz w:val="24"/>
          <w:szCs w:val="24"/>
          <w:lang w:val="it-IT"/>
        </w:rPr>
        <w:t>R</w:t>
      </w:r>
      <w:r w:rsidRPr="00CB0386">
        <w:rPr>
          <w:spacing w:val="-1"/>
          <w:sz w:val="24"/>
          <w:szCs w:val="24"/>
          <w:lang w:val="it-IT"/>
        </w:rPr>
        <w:t>e</w:t>
      </w:r>
      <w:r w:rsidRPr="00CB0386">
        <w:rPr>
          <w:sz w:val="24"/>
          <w:szCs w:val="24"/>
          <w:lang w:val="it-IT"/>
        </w:rPr>
        <w:t>spo</w:t>
      </w:r>
      <w:r w:rsidRPr="00CB0386">
        <w:rPr>
          <w:spacing w:val="-2"/>
          <w:sz w:val="24"/>
          <w:szCs w:val="24"/>
          <w:lang w:val="it-IT"/>
        </w:rPr>
        <w:t>n</w:t>
      </w:r>
      <w:r w:rsidRPr="00CB0386">
        <w:rPr>
          <w:sz w:val="24"/>
          <w:szCs w:val="24"/>
          <w:lang w:val="it-IT"/>
        </w:rPr>
        <w:t>sab</w:t>
      </w:r>
      <w:r w:rsidRPr="00CB0386">
        <w:rPr>
          <w:spacing w:val="-1"/>
          <w:sz w:val="24"/>
          <w:szCs w:val="24"/>
          <w:lang w:val="it-IT"/>
        </w:rPr>
        <w:t>il</w:t>
      </w:r>
      <w:r w:rsidRPr="00CB0386">
        <w:rPr>
          <w:sz w:val="24"/>
          <w:szCs w:val="24"/>
          <w:lang w:val="it-IT"/>
        </w:rPr>
        <w:t>e An</w:t>
      </w:r>
      <w:r w:rsidRPr="00CB0386">
        <w:rPr>
          <w:spacing w:val="-1"/>
          <w:sz w:val="24"/>
          <w:szCs w:val="24"/>
          <w:lang w:val="it-IT"/>
        </w:rPr>
        <w:t>ti</w:t>
      </w:r>
      <w:r w:rsidRPr="00CB0386">
        <w:rPr>
          <w:sz w:val="24"/>
          <w:szCs w:val="24"/>
          <w:lang w:val="it-IT"/>
        </w:rPr>
        <w:t>corruz</w:t>
      </w:r>
      <w:r w:rsidRPr="00CB0386">
        <w:rPr>
          <w:spacing w:val="-1"/>
          <w:sz w:val="24"/>
          <w:szCs w:val="24"/>
          <w:lang w:val="it-IT"/>
        </w:rPr>
        <w:t>i</w:t>
      </w:r>
      <w:r w:rsidRPr="00CB0386">
        <w:rPr>
          <w:sz w:val="24"/>
          <w:szCs w:val="24"/>
          <w:lang w:val="it-IT"/>
        </w:rPr>
        <w:t xml:space="preserve">one </w:t>
      </w:r>
      <w:proofErr w:type="spellStart"/>
      <w:r w:rsidRPr="00CB0386">
        <w:rPr>
          <w:sz w:val="24"/>
          <w:szCs w:val="24"/>
          <w:lang w:val="it-IT"/>
        </w:rPr>
        <w:t>red</w:t>
      </w:r>
      <w:r w:rsidRPr="00CB0386">
        <w:rPr>
          <w:spacing w:val="-1"/>
          <w:sz w:val="24"/>
          <w:szCs w:val="24"/>
          <w:lang w:val="it-IT"/>
        </w:rPr>
        <w:t>i</w:t>
      </w:r>
      <w:r w:rsidRPr="00CB0386">
        <w:rPr>
          <w:sz w:val="24"/>
          <w:szCs w:val="24"/>
          <w:lang w:val="it-IT"/>
        </w:rPr>
        <w:t>gere</w:t>
      </w:r>
      <w:r w:rsidR="004D6E4A">
        <w:rPr>
          <w:sz w:val="24"/>
          <w:szCs w:val="24"/>
          <w:lang w:val="it-IT"/>
        </w:rPr>
        <w:t>rà</w:t>
      </w:r>
      <w:proofErr w:type="spellEnd"/>
      <w:r w:rsidRPr="00CB0386">
        <w:rPr>
          <w:sz w:val="24"/>
          <w:szCs w:val="24"/>
          <w:lang w:val="it-IT"/>
        </w:rPr>
        <w:t xml:space="preserve"> en</w:t>
      </w:r>
      <w:r w:rsidRPr="00CB0386">
        <w:rPr>
          <w:spacing w:val="-1"/>
          <w:sz w:val="24"/>
          <w:szCs w:val="24"/>
          <w:lang w:val="it-IT"/>
        </w:rPr>
        <w:t>t</w:t>
      </w:r>
      <w:r w:rsidRPr="00CB0386">
        <w:rPr>
          <w:sz w:val="24"/>
          <w:szCs w:val="24"/>
          <w:lang w:val="it-IT"/>
        </w:rPr>
        <w:t>ro</w:t>
      </w:r>
      <w:r w:rsidRPr="00CB0386">
        <w:rPr>
          <w:spacing w:val="29"/>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30"/>
          <w:sz w:val="24"/>
          <w:szCs w:val="24"/>
          <w:lang w:val="it-IT"/>
        </w:rPr>
        <w:t xml:space="preserve"> </w:t>
      </w:r>
      <w:r w:rsidRPr="00CB0386">
        <w:rPr>
          <w:sz w:val="24"/>
          <w:szCs w:val="24"/>
          <w:lang w:val="it-IT"/>
        </w:rPr>
        <w:t>15</w:t>
      </w:r>
      <w:r w:rsidRPr="00CB0386">
        <w:rPr>
          <w:spacing w:val="29"/>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c</w:t>
      </w:r>
      <w:r w:rsidRPr="00CB0386">
        <w:rPr>
          <w:spacing w:val="1"/>
          <w:sz w:val="24"/>
          <w:szCs w:val="24"/>
          <w:lang w:val="it-IT"/>
        </w:rPr>
        <w:t>e</w:t>
      </w:r>
      <w:r w:rsidRPr="00CB0386">
        <w:rPr>
          <w:spacing w:val="-3"/>
          <w:sz w:val="24"/>
          <w:szCs w:val="24"/>
          <w:lang w:val="it-IT"/>
        </w:rPr>
        <w:t>m</w:t>
      </w:r>
      <w:r w:rsidRPr="00CB0386">
        <w:rPr>
          <w:sz w:val="24"/>
          <w:szCs w:val="24"/>
          <w:lang w:val="it-IT"/>
        </w:rPr>
        <w:t>bre</w:t>
      </w:r>
      <w:r w:rsidRPr="00CB0386">
        <w:rPr>
          <w:spacing w:val="30"/>
          <w:sz w:val="24"/>
          <w:szCs w:val="24"/>
          <w:lang w:val="it-IT"/>
        </w:rPr>
        <w:t xml:space="preserve"> </w:t>
      </w:r>
      <w:r w:rsidRPr="00CB0386">
        <w:rPr>
          <w:sz w:val="24"/>
          <w:szCs w:val="24"/>
          <w:lang w:val="it-IT"/>
        </w:rPr>
        <w:t>di</w:t>
      </w:r>
      <w:r w:rsidRPr="00CB0386">
        <w:rPr>
          <w:spacing w:val="30"/>
          <w:sz w:val="24"/>
          <w:szCs w:val="24"/>
          <w:lang w:val="it-IT"/>
        </w:rPr>
        <w:t xml:space="preserve"> </w:t>
      </w:r>
      <w:r w:rsidRPr="00CB0386">
        <w:rPr>
          <w:sz w:val="24"/>
          <w:szCs w:val="24"/>
          <w:lang w:val="it-IT"/>
        </w:rPr>
        <w:t>ogni</w:t>
      </w:r>
      <w:r w:rsidRPr="00CB0386">
        <w:rPr>
          <w:spacing w:val="28"/>
          <w:sz w:val="24"/>
          <w:szCs w:val="24"/>
          <w:lang w:val="it-IT"/>
        </w:rPr>
        <w:t xml:space="preserve"> </w:t>
      </w:r>
      <w:r w:rsidRPr="00CB0386">
        <w:rPr>
          <w:sz w:val="24"/>
          <w:szCs w:val="24"/>
          <w:lang w:val="it-IT"/>
        </w:rPr>
        <w:t>anno,</w:t>
      </w:r>
      <w:r w:rsidRPr="00CB0386">
        <w:rPr>
          <w:spacing w:val="29"/>
          <w:sz w:val="24"/>
          <w:szCs w:val="24"/>
          <w:lang w:val="it-IT"/>
        </w:rPr>
        <w:t xml:space="preserve"> </w:t>
      </w:r>
      <w:r w:rsidRPr="00CB0386">
        <w:rPr>
          <w:sz w:val="24"/>
          <w:szCs w:val="24"/>
          <w:lang w:val="it-IT"/>
        </w:rPr>
        <w:t xml:space="preserve">secondo  </w:t>
      </w:r>
      <w:r w:rsidRPr="00CB0386">
        <w:rPr>
          <w:spacing w:val="2"/>
          <w:sz w:val="24"/>
          <w:szCs w:val="24"/>
          <w:lang w:val="it-IT"/>
        </w:rPr>
        <w:t xml:space="preserve"> </w:t>
      </w:r>
      <w:r w:rsidRPr="00CB0386">
        <w:rPr>
          <w:sz w:val="24"/>
          <w:szCs w:val="24"/>
          <w:lang w:val="it-IT"/>
        </w:rPr>
        <w:t>quan</w:t>
      </w:r>
      <w:r w:rsidRPr="00CB0386">
        <w:rPr>
          <w:spacing w:val="-1"/>
          <w:sz w:val="24"/>
          <w:szCs w:val="24"/>
          <w:lang w:val="it-IT"/>
        </w:rPr>
        <w:t>t</w:t>
      </w:r>
      <w:r w:rsidRPr="00CB0386">
        <w:rPr>
          <w:sz w:val="24"/>
          <w:szCs w:val="24"/>
          <w:lang w:val="it-IT"/>
        </w:rPr>
        <w:t>o</w:t>
      </w:r>
      <w:r w:rsidRPr="00CB0386">
        <w:rPr>
          <w:spacing w:val="29"/>
          <w:sz w:val="24"/>
          <w:szCs w:val="24"/>
          <w:lang w:val="it-IT"/>
        </w:rPr>
        <w:t xml:space="preserve"> </w:t>
      </w:r>
      <w:r w:rsidRPr="00CB0386">
        <w:rPr>
          <w:sz w:val="24"/>
          <w:szCs w:val="24"/>
          <w:lang w:val="it-IT"/>
        </w:rPr>
        <w:t>prev</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 xml:space="preserve">o  </w:t>
      </w:r>
      <w:r w:rsidRPr="00CB0386">
        <w:rPr>
          <w:spacing w:val="2"/>
          <w:sz w:val="24"/>
          <w:szCs w:val="24"/>
          <w:lang w:val="it-IT"/>
        </w:rPr>
        <w:t xml:space="preserve"> </w:t>
      </w:r>
      <w:r w:rsidRPr="00CB0386">
        <w:rPr>
          <w:sz w:val="24"/>
          <w:szCs w:val="24"/>
          <w:lang w:val="it-IT"/>
        </w:rPr>
        <w:t>da</w:t>
      </w:r>
      <w:r w:rsidRPr="00CB0386">
        <w:rPr>
          <w:spacing w:val="-1"/>
          <w:sz w:val="24"/>
          <w:szCs w:val="24"/>
          <w:lang w:val="it-IT"/>
        </w:rPr>
        <w:t>ll</w:t>
      </w:r>
      <w:r w:rsidRPr="00CB0386">
        <w:rPr>
          <w:sz w:val="24"/>
          <w:szCs w:val="24"/>
          <w:lang w:val="it-IT"/>
        </w:rPr>
        <w:t xml:space="preserve">a  </w:t>
      </w:r>
      <w:r w:rsidRPr="00CB0386">
        <w:rPr>
          <w:spacing w:val="2"/>
          <w:sz w:val="24"/>
          <w:szCs w:val="24"/>
          <w:lang w:val="it-IT"/>
        </w:rPr>
        <w:t xml:space="preserve"> </w:t>
      </w:r>
      <w:r w:rsidR="006E497F">
        <w:rPr>
          <w:spacing w:val="-1"/>
          <w:sz w:val="24"/>
          <w:szCs w:val="24"/>
          <w:lang w:val="it-IT"/>
        </w:rPr>
        <w:t>L</w:t>
      </w:r>
      <w:r w:rsidRPr="00CB0386">
        <w:rPr>
          <w:sz w:val="24"/>
          <w:szCs w:val="24"/>
          <w:lang w:val="it-IT"/>
        </w:rPr>
        <w:t>.   n.   190</w:t>
      </w:r>
      <w:r w:rsidRPr="00CB0386">
        <w:rPr>
          <w:spacing w:val="-1"/>
          <w:sz w:val="24"/>
          <w:szCs w:val="24"/>
          <w:lang w:val="it-IT"/>
        </w:rPr>
        <w:t>/</w:t>
      </w:r>
      <w:r w:rsidR="00721E1B">
        <w:rPr>
          <w:sz w:val="24"/>
          <w:szCs w:val="24"/>
          <w:lang w:val="it-IT"/>
        </w:rPr>
        <w:t>2012</w:t>
      </w:r>
      <w:r w:rsidRPr="00CB0386">
        <w:rPr>
          <w:sz w:val="24"/>
          <w:szCs w:val="24"/>
          <w:lang w:val="it-IT"/>
        </w:rPr>
        <w:t>.</w:t>
      </w:r>
    </w:p>
    <w:p w:rsidR="004D6E4A" w:rsidRDefault="004D6E4A" w:rsidP="004D6E4A">
      <w:pPr>
        <w:shd w:val="clear" w:color="auto" w:fill="FFFFFF"/>
        <w:spacing w:line="276" w:lineRule="auto"/>
        <w:ind w:left="116" w:right="2"/>
        <w:jc w:val="both"/>
        <w:rPr>
          <w:sz w:val="24"/>
          <w:szCs w:val="24"/>
          <w:lang w:val="it-IT"/>
        </w:rPr>
      </w:pPr>
    </w:p>
    <w:p w:rsidR="004D6E4A" w:rsidRDefault="004D6E4A">
      <w:pPr>
        <w:rPr>
          <w:sz w:val="24"/>
          <w:szCs w:val="24"/>
          <w:lang w:val="it-IT"/>
        </w:rPr>
      </w:pPr>
      <w:r>
        <w:rPr>
          <w:sz w:val="24"/>
          <w:szCs w:val="24"/>
          <w:lang w:val="it-IT"/>
        </w:rPr>
        <w:br w:type="page"/>
      </w:r>
    </w:p>
    <w:p w:rsidR="00AB7DD5" w:rsidRPr="00CB0386" w:rsidRDefault="00466BAB" w:rsidP="004D6E4A">
      <w:pPr>
        <w:shd w:val="clear" w:color="auto" w:fill="FFFFFF"/>
        <w:spacing w:line="276" w:lineRule="auto"/>
        <w:ind w:left="116" w:right="2"/>
        <w:jc w:val="center"/>
        <w:rPr>
          <w:sz w:val="24"/>
          <w:szCs w:val="24"/>
          <w:lang w:val="it-IT"/>
        </w:rPr>
      </w:pPr>
      <w:r w:rsidRPr="00CB0386">
        <w:rPr>
          <w:b/>
          <w:i/>
          <w:spacing w:val="-1"/>
          <w:sz w:val="24"/>
          <w:szCs w:val="24"/>
          <w:lang w:val="it-IT"/>
        </w:rPr>
        <w:lastRenderedPageBreak/>
        <w:t>P</w:t>
      </w:r>
      <w:r w:rsidRPr="00CB0386">
        <w:rPr>
          <w:b/>
          <w:i/>
          <w:sz w:val="24"/>
          <w:szCs w:val="24"/>
          <w:lang w:val="it-IT"/>
        </w:rPr>
        <w:t>R</w:t>
      </w:r>
      <w:r w:rsidRPr="00CB0386">
        <w:rPr>
          <w:b/>
          <w:i/>
          <w:spacing w:val="-1"/>
          <w:sz w:val="24"/>
          <w:szCs w:val="24"/>
          <w:lang w:val="it-IT"/>
        </w:rPr>
        <w:t>O</w:t>
      </w:r>
      <w:r w:rsidRPr="00CB0386">
        <w:rPr>
          <w:b/>
          <w:i/>
          <w:sz w:val="24"/>
          <w:szCs w:val="24"/>
          <w:lang w:val="it-IT"/>
        </w:rPr>
        <w:t>GRAMMA</w:t>
      </w:r>
      <w:r w:rsidRPr="00CB0386">
        <w:rPr>
          <w:b/>
          <w:i/>
          <w:spacing w:val="-14"/>
          <w:sz w:val="24"/>
          <w:szCs w:val="24"/>
          <w:lang w:val="it-IT"/>
        </w:rPr>
        <w:t xml:space="preserve"> </w:t>
      </w:r>
      <w:r w:rsidRPr="00CB0386">
        <w:rPr>
          <w:b/>
          <w:i/>
          <w:spacing w:val="-1"/>
          <w:sz w:val="24"/>
          <w:szCs w:val="24"/>
          <w:lang w:val="it-IT"/>
        </w:rPr>
        <w:t>T</w:t>
      </w:r>
      <w:r w:rsidRPr="00CB0386">
        <w:rPr>
          <w:b/>
          <w:i/>
          <w:sz w:val="24"/>
          <w:szCs w:val="24"/>
          <w:lang w:val="it-IT"/>
        </w:rPr>
        <w:t>RIENNA</w:t>
      </w:r>
      <w:r w:rsidRPr="00CB0386">
        <w:rPr>
          <w:b/>
          <w:i/>
          <w:spacing w:val="-1"/>
          <w:sz w:val="24"/>
          <w:szCs w:val="24"/>
          <w:lang w:val="it-IT"/>
        </w:rPr>
        <w:t>L</w:t>
      </w:r>
      <w:r w:rsidRPr="00CB0386">
        <w:rPr>
          <w:b/>
          <w:i/>
          <w:sz w:val="24"/>
          <w:szCs w:val="24"/>
          <w:lang w:val="it-IT"/>
        </w:rPr>
        <w:t xml:space="preserve">E </w:t>
      </w:r>
      <w:r w:rsidRPr="00CB0386">
        <w:rPr>
          <w:b/>
          <w:i/>
          <w:spacing w:val="-1"/>
          <w:sz w:val="24"/>
          <w:szCs w:val="24"/>
          <w:lang w:val="it-IT"/>
        </w:rPr>
        <w:t>P</w:t>
      </w:r>
      <w:r w:rsidRPr="00CB0386">
        <w:rPr>
          <w:b/>
          <w:i/>
          <w:sz w:val="24"/>
          <w:szCs w:val="24"/>
          <w:lang w:val="it-IT"/>
        </w:rPr>
        <w:t xml:space="preserve">ER </w:t>
      </w:r>
      <w:r w:rsidRPr="00CB0386">
        <w:rPr>
          <w:b/>
          <w:i/>
          <w:spacing w:val="-1"/>
          <w:sz w:val="24"/>
          <w:szCs w:val="24"/>
          <w:lang w:val="it-IT"/>
        </w:rPr>
        <w:t>L</w:t>
      </w:r>
      <w:r w:rsidRPr="00CB0386">
        <w:rPr>
          <w:b/>
          <w:i/>
          <w:sz w:val="24"/>
          <w:szCs w:val="24"/>
          <w:lang w:val="it-IT"/>
        </w:rPr>
        <w:t>A</w:t>
      </w:r>
      <w:r w:rsidR="004D6E4A">
        <w:rPr>
          <w:b/>
          <w:i/>
          <w:sz w:val="24"/>
          <w:szCs w:val="24"/>
          <w:lang w:val="it-IT"/>
        </w:rPr>
        <w:t xml:space="preserve"> </w:t>
      </w:r>
      <w:r w:rsidRPr="00CB0386">
        <w:rPr>
          <w:b/>
          <w:spacing w:val="-1"/>
          <w:sz w:val="24"/>
          <w:szCs w:val="24"/>
          <w:lang w:val="it-IT"/>
        </w:rPr>
        <w:t>P</w:t>
      </w:r>
      <w:r w:rsidRPr="00CB0386">
        <w:rPr>
          <w:b/>
          <w:sz w:val="24"/>
          <w:szCs w:val="24"/>
          <w:lang w:val="it-IT"/>
        </w:rPr>
        <w:t>RE</w:t>
      </w:r>
      <w:r w:rsidRPr="00CB0386">
        <w:rPr>
          <w:b/>
          <w:spacing w:val="-4"/>
          <w:sz w:val="24"/>
          <w:szCs w:val="24"/>
          <w:lang w:val="it-IT"/>
        </w:rPr>
        <w:t>V</w:t>
      </w:r>
      <w:r w:rsidRPr="00CB0386">
        <w:rPr>
          <w:b/>
          <w:sz w:val="24"/>
          <w:szCs w:val="24"/>
          <w:lang w:val="it-IT"/>
        </w:rPr>
        <w:t>EN</w:t>
      </w:r>
      <w:r w:rsidRPr="00CB0386">
        <w:rPr>
          <w:b/>
          <w:spacing w:val="-2"/>
          <w:sz w:val="24"/>
          <w:szCs w:val="24"/>
          <w:lang w:val="it-IT"/>
        </w:rPr>
        <w:t>Z</w:t>
      </w:r>
      <w:r w:rsidRPr="00CB0386">
        <w:rPr>
          <w:b/>
          <w:spacing w:val="2"/>
          <w:sz w:val="24"/>
          <w:szCs w:val="24"/>
          <w:lang w:val="it-IT"/>
        </w:rPr>
        <w:t>I</w:t>
      </w:r>
      <w:r w:rsidRPr="00CB0386">
        <w:rPr>
          <w:b/>
          <w:spacing w:val="-1"/>
          <w:sz w:val="24"/>
          <w:szCs w:val="24"/>
          <w:lang w:val="it-IT"/>
        </w:rPr>
        <w:t>O</w:t>
      </w:r>
      <w:r w:rsidRPr="00CB0386">
        <w:rPr>
          <w:b/>
          <w:sz w:val="24"/>
          <w:szCs w:val="24"/>
          <w:lang w:val="it-IT"/>
        </w:rPr>
        <w:t>NE</w:t>
      </w:r>
      <w:r w:rsidRPr="00CB0386">
        <w:rPr>
          <w:b/>
          <w:spacing w:val="2"/>
          <w:sz w:val="24"/>
          <w:szCs w:val="24"/>
          <w:lang w:val="it-IT"/>
        </w:rPr>
        <w:t xml:space="preserve"> </w:t>
      </w:r>
      <w:r w:rsidRPr="00CB0386">
        <w:rPr>
          <w:b/>
          <w:spacing w:val="-1"/>
          <w:sz w:val="24"/>
          <w:szCs w:val="24"/>
          <w:lang w:val="it-IT"/>
        </w:rPr>
        <w:t>D</w:t>
      </w:r>
      <w:r w:rsidRPr="00CB0386">
        <w:rPr>
          <w:b/>
          <w:sz w:val="24"/>
          <w:szCs w:val="24"/>
          <w:lang w:val="it-IT"/>
        </w:rPr>
        <w:t>ELLA</w:t>
      </w:r>
      <w:r w:rsidRPr="00CB0386">
        <w:rPr>
          <w:b/>
          <w:spacing w:val="-12"/>
          <w:sz w:val="24"/>
          <w:szCs w:val="24"/>
          <w:lang w:val="it-IT"/>
        </w:rPr>
        <w:t xml:space="preserve"> </w:t>
      </w:r>
      <w:r w:rsidRPr="00CB0386">
        <w:rPr>
          <w:b/>
          <w:sz w:val="24"/>
          <w:szCs w:val="24"/>
          <w:lang w:val="it-IT"/>
        </w:rPr>
        <w:t>C</w:t>
      </w:r>
      <w:r w:rsidRPr="00CB0386">
        <w:rPr>
          <w:b/>
          <w:spacing w:val="-3"/>
          <w:sz w:val="24"/>
          <w:szCs w:val="24"/>
          <w:lang w:val="it-IT"/>
        </w:rPr>
        <w:t>O</w:t>
      </w:r>
      <w:r w:rsidRPr="00CB0386">
        <w:rPr>
          <w:b/>
          <w:sz w:val="24"/>
          <w:szCs w:val="24"/>
          <w:lang w:val="it-IT"/>
        </w:rPr>
        <w:t>RRU</w:t>
      </w:r>
      <w:r w:rsidRPr="00CB0386">
        <w:rPr>
          <w:b/>
          <w:spacing w:val="-2"/>
          <w:sz w:val="24"/>
          <w:szCs w:val="24"/>
          <w:lang w:val="it-IT"/>
        </w:rPr>
        <w:t>Z</w:t>
      </w:r>
      <w:r w:rsidRPr="00CB0386">
        <w:rPr>
          <w:b/>
          <w:sz w:val="24"/>
          <w:szCs w:val="24"/>
          <w:lang w:val="it-IT"/>
        </w:rPr>
        <w:t>I</w:t>
      </w:r>
      <w:r w:rsidRPr="00CB0386">
        <w:rPr>
          <w:b/>
          <w:spacing w:val="-1"/>
          <w:sz w:val="24"/>
          <w:szCs w:val="24"/>
          <w:lang w:val="it-IT"/>
        </w:rPr>
        <w:t>O</w:t>
      </w:r>
      <w:r w:rsidRPr="00CB0386">
        <w:rPr>
          <w:b/>
          <w:sz w:val="24"/>
          <w:szCs w:val="24"/>
          <w:lang w:val="it-IT"/>
        </w:rPr>
        <w:t>NE,</w:t>
      </w:r>
      <w:r w:rsidRPr="00CB0386">
        <w:rPr>
          <w:b/>
          <w:spacing w:val="-4"/>
          <w:sz w:val="24"/>
          <w:szCs w:val="24"/>
          <w:lang w:val="it-IT"/>
        </w:rPr>
        <w:t xml:space="preserve"> </w:t>
      </w:r>
      <w:r w:rsidRPr="00CB0386">
        <w:rPr>
          <w:b/>
          <w:sz w:val="24"/>
          <w:szCs w:val="24"/>
          <w:lang w:val="it-IT"/>
        </w:rPr>
        <w:t>T</w:t>
      </w:r>
      <w:r w:rsidRPr="00CB0386">
        <w:rPr>
          <w:b/>
          <w:spacing w:val="-1"/>
          <w:sz w:val="24"/>
          <w:szCs w:val="24"/>
          <w:lang w:val="it-IT"/>
        </w:rPr>
        <w:t>R</w:t>
      </w:r>
      <w:r w:rsidRPr="00CB0386">
        <w:rPr>
          <w:b/>
          <w:sz w:val="24"/>
          <w:szCs w:val="24"/>
          <w:lang w:val="it-IT"/>
        </w:rPr>
        <w:t>AS</w:t>
      </w:r>
      <w:r w:rsidRPr="00CB0386">
        <w:rPr>
          <w:b/>
          <w:spacing w:val="-19"/>
          <w:sz w:val="24"/>
          <w:szCs w:val="24"/>
          <w:lang w:val="it-IT"/>
        </w:rPr>
        <w:t>P</w:t>
      </w:r>
      <w:r w:rsidRPr="00CB0386">
        <w:rPr>
          <w:b/>
          <w:sz w:val="24"/>
          <w:szCs w:val="24"/>
          <w:lang w:val="it-IT"/>
        </w:rPr>
        <w:t>AREN</w:t>
      </w:r>
      <w:r w:rsidRPr="00CB0386">
        <w:rPr>
          <w:b/>
          <w:spacing w:val="-2"/>
          <w:sz w:val="24"/>
          <w:szCs w:val="24"/>
          <w:lang w:val="it-IT"/>
        </w:rPr>
        <w:t>Z</w:t>
      </w:r>
      <w:r w:rsidRPr="00CB0386">
        <w:rPr>
          <w:b/>
          <w:sz w:val="24"/>
          <w:szCs w:val="24"/>
          <w:lang w:val="it-IT"/>
        </w:rPr>
        <w:t>A</w:t>
      </w:r>
      <w:r w:rsidRPr="00CB0386">
        <w:rPr>
          <w:b/>
          <w:spacing w:val="-11"/>
          <w:sz w:val="24"/>
          <w:szCs w:val="24"/>
          <w:lang w:val="it-IT"/>
        </w:rPr>
        <w:t xml:space="preserve"> </w:t>
      </w:r>
      <w:r w:rsidR="004D6E4A">
        <w:rPr>
          <w:b/>
          <w:sz w:val="24"/>
          <w:szCs w:val="24"/>
          <w:lang w:val="it-IT"/>
        </w:rPr>
        <w:t xml:space="preserve">E </w:t>
      </w:r>
      <w:r w:rsidRPr="00CB0386">
        <w:rPr>
          <w:b/>
          <w:sz w:val="24"/>
          <w:szCs w:val="24"/>
          <w:lang w:val="it-IT"/>
        </w:rPr>
        <w:t>INTE</w:t>
      </w:r>
      <w:r w:rsidRPr="00CB0386">
        <w:rPr>
          <w:b/>
          <w:spacing w:val="-1"/>
          <w:sz w:val="24"/>
          <w:szCs w:val="24"/>
          <w:lang w:val="it-IT"/>
        </w:rPr>
        <w:t>G</w:t>
      </w:r>
      <w:r w:rsidRPr="00CB0386">
        <w:rPr>
          <w:b/>
          <w:sz w:val="24"/>
          <w:szCs w:val="24"/>
          <w:lang w:val="it-IT"/>
        </w:rPr>
        <w:t>RI</w:t>
      </w:r>
      <w:r w:rsidRPr="00CB0386">
        <w:rPr>
          <w:b/>
          <w:spacing w:val="-2"/>
          <w:sz w:val="24"/>
          <w:szCs w:val="24"/>
          <w:lang w:val="it-IT"/>
        </w:rPr>
        <w:t>T</w:t>
      </w:r>
      <w:r w:rsidRPr="00CB0386">
        <w:rPr>
          <w:b/>
          <w:sz w:val="24"/>
          <w:szCs w:val="24"/>
          <w:lang w:val="it-IT"/>
        </w:rPr>
        <w:t xml:space="preserve">À </w:t>
      </w:r>
      <w:r w:rsidRPr="00CB0386">
        <w:rPr>
          <w:b/>
          <w:spacing w:val="-1"/>
          <w:sz w:val="24"/>
          <w:szCs w:val="24"/>
          <w:lang w:val="it-IT"/>
        </w:rPr>
        <w:t>D</w:t>
      </w:r>
      <w:r w:rsidRPr="00CB0386">
        <w:rPr>
          <w:b/>
          <w:sz w:val="24"/>
          <w:szCs w:val="24"/>
          <w:lang w:val="it-IT"/>
        </w:rPr>
        <w:t>EL</w:t>
      </w:r>
      <w:r w:rsidR="006E497F">
        <w:rPr>
          <w:b/>
          <w:sz w:val="24"/>
          <w:szCs w:val="24"/>
          <w:lang w:val="it-IT"/>
        </w:rPr>
        <w:t>L’</w:t>
      </w:r>
      <w:r w:rsidRPr="00CB0386">
        <w:rPr>
          <w:b/>
          <w:spacing w:val="-12"/>
          <w:sz w:val="24"/>
          <w:szCs w:val="24"/>
          <w:lang w:val="it-IT"/>
        </w:rPr>
        <w:t xml:space="preserve"> </w:t>
      </w:r>
      <w:r w:rsidR="006E497F">
        <w:rPr>
          <w:b/>
          <w:sz w:val="24"/>
          <w:szCs w:val="24"/>
          <w:lang w:val="it-IT"/>
        </w:rPr>
        <w:t>ORDINE</w:t>
      </w:r>
      <w:r w:rsidRPr="00CB0386">
        <w:rPr>
          <w:b/>
          <w:sz w:val="24"/>
          <w:szCs w:val="24"/>
          <w:lang w:val="it-IT"/>
        </w:rPr>
        <w:t xml:space="preserve"> D</w:t>
      </w:r>
      <w:r w:rsidRPr="00CB0386">
        <w:rPr>
          <w:b/>
          <w:spacing w:val="-2"/>
          <w:sz w:val="24"/>
          <w:szCs w:val="24"/>
          <w:lang w:val="it-IT"/>
        </w:rPr>
        <w:t>E</w:t>
      </w:r>
      <w:r w:rsidRPr="00CB0386">
        <w:rPr>
          <w:b/>
          <w:sz w:val="24"/>
          <w:szCs w:val="24"/>
          <w:lang w:val="it-IT"/>
        </w:rPr>
        <w:t>I C</w:t>
      </w:r>
      <w:r w:rsidRPr="00CB0386">
        <w:rPr>
          <w:b/>
          <w:spacing w:val="-1"/>
          <w:sz w:val="24"/>
          <w:szCs w:val="24"/>
          <w:lang w:val="it-IT"/>
        </w:rPr>
        <w:t>H</w:t>
      </w:r>
      <w:r w:rsidRPr="00CB0386">
        <w:rPr>
          <w:b/>
          <w:sz w:val="24"/>
          <w:szCs w:val="24"/>
          <w:lang w:val="it-IT"/>
        </w:rPr>
        <w:t>IMI</w:t>
      </w:r>
      <w:r w:rsidRPr="00CB0386">
        <w:rPr>
          <w:b/>
          <w:spacing w:val="-1"/>
          <w:sz w:val="24"/>
          <w:szCs w:val="24"/>
          <w:lang w:val="it-IT"/>
        </w:rPr>
        <w:t>C</w:t>
      </w:r>
      <w:r w:rsidRPr="00CB0386">
        <w:rPr>
          <w:b/>
          <w:sz w:val="24"/>
          <w:szCs w:val="24"/>
          <w:lang w:val="it-IT"/>
        </w:rPr>
        <w:t>I</w:t>
      </w:r>
      <w:r w:rsidR="006E497F">
        <w:rPr>
          <w:b/>
          <w:sz w:val="24"/>
          <w:szCs w:val="24"/>
          <w:lang w:val="it-IT"/>
        </w:rPr>
        <w:t xml:space="preserve"> DELLA TOSCANA</w:t>
      </w:r>
    </w:p>
    <w:p w:rsidR="00AB7DD5" w:rsidRPr="00CB0386" w:rsidRDefault="00466BAB" w:rsidP="004D6E4A">
      <w:pPr>
        <w:shd w:val="clear" w:color="auto" w:fill="FFFFFF"/>
        <w:spacing w:line="276" w:lineRule="auto"/>
        <w:ind w:left="116" w:right="2"/>
        <w:jc w:val="center"/>
        <w:rPr>
          <w:sz w:val="24"/>
          <w:szCs w:val="24"/>
          <w:lang w:val="it-IT"/>
        </w:rPr>
      </w:pPr>
      <w:r w:rsidRPr="00CB0386">
        <w:rPr>
          <w:b/>
          <w:sz w:val="24"/>
          <w:szCs w:val="24"/>
          <w:lang w:val="it-IT"/>
        </w:rPr>
        <w:t>(</w:t>
      </w:r>
      <w:r w:rsidR="00C67883">
        <w:rPr>
          <w:b/>
          <w:sz w:val="24"/>
          <w:szCs w:val="24"/>
          <w:lang w:val="it-IT"/>
        </w:rPr>
        <w:t>2018-2020</w:t>
      </w:r>
      <w:r w:rsidRPr="00CB0386">
        <w:rPr>
          <w:b/>
          <w:sz w:val="24"/>
          <w:szCs w:val="24"/>
          <w:lang w:val="it-IT"/>
        </w:rPr>
        <w:t>)</w:t>
      </w:r>
    </w:p>
    <w:p w:rsidR="00AB7DD5" w:rsidRPr="00CB0386" w:rsidRDefault="00466BAB" w:rsidP="004D6E4A">
      <w:pPr>
        <w:shd w:val="clear" w:color="auto" w:fill="FFFFFF"/>
        <w:spacing w:line="276" w:lineRule="auto"/>
        <w:ind w:left="116" w:right="2"/>
        <w:jc w:val="center"/>
        <w:rPr>
          <w:sz w:val="24"/>
          <w:szCs w:val="24"/>
          <w:lang w:val="it-IT"/>
        </w:rPr>
      </w:pPr>
      <w:r w:rsidRPr="00CB0386">
        <w:rPr>
          <w:b/>
          <w:i/>
          <w:sz w:val="24"/>
          <w:szCs w:val="24"/>
          <w:lang w:val="it-IT"/>
        </w:rPr>
        <w:t>SE</w:t>
      </w:r>
      <w:r w:rsidRPr="00CB0386">
        <w:rPr>
          <w:b/>
          <w:i/>
          <w:spacing w:val="-1"/>
          <w:sz w:val="24"/>
          <w:szCs w:val="24"/>
          <w:lang w:val="it-IT"/>
        </w:rPr>
        <w:t>ZI</w:t>
      </w:r>
      <w:r w:rsidRPr="00CB0386">
        <w:rPr>
          <w:b/>
          <w:i/>
          <w:sz w:val="24"/>
          <w:szCs w:val="24"/>
          <w:lang w:val="it-IT"/>
        </w:rPr>
        <w:t xml:space="preserve">ONE </w:t>
      </w:r>
      <w:r w:rsidRPr="00CB0386">
        <w:rPr>
          <w:b/>
          <w:i/>
          <w:spacing w:val="-1"/>
          <w:sz w:val="24"/>
          <w:szCs w:val="24"/>
          <w:lang w:val="it-IT"/>
        </w:rPr>
        <w:t>T</w:t>
      </w:r>
      <w:r w:rsidRPr="00CB0386">
        <w:rPr>
          <w:b/>
          <w:i/>
          <w:sz w:val="24"/>
          <w:szCs w:val="24"/>
          <w:lang w:val="it-IT"/>
        </w:rPr>
        <w:t>RAS</w:t>
      </w:r>
      <w:r w:rsidRPr="00CB0386">
        <w:rPr>
          <w:b/>
          <w:i/>
          <w:spacing w:val="-19"/>
          <w:sz w:val="24"/>
          <w:szCs w:val="24"/>
          <w:lang w:val="it-IT"/>
        </w:rPr>
        <w:t>P</w:t>
      </w:r>
      <w:r w:rsidRPr="00CB0386">
        <w:rPr>
          <w:b/>
          <w:i/>
          <w:sz w:val="24"/>
          <w:szCs w:val="24"/>
          <w:lang w:val="it-IT"/>
        </w:rPr>
        <w:t>AREN</w:t>
      </w:r>
      <w:r w:rsidRPr="00CB0386">
        <w:rPr>
          <w:b/>
          <w:i/>
          <w:spacing w:val="-1"/>
          <w:sz w:val="24"/>
          <w:szCs w:val="24"/>
          <w:lang w:val="it-IT"/>
        </w:rPr>
        <w:t>Z</w:t>
      </w:r>
      <w:r w:rsidRPr="00CB0386">
        <w:rPr>
          <w:b/>
          <w:i/>
          <w:sz w:val="24"/>
          <w:szCs w:val="24"/>
          <w:lang w:val="it-IT"/>
        </w:rPr>
        <w:t>A</w:t>
      </w:r>
      <w:r w:rsidRPr="00CB0386">
        <w:rPr>
          <w:b/>
          <w:i/>
          <w:spacing w:val="-12"/>
          <w:sz w:val="24"/>
          <w:szCs w:val="24"/>
          <w:lang w:val="it-IT"/>
        </w:rPr>
        <w:t xml:space="preserve"> </w:t>
      </w:r>
      <w:r w:rsidRPr="00CB0386">
        <w:rPr>
          <w:b/>
          <w:i/>
          <w:spacing w:val="-2"/>
          <w:sz w:val="24"/>
          <w:szCs w:val="24"/>
          <w:lang w:val="it-IT"/>
        </w:rPr>
        <w:t>E</w:t>
      </w:r>
      <w:r w:rsidRPr="00CB0386">
        <w:rPr>
          <w:b/>
          <w:i/>
          <w:sz w:val="24"/>
          <w:szCs w:val="24"/>
          <w:lang w:val="it-IT"/>
        </w:rPr>
        <w:t>D IN</w:t>
      </w:r>
      <w:r w:rsidRPr="00CB0386">
        <w:rPr>
          <w:b/>
          <w:i/>
          <w:spacing w:val="-1"/>
          <w:sz w:val="24"/>
          <w:szCs w:val="24"/>
          <w:lang w:val="it-IT"/>
        </w:rPr>
        <w:t>T</w:t>
      </w:r>
      <w:r w:rsidRPr="00CB0386">
        <w:rPr>
          <w:b/>
          <w:i/>
          <w:sz w:val="24"/>
          <w:szCs w:val="24"/>
          <w:lang w:val="it-IT"/>
        </w:rPr>
        <w:t>EG</w:t>
      </w:r>
      <w:r w:rsidRPr="00CB0386">
        <w:rPr>
          <w:b/>
          <w:i/>
          <w:spacing w:val="-2"/>
          <w:sz w:val="24"/>
          <w:szCs w:val="24"/>
          <w:lang w:val="it-IT"/>
        </w:rPr>
        <w:t>R</w:t>
      </w:r>
      <w:r w:rsidRPr="00CB0386">
        <w:rPr>
          <w:b/>
          <w:i/>
          <w:sz w:val="24"/>
          <w:szCs w:val="24"/>
          <w:lang w:val="it-IT"/>
        </w:rPr>
        <w:t>I</w:t>
      </w:r>
      <w:r w:rsidRPr="00CB0386">
        <w:rPr>
          <w:b/>
          <w:i/>
          <w:spacing w:val="-1"/>
          <w:sz w:val="24"/>
          <w:szCs w:val="24"/>
          <w:lang w:val="it-IT"/>
        </w:rPr>
        <w:t>T</w:t>
      </w:r>
      <w:r w:rsidRPr="00CB0386">
        <w:rPr>
          <w:b/>
          <w:i/>
          <w:sz w:val="24"/>
          <w:szCs w:val="24"/>
          <w:lang w:val="it-IT"/>
        </w:rPr>
        <w:t>À</w:t>
      </w:r>
    </w:p>
    <w:p w:rsidR="00AB7DD5" w:rsidRPr="00CB0386" w:rsidRDefault="00AB7DD5" w:rsidP="00FE72CA">
      <w:pPr>
        <w:shd w:val="clear" w:color="auto" w:fill="FFFFFF"/>
        <w:spacing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i/>
          <w:spacing w:val="-1"/>
          <w:sz w:val="24"/>
          <w:szCs w:val="24"/>
          <w:lang w:val="it-IT"/>
        </w:rPr>
        <w:t>I</w:t>
      </w:r>
      <w:r w:rsidRPr="00CB0386">
        <w:rPr>
          <w:b/>
          <w:i/>
          <w:sz w:val="24"/>
          <w:szCs w:val="24"/>
          <w:lang w:val="it-IT"/>
        </w:rPr>
        <w:t>N</w:t>
      </w:r>
      <w:r w:rsidRPr="00CB0386">
        <w:rPr>
          <w:b/>
          <w:i/>
          <w:spacing w:val="-1"/>
          <w:sz w:val="24"/>
          <w:szCs w:val="24"/>
          <w:lang w:val="it-IT"/>
        </w:rPr>
        <w:t>T</w:t>
      </w:r>
      <w:r w:rsidRPr="00CB0386">
        <w:rPr>
          <w:b/>
          <w:i/>
          <w:sz w:val="24"/>
          <w:szCs w:val="24"/>
          <w:lang w:val="it-IT"/>
        </w:rPr>
        <w:t>RO</w:t>
      </w:r>
      <w:r w:rsidRPr="00CB0386">
        <w:rPr>
          <w:b/>
          <w:i/>
          <w:spacing w:val="-1"/>
          <w:sz w:val="24"/>
          <w:szCs w:val="24"/>
          <w:lang w:val="it-IT"/>
        </w:rPr>
        <w:t>D</w:t>
      </w:r>
      <w:r w:rsidRPr="00CB0386">
        <w:rPr>
          <w:b/>
          <w:i/>
          <w:sz w:val="24"/>
          <w:szCs w:val="24"/>
          <w:lang w:val="it-IT"/>
        </w:rPr>
        <w:t>U</w:t>
      </w:r>
      <w:r w:rsidRPr="00CB0386">
        <w:rPr>
          <w:b/>
          <w:i/>
          <w:spacing w:val="-1"/>
          <w:sz w:val="24"/>
          <w:szCs w:val="24"/>
          <w:lang w:val="it-IT"/>
        </w:rPr>
        <w:t>Z</w:t>
      </w:r>
      <w:r w:rsidRPr="00CB0386">
        <w:rPr>
          <w:b/>
          <w:i/>
          <w:sz w:val="24"/>
          <w:szCs w:val="24"/>
          <w:lang w:val="it-IT"/>
        </w:rPr>
        <w:t>IONE</w:t>
      </w:r>
    </w:p>
    <w:p w:rsidR="00AB7DD5" w:rsidRPr="00CB0386" w:rsidRDefault="00AB7DD5" w:rsidP="00FE72CA">
      <w:pPr>
        <w:shd w:val="clear" w:color="auto" w:fill="FFFFFF"/>
        <w:spacing w:before="16" w:line="276" w:lineRule="auto"/>
        <w:ind w:right="2"/>
        <w:rPr>
          <w:sz w:val="26"/>
          <w:szCs w:val="26"/>
          <w:lang w:val="it-IT"/>
        </w:rPr>
      </w:pPr>
    </w:p>
    <w:p w:rsidR="00AB7DD5" w:rsidRPr="00CB0386" w:rsidRDefault="004D6E4A" w:rsidP="00FE72CA">
      <w:pPr>
        <w:shd w:val="clear" w:color="auto" w:fill="FFFFFF"/>
        <w:spacing w:line="276" w:lineRule="auto"/>
        <w:ind w:left="116" w:right="2"/>
        <w:jc w:val="both"/>
        <w:rPr>
          <w:sz w:val="24"/>
          <w:szCs w:val="24"/>
          <w:lang w:val="it-IT"/>
        </w:rPr>
      </w:pPr>
      <w:r>
        <w:rPr>
          <w:sz w:val="24"/>
          <w:szCs w:val="24"/>
          <w:lang w:val="it-IT"/>
        </w:rPr>
        <w:t xml:space="preserve">Per </w:t>
      </w:r>
      <w:r w:rsidR="00466BAB" w:rsidRPr="00CB0386">
        <w:rPr>
          <w:spacing w:val="-1"/>
          <w:sz w:val="24"/>
          <w:szCs w:val="24"/>
          <w:lang w:val="it-IT"/>
        </w:rPr>
        <w:t>l</w:t>
      </w:r>
      <w:r w:rsidR="00466BAB" w:rsidRPr="00CB0386">
        <w:rPr>
          <w:sz w:val="24"/>
          <w:szCs w:val="24"/>
          <w:lang w:val="it-IT"/>
        </w:rPr>
        <w:t>’e</w:t>
      </w:r>
      <w:r w:rsidR="00466BAB" w:rsidRPr="00CB0386">
        <w:rPr>
          <w:spacing w:val="-4"/>
          <w:sz w:val="24"/>
          <w:szCs w:val="24"/>
          <w:lang w:val="it-IT"/>
        </w:rPr>
        <w:t>f</w:t>
      </w:r>
      <w:r w:rsidR="00466BAB" w:rsidRPr="00CB0386">
        <w:rPr>
          <w:sz w:val="24"/>
          <w:szCs w:val="24"/>
          <w:lang w:val="it-IT"/>
        </w:rPr>
        <w:t>fe</w:t>
      </w:r>
      <w:r w:rsidR="00466BAB" w:rsidRPr="00CB0386">
        <w:rPr>
          <w:spacing w:val="-1"/>
          <w:sz w:val="24"/>
          <w:szCs w:val="24"/>
          <w:lang w:val="it-IT"/>
        </w:rPr>
        <w:t>tti</w:t>
      </w:r>
      <w:r w:rsidR="00466BAB" w:rsidRPr="00CB0386">
        <w:rPr>
          <w:sz w:val="24"/>
          <w:szCs w:val="24"/>
          <w:lang w:val="it-IT"/>
        </w:rPr>
        <w:t>vo</w:t>
      </w:r>
      <w:r w:rsidR="00466BAB" w:rsidRPr="00CB0386">
        <w:rPr>
          <w:spacing w:val="10"/>
          <w:sz w:val="24"/>
          <w:szCs w:val="24"/>
          <w:lang w:val="it-IT"/>
        </w:rPr>
        <w:t xml:space="preserve"> </w:t>
      </w:r>
      <w:r w:rsidR="00466BAB" w:rsidRPr="00CB0386">
        <w:rPr>
          <w:sz w:val="24"/>
          <w:szCs w:val="24"/>
          <w:lang w:val="it-IT"/>
        </w:rPr>
        <w:t>r</w:t>
      </w:r>
      <w:r w:rsidR="00466BAB" w:rsidRPr="00CB0386">
        <w:rPr>
          <w:spacing w:val="-1"/>
          <w:sz w:val="24"/>
          <w:szCs w:val="24"/>
          <w:lang w:val="it-IT"/>
        </w:rPr>
        <w:t>i</w:t>
      </w:r>
      <w:r w:rsidR="00466BAB" w:rsidRPr="00CB0386">
        <w:rPr>
          <w:sz w:val="24"/>
          <w:szCs w:val="24"/>
          <w:lang w:val="it-IT"/>
        </w:rPr>
        <w:t>spe</w:t>
      </w:r>
      <w:r w:rsidR="00466BAB" w:rsidRPr="00CB0386">
        <w:rPr>
          <w:spacing w:val="-1"/>
          <w:sz w:val="24"/>
          <w:szCs w:val="24"/>
          <w:lang w:val="it-IT"/>
        </w:rPr>
        <w:t>tt</w:t>
      </w:r>
      <w:r w:rsidR="00466BAB" w:rsidRPr="00CB0386">
        <w:rPr>
          <w:sz w:val="24"/>
          <w:szCs w:val="24"/>
          <w:lang w:val="it-IT"/>
        </w:rPr>
        <w:t>o</w:t>
      </w:r>
      <w:r w:rsidR="00466BAB" w:rsidRPr="00CB0386">
        <w:rPr>
          <w:spacing w:val="10"/>
          <w:sz w:val="24"/>
          <w:szCs w:val="24"/>
          <w:lang w:val="it-IT"/>
        </w:rPr>
        <w:t xml:space="preserve"> </w:t>
      </w:r>
      <w:r w:rsidR="00466BAB" w:rsidRPr="00CB0386">
        <w:rPr>
          <w:sz w:val="24"/>
          <w:szCs w:val="24"/>
          <w:lang w:val="it-IT"/>
        </w:rPr>
        <w:t xml:space="preserve">dei </w:t>
      </w:r>
      <w:r w:rsidR="00466BAB" w:rsidRPr="00CB0386">
        <w:rPr>
          <w:spacing w:val="17"/>
          <w:sz w:val="24"/>
          <w:szCs w:val="24"/>
          <w:lang w:val="it-IT"/>
        </w:rPr>
        <w:t xml:space="preserve"> </w:t>
      </w:r>
      <w:r w:rsidR="00466BAB" w:rsidRPr="00CB0386">
        <w:rPr>
          <w:sz w:val="24"/>
          <w:szCs w:val="24"/>
          <w:lang w:val="it-IT"/>
        </w:rPr>
        <w:t>pr</w:t>
      </w:r>
      <w:r w:rsidR="00466BAB" w:rsidRPr="00CB0386">
        <w:rPr>
          <w:spacing w:val="-1"/>
          <w:sz w:val="24"/>
          <w:szCs w:val="24"/>
          <w:lang w:val="it-IT"/>
        </w:rPr>
        <w:t>i</w:t>
      </w:r>
      <w:r w:rsidR="00466BAB" w:rsidRPr="00CB0386">
        <w:rPr>
          <w:sz w:val="24"/>
          <w:szCs w:val="24"/>
          <w:lang w:val="it-IT"/>
        </w:rPr>
        <w:t>nc</w:t>
      </w:r>
      <w:r w:rsidR="00466BAB" w:rsidRPr="00CB0386">
        <w:rPr>
          <w:spacing w:val="-1"/>
          <w:sz w:val="24"/>
          <w:szCs w:val="24"/>
          <w:lang w:val="it-IT"/>
        </w:rPr>
        <w:t>i</w:t>
      </w:r>
      <w:r w:rsidR="00466BAB" w:rsidRPr="00CB0386">
        <w:rPr>
          <w:sz w:val="24"/>
          <w:szCs w:val="24"/>
          <w:lang w:val="it-IT"/>
        </w:rPr>
        <w:t xml:space="preserve">pi </w:t>
      </w:r>
      <w:r w:rsidR="00466BAB" w:rsidRPr="00CB0386">
        <w:rPr>
          <w:spacing w:val="17"/>
          <w:sz w:val="24"/>
          <w:szCs w:val="24"/>
          <w:lang w:val="it-IT"/>
        </w:rPr>
        <w:t xml:space="preserve"> </w:t>
      </w:r>
      <w:r w:rsidR="00466BAB" w:rsidRPr="00CB0386">
        <w:rPr>
          <w:sz w:val="24"/>
          <w:szCs w:val="24"/>
          <w:lang w:val="it-IT"/>
        </w:rPr>
        <w:t>di</w:t>
      </w:r>
      <w:r w:rsidR="00466BAB" w:rsidRPr="00CB0386">
        <w:rPr>
          <w:spacing w:val="9"/>
          <w:sz w:val="24"/>
          <w:szCs w:val="24"/>
          <w:lang w:val="it-IT"/>
        </w:rPr>
        <w:t xml:space="preserve"> </w:t>
      </w:r>
      <w:r w:rsidR="00466BAB" w:rsidRPr="00CB0386">
        <w:rPr>
          <w:sz w:val="24"/>
          <w:szCs w:val="24"/>
          <w:lang w:val="it-IT"/>
        </w:rPr>
        <w:t xml:space="preserve">buon </w:t>
      </w:r>
      <w:r w:rsidR="00466BAB" w:rsidRPr="00CB0386">
        <w:rPr>
          <w:spacing w:val="15"/>
          <w:sz w:val="24"/>
          <w:szCs w:val="24"/>
          <w:lang w:val="it-IT"/>
        </w:rPr>
        <w:t xml:space="preserve"> </w:t>
      </w:r>
      <w:r w:rsidR="00466BAB" w:rsidRPr="00CB0386">
        <w:rPr>
          <w:sz w:val="24"/>
          <w:szCs w:val="24"/>
          <w:lang w:val="it-IT"/>
        </w:rPr>
        <w:t>anda</w:t>
      </w:r>
      <w:r w:rsidR="00466BAB" w:rsidRPr="00CB0386">
        <w:rPr>
          <w:spacing w:val="-3"/>
          <w:sz w:val="24"/>
          <w:szCs w:val="24"/>
          <w:lang w:val="it-IT"/>
        </w:rPr>
        <w:t>m</w:t>
      </w:r>
      <w:r w:rsidR="00466BAB" w:rsidRPr="00CB0386">
        <w:rPr>
          <w:sz w:val="24"/>
          <w:szCs w:val="24"/>
          <w:lang w:val="it-IT"/>
        </w:rPr>
        <w:t>en</w:t>
      </w:r>
      <w:r w:rsidR="00466BAB" w:rsidRPr="00CB0386">
        <w:rPr>
          <w:spacing w:val="-1"/>
          <w:sz w:val="24"/>
          <w:szCs w:val="24"/>
          <w:lang w:val="it-IT"/>
        </w:rPr>
        <w:t>t</w:t>
      </w:r>
      <w:r w:rsidR="00466BAB" w:rsidRPr="00CB0386">
        <w:rPr>
          <w:sz w:val="24"/>
          <w:szCs w:val="24"/>
          <w:lang w:val="it-IT"/>
        </w:rPr>
        <w:t xml:space="preserve">o </w:t>
      </w:r>
      <w:r w:rsidR="00466BAB" w:rsidRPr="00CB0386">
        <w:rPr>
          <w:spacing w:val="19"/>
          <w:sz w:val="24"/>
          <w:szCs w:val="24"/>
          <w:lang w:val="it-IT"/>
        </w:rPr>
        <w:t xml:space="preserve"> </w:t>
      </w:r>
      <w:r w:rsidR="00466BAB" w:rsidRPr="00CB0386">
        <w:rPr>
          <w:sz w:val="24"/>
          <w:szCs w:val="24"/>
          <w:lang w:val="it-IT"/>
        </w:rPr>
        <w:t>ed</w:t>
      </w:r>
      <w:r w:rsidR="00466BAB" w:rsidRPr="00CB0386">
        <w:rPr>
          <w:spacing w:val="8"/>
          <w:sz w:val="24"/>
          <w:szCs w:val="24"/>
          <w:lang w:val="it-IT"/>
        </w:rPr>
        <w:t xml:space="preserve"> </w:t>
      </w:r>
      <w:r w:rsidR="00466BAB" w:rsidRPr="00CB0386">
        <w:rPr>
          <w:spacing w:val="-1"/>
          <w:sz w:val="24"/>
          <w:szCs w:val="24"/>
          <w:lang w:val="it-IT"/>
        </w:rPr>
        <w:t>i</w:t>
      </w:r>
      <w:r w:rsidR="00466BAB" w:rsidRPr="00CB0386">
        <w:rPr>
          <w:spacing w:val="-3"/>
          <w:sz w:val="24"/>
          <w:szCs w:val="24"/>
          <w:lang w:val="it-IT"/>
        </w:rPr>
        <w:t>m</w:t>
      </w:r>
      <w:r w:rsidR="00466BAB" w:rsidRPr="00CB0386">
        <w:rPr>
          <w:spacing w:val="2"/>
          <w:sz w:val="24"/>
          <w:szCs w:val="24"/>
          <w:lang w:val="it-IT"/>
        </w:rPr>
        <w:t>p</w:t>
      </w:r>
      <w:r w:rsidR="00466BAB" w:rsidRPr="00CB0386">
        <w:rPr>
          <w:sz w:val="24"/>
          <w:szCs w:val="24"/>
          <w:lang w:val="it-IT"/>
        </w:rPr>
        <w:t>arz</w:t>
      </w:r>
      <w:r w:rsidR="00466BAB" w:rsidRPr="00CB0386">
        <w:rPr>
          <w:spacing w:val="-1"/>
          <w:sz w:val="24"/>
          <w:szCs w:val="24"/>
          <w:lang w:val="it-IT"/>
        </w:rPr>
        <w:t>i</w:t>
      </w:r>
      <w:r w:rsidR="00466BAB" w:rsidRPr="00CB0386">
        <w:rPr>
          <w:spacing w:val="1"/>
          <w:sz w:val="24"/>
          <w:szCs w:val="24"/>
          <w:lang w:val="it-IT"/>
        </w:rPr>
        <w:t>a</w:t>
      </w:r>
      <w:r w:rsidR="00466BAB" w:rsidRPr="00CB0386">
        <w:rPr>
          <w:spacing w:val="-1"/>
          <w:sz w:val="24"/>
          <w:szCs w:val="24"/>
          <w:lang w:val="it-IT"/>
        </w:rPr>
        <w:t>li</w:t>
      </w:r>
      <w:r w:rsidR="00466BAB" w:rsidRPr="00CB0386">
        <w:rPr>
          <w:spacing w:val="1"/>
          <w:sz w:val="24"/>
          <w:szCs w:val="24"/>
          <w:lang w:val="it-IT"/>
        </w:rPr>
        <w:t>t</w:t>
      </w:r>
      <w:r w:rsidR="00466BAB" w:rsidRPr="00CB0386">
        <w:rPr>
          <w:sz w:val="24"/>
          <w:szCs w:val="24"/>
          <w:lang w:val="it-IT"/>
        </w:rPr>
        <w:t>à</w:t>
      </w:r>
      <w:r w:rsidR="00466BAB" w:rsidRPr="00CB0386">
        <w:rPr>
          <w:spacing w:val="9"/>
          <w:sz w:val="24"/>
          <w:szCs w:val="24"/>
          <w:lang w:val="it-IT"/>
        </w:rPr>
        <w:t xml:space="preserve"> </w:t>
      </w:r>
      <w:r w:rsidR="00466BAB" w:rsidRPr="00CB0386">
        <w:rPr>
          <w:sz w:val="24"/>
          <w:szCs w:val="24"/>
          <w:lang w:val="it-IT"/>
        </w:rPr>
        <w:t>de</w:t>
      </w:r>
      <w:r w:rsidR="00466BAB" w:rsidRPr="00CB0386">
        <w:rPr>
          <w:spacing w:val="-1"/>
          <w:sz w:val="24"/>
          <w:szCs w:val="24"/>
          <w:lang w:val="it-IT"/>
        </w:rPr>
        <w:t>ll</w:t>
      </w:r>
      <w:r>
        <w:rPr>
          <w:sz w:val="24"/>
          <w:szCs w:val="24"/>
          <w:lang w:val="it-IT"/>
        </w:rPr>
        <w:t>’OCT</w:t>
      </w:r>
      <w:r w:rsidR="00924D9E">
        <w:rPr>
          <w:sz w:val="24"/>
          <w:szCs w:val="24"/>
          <w:lang w:val="it-IT"/>
        </w:rPr>
        <w:t>, l’OCT è dotato di vari mezzi per la</w:t>
      </w:r>
      <w:r w:rsidR="00466BAB" w:rsidRPr="00CB0386">
        <w:rPr>
          <w:spacing w:val="2"/>
          <w:sz w:val="24"/>
          <w:szCs w:val="24"/>
          <w:lang w:val="it-IT"/>
        </w:rPr>
        <w:t xml:space="preserve"> </w:t>
      </w:r>
      <w:r w:rsidR="00466BAB" w:rsidRPr="00CB0386">
        <w:rPr>
          <w:sz w:val="24"/>
          <w:szCs w:val="24"/>
          <w:lang w:val="it-IT"/>
        </w:rPr>
        <w:t>pubb</w:t>
      </w:r>
      <w:r w:rsidR="00466BAB" w:rsidRPr="00CB0386">
        <w:rPr>
          <w:spacing w:val="-1"/>
          <w:sz w:val="24"/>
          <w:szCs w:val="24"/>
          <w:lang w:val="it-IT"/>
        </w:rPr>
        <w:t>li</w:t>
      </w:r>
      <w:r w:rsidR="00466BAB" w:rsidRPr="00CB0386">
        <w:rPr>
          <w:sz w:val="24"/>
          <w:szCs w:val="24"/>
          <w:lang w:val="it-IT"/>
        </w:rPr>
        <w:t>c</w:t>
      </w:r>
      <w:r w:rsidR="00466BAB" w:rsidRPr="00CB0386">
        <w:rPr>
          <w:spacing w:val="-1"/>
          <w:sz w:val="24"/>
          <w:szCs w:val="24"/>
          <w:lang w:val="it-IT"/>
        </w:rPr>
        <w:t>it</w:t>
      </w:r>
      <w:r w:rsidR="00466BAB" w:rsidRPr="00CB0386">
        <w:rPr>
          <w:sz w:val="24"/>
          <w:szCs w:val="24"/>
          <w:lang w:val="it-IT"/>
        </w:rPr>
        <w:t>à</w:t>
      </w:r>
      <w:r w:rsidR="00466BAB" w:rsidRPr="00CB0386">
        <w:rPr>
          <w:spacing w:val="2"/>
          <w:sz w:val="24"/>
          <w:szCs w:val="24"/>
          <w:lang w:val="it-IT"/>
        </w:rPr>
        <w:t xml:space="preserve"> </w:t>
      </w:r>
      <w:r w:rsidR="00466BAB" w:rsidRPr="00CB0386">
        <w:rPr>
          <w:sz w:val="24"/>
          <w:szCs w:val="24"/>
          <w:lang w:val="it-IT"/>
        </w:rPr>
        <w:t>dei da</w:t>
      </w:r>
      <w:r w:rsidR="00466BAB" w:rsidRPr="00CB0386">
        <w:rPr>
          <w:spacing w:val="-1"/>
          <w:sz w:val="24"/>
          <w:szCs w:val="24"/>
          <w:lang w:val="it-IT"/>
        </w:rPr>
        <w:t>t</w:t>
      </w:r>
      <w:r w:rsidR="00466BAB" w:rsidRPr="00CB0386">
        <w:rPr>
          <w:sz w:val="24"/>
          <w:szCs w:val="24"/>
          <w:lang w:val="it-IT"/>
        </w:rPr>
        <w:t>i e de</w:t>
      </w:r>
      <w:r w:rsidR="00466BAB" w:rsidRPr="00CB0386">
        <w:rPr>
          <w:spacing w:val="-1"/>
          <w:sz w:val="24"/>
          <w:szCs w:val="24"/>
          <w:lang w:val="it-IT"/>
        </w:rPr>
        <w:t>ll</w:t>
      </w:r>
      <w:r w:rsidR="00466BAB" w:rsidRPr="00CB0386">
        <w:rPr>
          <w:sz w:val="24"/>
          <w:szCs w:val="24"/>
          <w:lang w:val="it-IT"/>
        </w:rPr>
        <w:t>e</w:t>
      </w:r>
      <w:r w:rsidR="00466BAB" w:rsidRPr="00CB0386">
        <w:rPr>
          <w:spacing w:val="2"/>
          <w:sz w:val="24"/>
          <w:szCs w:val="24"/>
          <w:lang w:val="it-IT"/>
        </w:rPr>
        <w:t xml:space="preserve"> </w:t>
      </w:r>
      <w:r w:rsidR="00466BAB" w:rsidRPr="00CB0386">
        <w:rPr>
          <w:spacing w:val="-1"/>
          <w:sz w:val="24"/>
          <w:szCs w:val="24"/>
          <w:lang w:val="it-IT"/>
        </w:rPr>
        <w:t>i</w:t>
      </w:r>
      <w:r w:rsidR="00466BAB" w:rsidRPr="00CB0386">
        <w:rPr>
          <w:sz w:val="24"/>
          <w:szCs w:val="24"/>
          <w:lang w:val="it-IT"/>
        </w:rPr>
        <w:t>nfor</w:t>
      </w:r>
      <w:r w:rsidR="00466BAB" w:rsidRPr="00CB0386">
        <w:rPr>
          <w:spacing w:val="-3"/>
          <w:sz w:val="24"/>
          <w:szCs w:val="24"/>
          <w:lang w:val="it-IT"/>
        </w:rPr>
        <w:t>m</w:t>
      </w:r>
      <w:r w:rsidR="00466BAB" w:rsidRPr="00CB0386">
        <w:rPr>
          <w:sz w:val="24"/>
          <w:szCs w:val="24"/>
          <w:lang w:val="it-IT"/>
        </w:rPr>
        <w:t>a</w:t>
      </w:r>
      <w:r w:rsidR="00466BAB" w:rsidRPr="00CB0386">
        <w:rPr>
          <w:spacing w:val="1"/>
          <w:sz w:val="24"/>
          <w:szCs w:val="24"/>
          <w:lang w:val="it-IT"/>
        </w:rPr>
        <w:t>z</w:t>
      </w:r>
      <w:r w:rsidR="00466BAB" w:rsidRPr="00CB0386">
        <w:rPr>
          <w:spacing w:val="-1"/>
          <w:sz w:val="24"/>
          <w:szCs w:val="24"/>
          <w:lang w:val="it-IT"/>
        </w:rPr>
        <w:t>i</w:t>
      </w:r>
      <w:r w:rsidR="00466BAB" w:rsidRPr="00CB0386">
        <w:rPr>
          <w:sz w:val="24"/>
          <w:szCs w:val="24"/>
          <w:lang w:val="it-IT"/>
        </w:rPr>
        <w:t>oni</w:t>
      </w:r>
      <w:r w:rsidR="00466BAB" w:rsidRPr="00CB0386">
        <w:rPr>
          <w:spacing w:val="2"/>
          <w:sz w:val="24"/>
          <w:szCs w:val="24"/>
          <w:lang w:val="it-IT"/>
        </w:rPr>
        <w:t xml:space="preserve"> </w:t>
      </w:r>
      <w:r w:rsidR="00466BAB" w:rsidRPr="00CB0386">
        <w:rPr>
          <w:sz w:val="24"/>
          <w:szCs w:val="24"/>
          <w:lang w:val="it-IT"/>
        </w:rPr>
        <w:t>che consen</w:t>
      </w:r>
      <w:r w:rsidR="00466BAB" w:rsidRPr="00CB0386">
        <w:rPr>
          <w:spacing w:val="-1"/>
          <w:sz w:val="24"/>
          <w:szCs w:val="24"/>
          <w:lang w:val="it-IT"/>
        </w:rPr>
        <w:t>t</w:t>
      </w:r>
      <w:r w:rsidR="00466BAB" w:rsidRPr="00CB0386">
        <w:rPr>
          <w:sz w:val="24"/>
          <w:szCs w:val="24"/>
          <w:lang w:val="it-IT"/>
        </w:rPr>
        <w:t>ano</w:t>
      </w:r>
      <w:r w:rsidR="00466BAB" w:rsidRPr="00CB0386">
        <w:rPr>
          <w:spacing w:val="1"/>
          <w:sz w:val="24"/>
          <w:szCs w:val="24"/>
          <w:lang w:val="it-IT"/>
        </w:rPr>
        <w:t xml:space="preserve"> </w:t>
      </w:r>
      <w:r w:rsidR="00466BAB" w:rsidRPr="00CB0386">
        <w:rPr>
          <w:sz w:val="24"/>
          <w:szCs w:val="24"/>
          <w:lang w:val="it-IT"/>
        </w:rPr>
        <w:t xml:space="preserve">di conoscere </w:t>
      </w:r>
      <w:r w:rsidR="00466BAB" w:rsidRPr="00CB0386">
        <w:rPr>
          <w:spacing w:val="-1"/>
          <w:sz w:val="24"/>
          <w:szCs w:val="24"/>
          <w:lang w:val="it-IT"/>
        </w:rPr>
        <w:t>l</w:t>
      </w:r>
      <w:r w:rsidR="00466BAB" w:rsidRPr="00CB0386">
        <w:rPr>
          <w:sz w:val="24"/>
          <w:szCs w:val="24"/>
          <w:lang w:val="it-IT"/>
        </w:rPr>
        <w:t>e a</w:t>
      </w:r>
      <w:r w:rsidR="00466BAB" w:rsidRPr="00CB0386">
        <w:rPr>
          <w:spacing w:val="-1"/>
          <w:sz w:val="24"/>
          <w:szCs w:val="24"/>
          <w:lang w:val="it-IT"/>
        </w:rPr>
        <w:t>tti</w:t>
      </w:r>
      <w:r w:rsidR="00466BAB" w:rsidRPr="00CB0386">
        <w:rPr>
          <w:spacing w:val="2"/>
          <w:sz w:val="24"/>
          <w:szCs w:val="24"/>
          <w:lang w:val="it-IT"/>
        </w:rPr>
        <w:t>v</w:t>
      </w:r>
      <w:r w:rsidR="00466BAB" w:rsidRPr="00CB0386">
        <w:rPr>
          <w:spacing w:val="-1"/>
          <w:sz w:val="24"/>
          <w:szCs w:val="24"/>
          <w:lang w:val="it-IT"/>
        </w:rPr>
        <w:t>it</w:t>
      </w:r>
      <w:r w:rsidR="00466BAB" w:rsidRPr="00CB0386">
        <w:rPr>
          <w:sz w:val="24"/>
          <w:szCs w:val="24"/>
          <w:lang w:val="it-IT"/>
        </w:rPr>
        <w:t xml:space="preserve">à </w:t>
      </w:r>
      <w:r w:rsidR="00466BAB" w:rsidRPr="00CB0386">
        <w:rPr>
          <w:spacing w:val="-1"/>
          <w:sz w:val="24"/>
          <w:szCs w:val="24"/>
          <w:lang w:val="it-IT"/>
        </w:rPr>
        <w:t>i</w:t>
      </w:r>
      <w:r w:rsidR="00466BAB" w:rsidRPr="00CB0386">
        <w:rPr>
          <w:sz w:val="24"/>
          <w:szCs w:val="24"/>
          <w:lang w:val="it-IT"/>
        </w:rPr>
        <w:t>s</w:t>
      </w:r>
      <w:r w:rsidR="00466BAB" w:rsidRPr="00CB0386">
        <w:rPr>
          <w:spacing w:val="-1"/>
          <w:sz w:val="24"/>
          <w:szCs w:val="24"/>
          <w:lang w:val="it-IT"/>
        </w:rPr>
        <w:t>tit</w:t>
      </w:r>
      <w:r w:rsidR="00466BAB" w:rsidRPr="00CB0386">
        <w:rPr>
          <w:sz w:val="24"/>
          <w:szCs w:val="24"/>
          <w:lang w:val="it-IT"/>
        </w:rPr>
        <w:t>uz</w:t>
      </w:r>
      <w:r w:rsidR="00466BAB" w:rsidRPr="00CB0386">
        <w:rPr>
          <w:spacing w:val="-1"/>
          <w:sz w:val="24"/>
          <w:szCs w:val="24"/>
          <w:lang w:val="it-IT"/>
        </w:rPr>
        <w:t>i</w:t>
      </w:r>
      <w:r w:rsidR="00466BAB" w:rsidRPr="00CB0386">
        <w:rPr>
          <w:sz w:val="24"/>
          <w:szCs w:val="24"/>
          <w:lang w:val="it-IT"/>
        </w:rPr>
        <w:t>ona</w:t>
      </w:r>
      <w:r w:rsidR="00466BAB" w:rsidRPr="00CB0386">
        <w:rPr>
          <w:spacing w:val="1"/>
          <w:sz w:val="24"/>
          <w:szCs w:val="24"/>
          <w:lang w:val="it-IT"/>
        </w:rPr>
        <w:t>l</w:t>
      </w:r>
      <w:r w:rsidR="00466BAB" w:rsidRPr="00CB0386">
        <w:rPr>
          <w:sz w:val="24"/>
          <w:szCs w:val="24"/>
          <w:lang w:val="it-IT"/>
        </w:rPr>
        <w:t>i</w:t>
      </w:r>
      <w:r w:rsidR="00466BAB" w:rsidRPr="00CB0386">
        <w:rPr>
          <w:spacing w:val="11"/>
          <w:sz w:val="24"/>
          <w:szCs w:val="24"/>
          <w:lang w:val="it-IT"/>
        </w:rPr>
        <w:t xml:space="preserve"> </w:t>
      </w:r>
      <w:r w:rsidR="00466BAB" w:rsidRPr="00CB0386">
        <w:rPr>
          <w:sz w:val="24"/>
          <w:szCs w:val="24"/>
          <w:lang w:val="it-IT"/>
        </w:rPr>
        <w:t>e</w:t>
      </w:r>
      <w:r w:rsidR="00466BAB" w:rsidRPr="00CB0386">
        <w:rPr>
          <w:spacing w:val="11"/>
          <w:sz w:val="24"/>
          <w:szCs w:val="24"/>
          <w:lang w:val="it-IT"/>
        </w:rPr>
        <w:t xml:space="preserve"> </w:t>
      </w:r>
      <w:r w:rsidR="00466BAB" w:rsidRPr="00CB0386">
        <w:rPr>
          <w:spacing w:val="-1"/>
          <w:sz w:val="24"/>
          <w:szCs w:val="24"/>
          <w:lang w:val="it-IT"/>
        </w:rPr>
        <w:t>l</w:t>
      </w:r>
      <w:r w:rsidR="00466BAB" w:rsidRPr="00CB0386">
        <w:rPr>
          <w:sz w:val="24"/>
          <w:szCs w:val="24"/>
          <w:lang w:val="it-IT"/>
        </w:rPr>
        <w:t>e</w:t>
      </w:r>
      <w:r w:rsidR="00466BAB" w:rsidRPr="00CB0386">
        <w:rPr>
          <w:spacing w:val="9"/>
          <w:sz w:val="24"/>
          <w:szCs w:val="24"/>
          <w:lang w:val="it-IT"/>
        </w:rPr>
        <w:t xml:space="preserve"> </w:t>
      </w:r>
      <w:r w:rsidR="00466BAB" w:rsidRPr="00CB0386">
        <w:rPr>
          <w:spacing w:val="-3"/>
          <w:sz w:val="24"/>
          <w:szCs w:val="24"/>
          <w:lang w:val="it-IT"/>
        </w:rPr>
        <w:t>m</w:t>
      </w:r>
      <w:r w:rsidR="00466BAB" w:rsidRPr="00CB0386">
        <w:rPr>
          <w:sz w:val="24"/>
          <w:szCs w:val="24"/>
          <w:lang w:val="it-IT"/>
        </w:rPr>
        <w:t>od</w:t>
      </w:r>
      <w:r w:rsidR="00466BAB" w:rsidRPr="00CB0386">
        <w:rPr>
          <w:spacing w:val="1"/>
          <w:sz w:val="24"/>
          <w:szCs w:val="24"/>
          <w:lang w:val="it-IT"/>
        </w:rPr>
        <w:t>a</w:t>
      </w:r>
      <w:r w:rsidR="00466BAB" w:rsidRPr="00CB0386">
        <w:rPr>
          <w:spacing w:val="-1"/>
          <w:sz w:val="24"/>
          <w:szCs w:val="24"/>
          <w:lang w:val="it-IT"/>
        </w:rPr>
        <w:t>lit</w:t>
      </w:r>
      <w:r w:rsidR="00466BAB" w:rsidRPr="00CB0386">
        <w:rPr>
          <w:sz w:val="24"/>
          <w:szCs w:val="24"/>
          <w:lang w:val="it-IT"/>
        </w:rPr>
        <w:t>à</w:t>
      </w:r>
      <w:r w:rsidR="00466BAB" w:rsidRPr="00CB0386">
        <w:rPr>
          <w:spacing w:val="13"/>
          <w:sz w:val="24"/>
          <w:szCs w:val="24"/>
          <w:lang w:val="it-IT"/>
        </w:rPr>
        <w:t xml:space="preserve"> </w:t>
      </w:r>
      <w:r w:rsidR="00466BAB" w:rsidRPr="00CB0386">
        <w:rPr>
          <w:sz w:val="24"/>
          <w:szCs w:val="24"/>
          <w:lang w:val="it-IT"/>
        </w:rPr>
        <w:t>di</w:t>
      </w:r>
      <w:r w:rsidR="00466BAB" w:rsidRPr="00CB0386">
        <w:rPr>
          <w:spacing w:val="9"/>
          <w:sz w:val="24"/>
          <w:szCs w:val="24"/>
          <w:lang w:val="it-IT"/>
        </w:rPr>
        <w:t xml:space="preserve"> </w:t>
      </w:r>
      <w:r w:rsidR="00466BAB" w:rsidRPr="00CB0386">
        <w:rPr>
          <w:sz w:val="24"/>
          <w:szCs w:val="24"/>
          <w:lang w:val="it-IT"/>
        </w:rPr>
        <w:t>ges</w:t>
      </w:r>
      <w:r w:rsidR="00466BAB" w:rsidRPr="00CB0386">
        <w:rPr>
          <w:spacing w:val="-1"/>
          <w:sz w:val="24"/>
          <w:szCs w:val="24"/>
          <w:lang w:val="it-IT"/>
        </w:rPr>
        <w:t>ti</w:t>
      </w:r>
      <w:r w:rsidR="00466BAB" w:rsidRPr="00CB0386">
        <w:rPr>
          <w:sz w:val="24"/>
          <w:szCs w:val="24"/>
          <w:lang w:val="it-IT"/>
        </w:rPr>
        <w:t>one</w:t>
      </w:r>
      <w:r w:rsidR="00466BAB" w:rsidRPr="00CB0386">
        <w:rPr>
          <w:spacing w:val="11"/>
          <w:sz w:val="24"/>
          <w:szCs w:val="24"/>
          <w:lang w:val="it-IT"/>
        </w:rPr>
        <w:t xml:space="preserve"> </w:t>
      </w:r>
      <w:r w:rsidR="00466BAB" w:rsidRPr="00CB0386">
        <w:rPr>
          <w:sz w:val="24"/>
          <w:szCs w:val="24"/>
          <w:lang w:val="it-IT"/>
        </w:rPr>
        <w:t>ed</w:t>
      </w:r>
      <w:r w:rsidR="00466BAB" w:rsidRPr="00CB0386">
        <w:rPr>
          <w:spacing w:val="10"/>
          <w:sz w:val="24"/>
          <w:szCs w:val="24"/>
          <w:lang w:val="it-IT"/>
        </w:rPr>
        <w:t xml:space="preserve"> </w:t>
      </w:r>
      <w:r w:rsidR="00466BAB" w:rsidRPr="00CB0386">
        <w:rPr>
          <w:sz w:val="24"/>
          <w:szCs w:val="24"/>
          <w:lang w:val="it-IT"/>
        </w:rPr>
        <w:t>erogaz</w:t>
      </w:r>
      <w:r w:rsidR="00466BAB" w:rsidRPr="00CB0386">
        <w:rPr>
          <w:spacing w:val="-1"/>
          <w:sz w:val="24"/>
          <w:szCs w:val="24"/>
          <w:lang w:val="it-IT"/>
        </w:rPr>
        <w:t>i</w:t>
      </w:r>
      <w:r w:rsidR="00466BAB" w:rsidRPr="00CB0386">
        <w:rPr>
          <w:sz w:val="24"/>
          <w:szCs w:val="24"/>
          <w:lang w:val="it-IT"/>
        </w:rPr>
        <w:t>one</w:t>
      </w:r>
      <w:r w:rsidR="00466BAB" w:rsidRPr="00CB0386">
        <w:rPr>
          <w:spacing w:val="13"/>
          <w:sz w:val="24"/>
          <w:szCs w:val="24"/>
          <w:lang w:val="it-IT"/>
        </w:rPr>
        <w:t xml:space="preserve"> </w:t>
      </w:r>
      <w:r w:rsidR="00466BAB" w:rsidRPr="00CB0386">
        <w:rPr>
          <w:sz w:val="24"/>
          <w:szCs w:val="24"/>
          <w:lang w:val="it-IT"/>
        </w:rPr>
        <w:t>dei serv</w:t>
      </w:r>
      <w:r w:rsidR="00466BAB" w:rsidRPr="00CB0386">
        <w:rPr>
          <w:spacing w:val="-1"/>
          <w:sz w:val="24"/>
          <w:szCs w:val="24"/>
          <w:lang w:val="it-IT"/>
        </w:rPr>
        <w:t>i</w:t>
      </w:r>
      <w:r w:rsidR="00466BAB" w:rsidRPr="00CB0386">
        <w:rPr>
          <w:sz w:val="24"/>
          <w:szCs w:val="24"/>
          <w:lang w:val="it-IT"/>
        </w:rPr>
        <w:t xml:space="preserve">zi. </w:t>
      </w:r>
      <w:r w:rsidR="00466BAB" w:rsidRPr="00CB0386">
        <w:rPr>
          <w:spacing w:val="-1"/>
          <w:sz w:val="24"/>
          <w:szCs w:val="24"/>
          <w:lang w:val="it-IT"/>
        </w:rPr>
        <w:t>L</w:t>
      </w:r>
      <w:r w:rsidR="00466BAB" w:rsidRPr="00CB0386">
        <w:rPr>
          <w:sz w:val="24"/>
          <w:szCs w:val="24"/>
          <w:lang w:val="it-IT"/>
        </w:rPr>
        <w:t xml:space="preserve">a </w:t>
      </w:r>
      <w:r w:rsidR="00466BAB" w:rsidRPr="00CB0386">
        <w:rPr>
          <w:spacing w:val="-1"/>
          <w:sz w:val="24"/>
          <w:szCs w:val="24"/>
          <w:lang w:val="it-IT"/>
        </w:rPr>
        <w:t>t</w:t>
      </w:r>
      <w:r w:rsidR="00466BAB" w:rsidRPr="00CB0386">
        <w:rPr>
          <w:sz w:val="24"/>
          <w:szCs w:val="24"/>
          <w:lang w:val="it-IT"/>
        </w:rPr>
        <w:t>rasparenza a</w:t>
      </w:r>
      <w:r w:rsidR="00466BAB" w:rsidRPr="00CB0386">
        <w:rPr>
          <w:spacing w:val="-3"/>
          <w:sz w:val="24"/>
          <w:szCs w:val="24"/>
          <w:lang w:val="it-IT"/>
        </w:rPr>
        <w:t>m</w:t>
      </w:r>
      <w:r w:rsidR="00466BAB" w:rsidRPr="00CB0386">
        <w:rPr>
          <w:spacing w:val="-1"/>
          <w:sz w:val="24"/>
          <w:szCs w:val="24"/>
          <w:lang w:val="it-IT"/>
        </w:rPr>
        <w:t>mi</w:t>
      </w:r>
      <w:r w:rsidR="00466BAB" w:rsidRPr="00CB0386">
        <w:rPr>
          <w:spacing w:val="2"/>
          <w:sz w:val="24"/>
          <w:szCs w:val="24"/>
          <w:lang w:val="it-IT"/>
        </w:rPr>
        <w:t>n</w:t>
      </w:r>
      <w:r w:rsidR="00466BAB" w:rsidRPr="00CB0386">
        <w:rPr>
          <w:spacing w:val="-1"/>
          <w:sz w:val="24"/>
          <w:szCs w:val="24"/>
          <w:lang w:val="it-IT"/>
        </w:rPr>
        <w:t>i</w:t>
      </w:r>
      <w:r w:rsidR="00466BAB" w:rsidRPr="00CB0386">
        <w:rPr>
          <w:sz w:val="24"/>
          <w:szCs w:val="24"/>
          <w:lang w:val="it-IT"/>
        </w:rPr>
        <w:t>s</w:t>
      </w:r>
      <w:r w:rsidR="00466BAB" w:rsidRPr="00CB0386">
        <w:rPr>
          <w:spacing w:val="-1"/>
          <w:sz w:val="24"/>
          <w:szCs w:val="24"/>
          <w:lang w:val="it-IT"/>
        </w:rPr>
        <w:t>t</w:t>
      </w:r>
      <w:r w:rsidR="00466BAB" w:rsidRPr="00CB0386">
        <w:rPr>
          <w:sz w:val="24"/>
          <w:szCs w:val="24"/>
          <w:lang w:val="it-IT"/>
        </w:rPr>
        <w:t>ra</w:t>
      </w:r>
      <w:r w:rsidR="00466BAB" w:rsidRPr="00CB0386">
        <w:rPr>
          <w:spacing w:val="1"/>
          <w:sz w:val="24"/>
          <w:szCs w:val="24"/>
          <w:lang w:val="it-IT"/>
        </w:rPr>
        <w:t>t</w:t>
      </w:r>
      <w:r w:rsidR="00466BAB" w:rsidRPr="00CB0386">
        <w:rPr>
          <w:spacing w:val="-1"/>
          <w:sz w:val="24"/>
          <w:szCs w:val="24"/>
          <w:lang w:val="it-IT"/>
        </w:rPr>
        <w:t>i</w:t>
      </w:r>
      <w:r w:rsidR="00466BAB" w:rsidRPr="00CB0386">
        <w:rPr>
          <w:sz w:val="24"/>
          <w:szCs w:val="24"/>
          <w:lang w:val="it-IT"/>
        </w:rPr>
        <w:t xml:space="preserve">va rende   </w:t>
      </w:r>
      <w:r w:rsidR="00466BAB" w:rsidRPr="00CB0386">
        <w:rPr>
          <w:spacing w:val="17"/>
          <w:sz w:val="24"/>
          <w:szCs w:val="24"/>
          <w:lang w:val="it-IT"/>
        </w:rPr>
        <w:t xml:space="preserve"> </w:t>
      </w:r>
      <w:r w:rsidR="00466BAB" w:rsidRPr="00CB0386">
        <w:rPr>
          <w:sz w:val="24"/>
          <w:szCs w:val="24"/>
          <w:lang w:val="it-IT"/>
        </w:rPr>
        <w:t>qu</w:t>
      </w:r>
      <w:r w:rsidR="00466BAB" w:rsidRPr="00CB0386">
        <w:rPr>
          <w:spacing w:val="-1"/>
          <w:sz w:val="24"/>
          <w:szCs w:val="24"/>
          <w:lang w:val="it-IT"/>
        </w:rPr>
        <w:t>i</w:t>
      </w:r>
      <w:r w:rsidR="00466BAB" w:rsidRPr="00CB0386">
        <w:rPr>
          <w:sz w:val="24"/>
          <w:szCs w:val="24"/>
          <w:lang w:val="it-IT"/>
        </w:rPr>
        <w:t>ndi poss</w:t>
      </w:r>
      <w:r w:rsidR="00466BAB" w:rsidRPr="00CB0386">
        <w:rPr>
          <w:spacing w:val="-1"/>
          <w:sz w:val="24"/>
          <w:szCs w:val="24"/>
          <w:lang w:val="it-IT"/>
        </w:rPr>
        <w:t>i</w:t>
      </w:r>
      <w:r w:rsidR="00466BAB" w:rsidRPr="00CB0386">
        <w:rPr>
          <w:sz w:val="24"/>
          <w:szCs w:val="24"/>
          <w:lang w:val="it-IT"/>
        </w:rPr>
        <w:t>b</w:t>
      </w:r>
      <w:r w:rsidR="00466BAB" w:rsidRPr="00CB0386">
        <w:rPr>
          <w:spacing w:val="-1"/>
          <w:sz w:val="24"/>
          <w:szCs w:val="24"/>
          <w:lang w:val="it-IT"/>
        </w:rPr>
        <w:t>il</w:t>
      </w:r>
      <w:r w:rsidR="00466BAB" w:rsidRPr="00CB0386">
        <w:rPr>
          <w:sz w:val="24"/>
          <w:szCs w:val="24"/>
          <w:lang w:val="it-IT"/>
        </w:rPr>
        <w:t xml:space="preserve">e </w:t>
      </w:r>
      <w:r w:rsidR="00466BAB" w:rsidRPr="00CB0386">
        <w:rPr>
          <w:spacing w:val="-1"/>
          <w:sz w:val="24"/>
          <w:szCs w:val="24"/>
          <w:lang w:val="it-IT"/>
        </w:rPr>
        <w:t>i</w:t>
      </w:r>
      <w:r w:rsidR="00466BAB" w:rsidRPr="00CB0386">
        <w:rPr>
          <w:sz w:val="24"/>
          <w:szCs w:val="24"/>
          <w:lang w:val="it-IT"/>
        </w:rPr>
        <w:t>l co</w:t>
      </w:r>
      <w:r w:rsidR="00466BAB" w:rsidRPr="00CB0386">
        <w:rPr>
          <w:spacing w:val="-1"/>
          <w:sz w:val="24"/>
          <w:szCs w:val="24"/>
          <w:lang w:val="it-IT"/>
        </w:rPr>
        <w:t>i</w:t>
      </w:r>
      <w:r w:rsidR="00466BAB" w:rsidRPr="00CB0386">
        <w:rPr>
          <w:sz w:val="24"/>
          <w:szCs w:val="24"/>
          <w:lang w:val="it-IT"/>
        </w:rPr>
        <w:t>nvo</w:t>
      </w:r>
      <w:r w:rsidR="00466BAB" w:rsidRPr="00CB0386">
        <w:rPr>
          <w:spacing w:val="-1"/>
          <w:sz w:val="24"/>
          <w:szCs w:val="24"/>
          <w:lang w:val="it-IT"/>
        </w:rPr>
        <w:t>l</w:t>
      </w:r>
      <w:r w:rsidR="00466BAB" w:rsidRPr="00CB0386">
        <w:rPr>
          <w:sz w:val="24"/>
          <w:szCs w:val="24"/>
          <w:lang w:val="it-IT"/>
        </w:rPr>
        <w:t>g</w:t>
      </w:r>
      <w:r w:rsidR="00466BAB" w:rsidRPr="00CB0386">
        <w:rPr>
          <w:spacing w:val="1"/>
          <w:sz w:val="24"/>
          <w:szCs w:val="24"/>
          <w:lang w:val="it-IT"/>
        </w:rPr>
        <w:t>i</w:t>
      </w:r>
      <w:r w:rsidR="00466BAB" w:rsidRPr="00CB0386">
        <w:rPr>
          <w:spacing w:val="-3"/>
          <w:sz w:val="24"/>
          <w:szCs w:val="24"/>
          <w:lang w:val="it-IT"/>
        </w:rPr>
        <w:t>m</w:t>
      </w:r>
      <w:r w:rsidR="00466BAB" w:rsidRPr="00CB0386">
        <w:rPr>
          <w:spacing w:val="1"/>
          <w:sz w:val="24"/>
          <w:szCs w:val="24"/>
          <w:lang w:val="it-IT"/>
        </w:rPr>
        <w:t>e</w:t>
      </w:r>
      <w:r w:rsidR="00466BAB" w:rsidRPr="00CB0386">
        <w:rPr>
          <w:sz w:val="24"/>
          <w:szCs w:val="24"/>
          <w:lang w:val="it-IT"/>
        </w:rPr>
        <w:t>n</w:t>
      </w:r>
      <w:r w:rsidR="00466BAB" w:rsidRPr="00CB0386">
        <w:rPr>
          <w:spacing w:val="-1"/>
          <w:sz w:val="24"/>
          <w:szCs w:val="24"/>
          <w:lang w:val="it-IT"/>
        </w:rPr>
        <w:t>t</w:t>
      </w:r>
      <w:r w:rsidR="00466BAB" w:rsidRPr="00CB0386">
        <w:rPr>
          <w:sz w:val="24"/>
          <w:szCs w:val="24"/>
          <w:lang w:val="it-IT"/>
        </w:rPr>
        <w:t>o</w:t>
      </w:r>
      <w:r w:rsidR="00466BAB" w:rsidRPr="00CB0386">
        <w:rPr>
          <w:spacing w:val="3"/>
          <w:sz w:val="24"/>
          <w:szCs w:val="24"/>
          <w:lang w:val="it-IT"/>
        </w:rPr>
        <w:t xml:space="preserve"> </w:t>
      </w:r>
      <w:r w:rsidR="00466BAB" w:rsidRPr="00CB0386">
        <w:rPr>
          <w:sz w:val="24"/>
          <w:szCs w:val="24"/>
          <w:lang w:val="it-IT"/>
        </w:rPr>
        <w:t xml:space="preserve">e </w:t>
      </w:r>
      <w:r w:rsidR="00466BAB" w:rsidRPr="00CB0386">
        <w:rPr>
          <w:spacing w:val="-1"/>
          <w:sz w:val="24"/>
          <w:szCs w:val="24"/>
          <w:lang w:val="it-IT"/>
        </w:rPr>
        <w:t>l</w:t>
      </w:r>
      <w:r w:rsidR="00466BAB" w:rsidRPr="00CB0386">
        <w:rPr>
          <w:sz w:val="24"/>
          <w:szCs w:val="24"/>
          <w:lang w:val="it-IT"/>
        </w:rPr>
        <w:t>a par</w:t>
      </w:r>
      <w:r w:rsidR="00466BAB" w:rsidRPr="00CB0386">
        <w:rPr>
          <w:spacing w:val="-1"/>
          <w:sz w:val="24"/>
          <w:szCs w:val="24"/>
          <w:lang w:val="it-IT"/>
        </w:rPr>
        <w:t>t</w:t>
      </w:r>
      <w:r w:rsidR="00466BAB" w:rsidRPr="00CB0386">
        <w:rPr>
          <w:sz w:val="24"/>
          <w:szCs w:val="24"/>
          <w:lang w:val="it-IT"/>
        </w:rPr>
        <w:t>ec</w:t>
      </w:r>
      <w:r w:rsidR="00466BAB" w:rsidRPr="00CB0386">
        <w:rPr>
          <w:spacing w:val="-1"/>
          <w:sz w:val="24"/>
          <w:szCs w:val="24"/>
          <w:lang w:val="it-IT"/>
        </w:rPr>
        <w:t>i</w:t>
      </w:r>
      <w:r w:rsidR="00466BAB" w:rsidRPr="00CB0386">
        <w:rPr>
          <w:sz w:val="24"/>
          <w:szCs w:val="24"/>
          <w:lang w:val="it-IT"/>
        </w:rPr>
        <w:t>pa</w:t>
      </w:r>
      <w:r w:rsidR="00466BAB" w:rsidRPr="00CB0386">
        <w:rPr>
          <w:spacing w:val="1"/>
          <w:sz w:val="24"/>
          <w:szCs w:val="24"/>
          <w:lang w:val="it-IT"/>
        </w:rPr>
        <w:t>z</w:t>
      </w:r>
      <w:r w:rsidR="00466BAB" w:rsidRPr="00CB0386">
        <w:rPr>
          <w:spacing w:val="-1"/>
          <w:sz w:val="24"/>
          <w:szCs w:val="24"/>
          <w:lang w:val="it-IT"/>
        </w:rPr>
        <w:t>i</w:t>
      </w:r>
      <w:r w:rsidR="00466BAB" w:rsidRPr="00CB0386">
        <w:rPr>
          <w:sz w:val="24"/>
          <w:szCs w:val="24"/>
          <w:lang w:val="it-IT"/>
        </w:rPr>
        <w:t>one</w:t>
      </w:r>
      <w:r w:rsidR="00466BAB" w:rsidRPr="00CB0386">
        <w:rPr>
          <w:spacing w:val="2"/>
          <w:sz w:val="24"/>
          <w:szCs w:val="24"/>
          <w:lang w:val="it-IT"/>
        </w:rPr>
        <w:t xml:space="preserve"> </w:t>
      </w:r>
      <w:r w:rsidR="00924D9E">
        <w:rPr>
          <w:sz w:val="24"/>
          <w:szCs w:val="24"/>
          <w:lang w:val="it-IT"/>
        </w:rPr>
        <w:t xml:space="preserve">dei propri iscritti e di </w:t>
      </w:r>
      <w:r w:rsidR="00466BAB" w:rsidRPr="00CB0386">
        <w:rPr>
          <w:sz w:val="24"/>
          <w:szCs w:val="24"/>
          <w:lang w:val="it-IT"/>
        </w:rPr>
        <w:t>ch</w:t>
      </w:r>
      <w:r w:rsidR="00466BAB" w:rsidRPr="00CB0386">
        <w:rPr>
          <w:spacing w:val="-1"/>
          <w:sz w:val="24"/>
          <w:szCs w:val="24"/>
          <w:lang w:val="it-IT"/>
        </w:rPr>
        <w:t>i</w:t>
      </w:r>
      <w:r w:rsidR="00466BAB" w:rsidRPr="00CB0386">
        <w:rPr>
          <w:sz w:val="24"/>
          <w:szCs w:val="24"/>
          <w:lang w:val="it-IT"/>
        </w:rPr>
        <w:t>unque s</w:t>
      </w:r>
      <w:r w:rsidR="00466BAB" w:rsidRPr="00CB0386">
        <w:rPr>
          <w:spacing w:val="-1"/>
          <w:sz w:val="24"/>
          <w:szCs w:val="24"/>
          <w:lang w:val="it-IT"/>
        </w:rPr>
        <w:t>i</w:t>
      </w:r>
      <w:r w:rsidR="00466BAB" w:rsidRPr="00CB0386">
        <w:rPr>
          <w:sz w:val="24"/>
          <w:szCs w:val="24"/>
          <w:lang w:val="it-IT"/>
        </w:rPr>
        <w:t xml:space="preserve">a </w:t>
      </w:r>
      <w:r w:rsidR="00466BAB" w:rsidRPr="00CB0386">
        <w:rPr>
          <w:spacing w:val="-1"/>
          <w:sz w:val="24"/>
          <w:szCs w:val="24"/>
          <w:lang w:val="it-IT"/>
        </w:rPr>
        <w:t>i</w:t>
      </w:r>
      <w:r w:rsidR="00466BAB" w:rsidRPr="00CB0386">
        <w:rPr>
          <w:sz w:val="24"/>
          <w:szCs w:val="24"/>
          <w:lang w:val="it-IT"/>
        </w:rPr>
        <w:t>n</w:t>
      </w:r>
      <w:r w:rsidR="00466BAB" w:rsidRPr="00CB0386">
        <w:rPr>
          <w:spacing w:val="-1"/>
          <w:sz w:val="24"/>
          <w:szCs w:val="24"/>
          <w:lang w:val="it-IT"/>
        </w:rPr>
        <w:t>t</w:t>
      </w:r>
      <w:r w:rsidR="00466BAB" w:rsidRPr="00CB0386">
        <w:rPr>
          <w:sz w:val="24"/>
          <w:szCs w:val="24"/>
          <w:lang w:val="it-IT"/>
        </w:rPr>
        <w:t>eressa</w:t>
      </w:r>
      <w:r w:rsidR="00466BAB" w:rsidRPr="00CB0386">
        <w:rPr>
          <w:spacing w:val="-1"/>
          <w:sz w:val="24"/>
          <w:szCs w:val="24"/>
          <w:lang w:val="it-IT"/>
        </w:rPr>
        <w:t>t</w:t>
      </w:r>
      <w:r w:rsidR="00466BAB" w:rsidRPr="00CB0386">
        <w:rPr>
          <w:sz w:val="24"/>
          <w:szCs w:val="24"/>
          <w:lang w:val="it-IT"/>
        </w:rPr>
        <w:t>o</w:t>
      </w:r>
      <w:r w:rsidR="00466BAB" w:rsidRPr="00CB0386">
        <w:rPr>
          <w:spacing w:val="21"/>
          <w:sz w:val="24"/>
          <w:szCs w:val="24"/>
          <w:lang w:val="it-IT"/>
        </w:rPr>
        <w:t xml:space="preserve"> </w:t>
      </w:r>
      <w:r w:rsidR="00466BAB" w:rsidRPr="00CB0386">
        <w:rPr>
          <w:sz w:val="24"/>
          <w:szCs w:val="24"/>
          <w:lang w:val="it-IT"/>
        </w:rPr>
        <w:t>a</w:t>
      </w:r>
      <w:r w:rsidR="00466BAB" w:rsidRPr="00CB0386">
        <w:rPr>
          <w:spacing w:val="-1"/>
          <w:sz w:val="24"/>
          <w:szCs w:val="24"/>
          <w:lang w:val="it-IT"/>
        </w:rPr>
        <w:t>ll</w:t>
      </w:r>
      <w:r w:rsidR="00466BAB" w:rsidRPr="00CB0386">
        <w:rPr>
          <w:sz w:val="24"/>
          <w:szCs w:val="24"/>
          <w:lang w:val="it-IT"/>
        </w:rPr>
        <w:t>’a</w:t>
      </w:r>
      <w:r w:rsidR="00466BAB" w:rsidRPr="00CB0386">
        <w:rPr>
          <w:spacing w:val="1"/>
          <w:sz w:val="24"/>
          <w:szCs w:val="24"/>
          <w:lang w:val="it-IT"/>
        </w:rPr>
        <w:t>z</w:t>
      </w:r>
      <w:r w:rsidR="00466BAB" w:rsidRPr="00CB0386">
        <w:rPr>
          <w:spacing w:val="-1"/>
          <w:sz w:val="24"/>
          <w:szCs w:val="24"/>
          <w:lang w:val="it-IT"/>
        </w:rPr>
        <w:t>i</w:t>
      </w:r>
      <w:r w:rsidR="00466BAB" w:rsidRPr="00CB0386">
        <w:rPr>
          <w:sz w:val="24"/>
          <w:szCs w:val="24"/>
          <w:lang w:val="it-IT"/>
        </w:rPr>
        <w:t>one</w:t>
      </w:r>
      <w:r w:rsidR="00466BAB" w:rsidRPr="00CB0386">
        <w:rPr>
          <w:spacing w:val="22"/>
          <w:sz w:val="24"/>
          <w:szCs w:val="24"/>
          <w:lang w:val="it-IT"/>
        </w:rPr>
        <w:t xml:space="preserve"> </w:t>
      </w:r>
      <w:r w:rsidR="00466BAB" w:rsidRPr="00CB0386">
        <w:rPr>
          <w:sz w:val="24"/>
          <w:szCs w:val="24"/>
          <w:lang w:val="it-IT"/>
        </w:rPr>
        <w:t>svo</w:t>
      </w:r>
      <w:r w:rsidR="00466BAB" w:rsidRPr="00CB0386">
        <w:rPr>
          <w:spacing w:val="-1"/>
          <w:sz w:val="24"/>
          <w:szCs w:val="24"/>
          <w:lang w:val="it-IT"/>
        </w:rPr>
        <w:t>lt</w:t>
      </w:r>
      <w:r w:rsidR="00466BAB" w:rsidRPr="00CB0386">
        <w:rPr>
          <w:sz w:val="24"/>
          <w:szCs w:val="24"/>
          <w:lang w:val="it-IT"/>
        </w:rPr>
        <w:t>a</w:t>
      </w:r>
      <w:r w:rsidR="00466BAB" w:rsidRPr="00CB0386">
        <w:rPr>
          <w:spacing w:val="20"/>
          <w:sz w:val="24"/>
          <w:szCs w:val="24"/>
          <w:lang w:val="it-IT"/>
        </w:rPr>
        <w:t xml:space="preserve"> </w:t>
      </w:r>
      <w:r w:rsidR="00924D9E">
        <w:rPr>
          <w:sz w:val="24"/>
          <w:szCs w:val="24"/>
          <w:lang w:val="it-IT"/>
        </w:rPr>
        <w:t>dall’OCT stesso</w:t>
      </w:r>
      <w:r w:rsidR="00466BAB" w:rsidRPr="00CB0386">
        <w:rPr>
          <w:spacing w:val="4"/>
          <w:sz w:val="24"/>
          <w:szCs w:val="24"/>
          <w:lang w:val="it-IT"/>
        </w:rPr>
        <w:t xml:space="preserve"> </w:t>
      </w:r>
      <w:r w:rsidR="00924D9E">
        <w:rPr>
          <w:sz w:val="24"/>
          <w:szCs w:val="24"/>
          <w:lang w:val="it-IT"/>
        </w:rPr>
        <w:t xml:space="preserve">e </w:t>
      </w:r>
      <w:r w:rsidR="00466BAB" w:rsidRPr="00CB0386">
        <w:rPr>
          <w:sz w:val="24"/>
          <w:szCs w:val="24"/>
          <w:lang w:val="it-IT"/>
        </w:rPr>
        <w:t>consen</w:t>
      </w:r>
      <w:r w:rsidR="00466BAB" w:rsidRPr="00CB0386">
        <w:rPr>
          <w:spacing w:val="-1"/>
          <w:sz w:val="24"/>
          <w:szCs w:val="24"/>
          <w:lang w:val="it-IT"/>
        </w:rPr>
        <w:t>t</w:t>
      </w:r>
      <w:r w:rsidR="00924D9E">
        <w:rPr>
          <w:sz w:val="24"/>
          <w:szCs w:val="24"/>
          <w:lang w:val="it-IT"/>
        </w:rPr>
        <w:t xml:space="preserve">e a </w:t>
      </w:r>
      <w:r w:rsidR="00466BAB" w:rsidRPr="00CB0386">
        <w:rPr>
          <w:spacing w:val="-1"/>
          <w:sz w:val="24"/>
          <w:szCs w:val="24"/>
          <w:lang w:val="it-IT"/>
        </w:rPr>
        <w:t>t</w:t>
      </w:r>
      <w:r w:rsidR="00466BAB" w:rsidRPr="00CB0386">
        <w:rPr>
          <w:sz w:val="24"/>
          <w:szCs w:val="24"/>
          <w:lang w:val="it-IT"/>
        </w:rPr>
        <w:t>u</w:t>
      </w:r>
      <w:r w:rsidR="00466BAB" w:rsidRPr="00CB0386">
        <w:rPr>
          <w:spacing w:val="-1"/>
          <w:sz w:val="24"/>
          <w:szCs w:val="24"/>
          <w:lang w:val="it-IT"/>
        </w:rPr>
        <w:t>tt</w:t>
      </w:r>
      <w:r w:rsidR="00924D9E">
        <w:rPr>
          <w:sz w:val="24"/>
          <w:szCs w:val="24"/>
          <w:lang w:val="it-IT"/>
        </w:rPr>
        <w:t xml:space="preserve">i i </w:t>
      </w:r>
      <w:r w:rsidR="00466BAB" w:rsidRPr="00CB0386">
        <w:rPr>
          <w:sz w:val="24"/>
          <w:szCs w:val="24"/>
          <w:lang w:val="it-IT"/>
        </w:rPr>
        <w:t>c</w:t>
      </w:r>
      <w:r w:rsidR="00466BAB" w:rsidRPr="00CB0386">
        <w:rPr>
          <w:spacing w:val="-1"/>
          <w:sz w:val="24"/>
          <w:szCs w:val="24"/>
          <w:lang w:val="it-IT"/>
        </w:rPr>
        <w:t>itt</w:t>
      </w:r>
      <w:r w:rsidR="00466BAB" w:rsidRPr="00CB0386">
        <w:rPr>
          <w:sz w:val="24"/>
          <w:szCs w:val="24"/>
          <w:lang w:val="it-IT"/>
        </w:rPr>
        <w:t>ad</w:t>
      </w:r>
      <w:r w:rsidR="00466BAB" w:rsidRPr="00CB0386">
        <w:rPr>
          <w:spacing w:val="-1"/>
          <w:sz w:val="24"/>
          <w:szCs w:val="24"/>
          <w:lang w:val="it-IT"/>
        </w:rPr>
        <w:t>i</w:t>
      </w:r>
      <w:r w:rsidR="00924D9E">
        <w:rPr>
          <w:sz w:val="24"/>
          <w:szCs w:val="24"/>
          <w:lang w:val="it-IT"/>
        </w:rPr>
        <w:t xml:space="preserve">ni </w:t>
      </w:r>
      <w:r w:rsidR="00466BAB" w:rsidRPr="00CB0386">
        <w:rPr>
          <w:sz w:val="24"/>
          <w:szCs w:val="24"/>
          <w:lang w:val="it-IT"/>
        </w:rPr>
        <w:t>di eserc</w:t>
      </w:r>
      <w:r w:rsidR="00466BAB" w:rsidRPr="00CB0386">
        <w:rPr>
          <w:spacing w:val="-1"/>
          <w:sz w:val="24"/>
          <w:szCs w:val="24"/>
          <w:lang w:val="it-IT"/>
        </w:rPr>
        <w:t>it</w:t>
      </w:r>
      <w:r w:rsidR="00466BAB" w:rsidRPr="00CB0386">
        <w:rPr>
          <w:sz w:val="24"/>
          <w:szCs w:val="24"/>
          <w:lang w:val="it-IT"/>
        </w:rPr>
        <w:t xml:space="preserve">are </w:t>
      </w:r>
      <w:r w:rsidR="00466BAB" w:rsidRPr="00CB0386">
        <w:rPr>
          <w:spacing w:val="-1"/>
          <w:sz w:val="24"/>
          <w:szCs w:val="24"/>
          <w:lang w:val="it-IT"/>
        </w:rPr>
        <w:t>i</w:t>
      </w:r>
      <w:r w:rsidR="00466BAB" w:rsidRPr="00CB0386">
        <w:rPr>
          <w:sz w:val="24"/>
          <w:szCs w:val="24"/>
          <w:lang w:val="it-IT"/>
        </w:rPr>
        <w:t>l d</w:t>
      </w:r>
      <w:r w:rsidR="00466BAB" w:rsidRPr="00CB0386">
        <w:rPr>
          <w:spacing w:val="-1"/>
          <w:sz w:val="24"/>
          <w:szCs w:val="24"/>
          <w:lang w:val="it-IT"/>
        </w:rPr>
        <w:t>i</w:t>
      </w:r>
      <w:r w:rsidR="00466BAB" w:rsidRPr="00CB0386">
        <w:rPr>
          <w:sz w:val="24"/>
          <w:szCs w:val="24"/>
          <w:lang w:val="it-IT"/>
        </w:rPr>
        <w:t>r</w:t>
      </w:r>
      <w:r w:rsidR="00466BAB" w:rsidRPr="00CB0386">
        <w:rPr>
          <w:spacing w:val="-1"/>
          <w:sz w:val="24"/>
          <w:szCs w:val="24"/>
          <w:lang w:val="it-IT"/>
        </w:rPr>
        <w:t>itt</w:t>
      </w:r>
      <w:r w:rsidR="00466BAB" w:rsidRPr="00CB0386">
        <w:rPr>
          <w:sz w:val="24"/>
          <w:szCs w:val="24"/>
          <w:lang w:val="it-IT"/>
        </w:rPr>
        <w:t>o di</w:t>
      </w:r>
      <w:r w:rsidR="00466BAB" w:rsidRPr="00CB0386">
        <w:rPr>
          <w:spacing w:val="1"/>
          <w:sz w:val="24"/>
          <w:szCs w:val="24"/>
          <w:lang w:val="it-IT"/>
        </w:rPr>
        <w:t xml:space="preserve"> </w:t>
      </w:r>
      <w:r w:rsidR="00466BAB" w:rsidRPr="00CB0386">
        <w:rPr>
          <w:sz w:val="24"/>
          <w:szCs w:val="24"/>
          <w:lang w:val="it-IT"/>
        </w:rPr>
        <w:t>con</w:t>
      </w:r>
      <w:r w:rsidR="00466BAB" w:rsidRPr="00CB0386">
        <w:rPr>
          <w:spacing w:val="-1"/>
          <w:sz w:val="24"/>
          <w:szCs w:val="24"/>
          <w:lang w:val="it-IT"/>
        </w:rPr>
        <w:t>t</w:t>
      </w:r>
      <w:r w:rsidR="00466BAB" w:rsidRPr="00CB0386">
        <w:rPr>
          <w:sz w:val="24"/>
          <w:szCs w:val="24"/>
          <w:lang w:val="it-IT"/>
        </w:rPr>
        <w:t>ro</w:t>
      </w:r>
      <w:r w:rsidR="00466BAB" w:rsidRPr="00CB0386">
        <w:rPr>
          <w:spacing w:val="-1"/>
          <w:sz w:val="24"/>
          <w:szCs w:val="24"/>
          <w:lang w:val="it-IT"/>
        </w:rPr>
        <w:t>ll</w:t>
      </w:r>
      <w:r w:rsidR="00466BAB" w:rsidRPr="00CB0386">
        <w:rPr>
          <w:sz w:val="24"/>
          <w:szCs w:val="24"/>
          <w:lang w:val="it-IT"/>
        </w:rPr>
        <w:t>o</w:t>
      </w:r>
      <w:r w:rsidR="00466BAB" w:rsidRPr="00CB0386">
        <w:rPr>
          <w:spacing w:val="2"/>
          <w:sz w:val="24"/>
          <w:szCs w:val="24"/>
          <w:lang w:val="it-IT"/>
        </w:rPr>
        <w:t xml:space="preserve"> </w:t>
      </w:r>
      <w:r w:rsidR="00466BAB" w:rsidRPr="00CB0386">
        <w:rPr>
          <w:sz w:val="24"/>
          <w:szCs w:val="24"/>
          <w:lang w:val="it-IT"/>
        </w:rPr>
        <w:t>su</w:t>
      </w:r>
      <w:r w:rsidR="00466BAB" w:rsidRPr="00CB0386">
        <w:rPr>
          <w:spacing w:val="-1"/>
          <w:sz w:val="24"/>
          <w:szCs w:val="24"/>
          <w:lang w:val="it-IT"/>
        </w:rPr>
        <w:t>ll</w:t>
      </w:r>
      <w:r w:rsidR="00466BAB" w:rsidRPr="00CB0386">
        <w:rPr>
          <w:sz w:val="24"/>
          <w:szCs w:val="24"/>
          <w:lang w:val="it-IT"/>
        </w:rPr>
        <w:t>’anda</w:t>
      </w:r>
      <w:r w:rsidR="00466BAB" w:rsidRPr="00CB0386">
        <w:rPr>
          <w:spacing w:val="-1"/>
          <w:sz w:val="24"/>
          <w:szCs w:val="24"/>
          <w:lang w:val="it-IT"/>
        </w:rPr>
        <w:t>m</w:t>
      </w:r>
      <w:r w:rsidR="00466BAB" w:rsidRPr="00CB0386">
        <w:rPr>
          <w:sz w:val="24"/>
          <w:szCs w:val="24"/>
          <w:lang w:val="it-IT"/>
        </w:rPr>
        <w:t>en</w:t>
      </w:r>
      <w:r w:rsidR="00466BAB" w:rsidRPr="00CB0386">
        <w:rPr>
          <w:spacing w:val="-1"/>
          <w:sz w:val="24"/>
          <w:szCs w:val="24"/>
          <w:lang w:val="it-IT"/>
        </w:rPr>
        <w:t>t</w:t>
      </w:r>
      <w:r w:rsidR="00466BAB" w:rsidRPr="00CB0386">
        <w:rPr>
          <w:sz w:val="24"/>
          <w:szCs w:val="24"/>
          <w:lang w:val="it-IT"/>
        </w:rPr>
        <w:t>o</w:t>
      </w:r>
      <w:r w:rsidR="00466BAB" w:rsidRPr="00CB0386">
        <w:rPr>
          <w:spacing w:val="4"/>
          <w:sz w:val="24"/>
          <w:szCs w:val="24"/>
          <w:lang w:val="it-IT"/>
        </w:rPr>
        <w:t xml:space="preserve"> </w:t>
      </w:r>
      <w:r w:rsidR="00466BAB" w:rsidRPr="00CB0386">
        <w:rPr>
          <w:sz w:val="24"/>
          <w:szCs w:val="24"/>
          <w:lang w:val="it-IT"/>
        </w:rPr>
        <w:t>e su</w:t>
      </w:r>
      <w:r w:rsidR="00466BAB" w:rsidRPr="00CB0386">
        <w:rPr>
          <w:spacing w:val="-1"/>
          <w:sz w:val="24"/>
          <w:szCs w:val="24"/>
          <w:lang w:val="it-IT"/>
        </w:rPr>
        <w:t>ll</w:t>
      </w:r>
      <w:r w:rsidR="00466BAB" w:rsidRPr="00CB0386">
        <w:rPr>
          <w:sz w:val="24"/>
          <w:szCs w:val="24"/>
          <w:lang w:val="it-IT"/>
        </w:rPr>
        <w:t>a</w:t>
      </w:r>
      <w:r w:rsidR="00466BAB" w:rsidRPr="00CB0386">
        <w:rPr>
          <w:spacing w:val="1"/>
          <w:sz w:val="24"/>
          <w:szCs w:val="24"/>
          <w:lang w:val="it-IT"/>
        </w:rPr>
        <w:t xml:space="preserve"> </w:t>
      </w:r>
      <w:r w:rsidR="00466BAB" w:rsidRPr="00CB0386">
        <w:rPr>
          <w:sz w:val="24"/>
          <w:szCs w:val="24"/>
          <w:lang w:val="it-IT"/>
        </w:rPr>
        <w:t>g</w:t>
      </w:r>
      <w:r w:rsidR="00466BAB" w:rsidRPr="00CB0386">
        <w:rPr>
          <w:spacing w:val="-3"/>
          <w:sz w:val="24"/>
          <w:szCs w:val="24"/>
          <w:lang w:val="it-IT"/>
        </w:rPr>
        <w:t>e</w:t>
      </w:r>
      <w:r w:rsidR="00466BAB" w:rsidRPr="00CB0386">
        <w:rPr>
          <w:sz w:val="24"/>
          <w:szCs w:val="24"/>
          <w:lang w:val="it-IT"/>
        </w:rPr>
        <w:t>s</w:t>
      </w:r>
      <w:r w:rsidR="00466BAB" w:rsidRPr="00CB0386">
        <w:rPr>
          <w:spacing w:val="-1"/>
          <w:sz w:val="24"/>
          <w:szCs w:val="24"/>
          <w:lang w:val="it-IT"/>
        </w:rPr>
        <w:t>ti</w:t>
      </w:r>
      <w:r w:rsidR="00466BAB" w:rsidRPr="00CB0386">
        <w:rPr>
          <w:sz w:val="24"/>
          <w:szCs w:val="24"/>
          <w:lang w:val="it-IT"/>
        </w:rPr>
        <w:t>one</w:t>
      </w:r>
      <w:r w:rsidR="00466BAB" w:rsidRPr="00CB0386">
        <w:rPr>
          <w:spacing w:val="1"/>
          <w:sz w:val="24"/>
          <w:szCs w:val="24"/>
          <w:lang w:val="it-IT"/>
        </w:rPr>
        <w:t xml:space="preserve"> </w:t>
      </w:r>
      <w:r w:rsidR="00466BAB" w:rsidRPr="00CB0386">
        <w:rPr>
          <w:sz w:val="24"/>
          <w:szCs w:val="24"/>
          <w:lang w:val="it-IT"/>
        </w:rPr>
        <w:t>de</w:t>
      </w:r>
      <w:r w:rsidR="00466BAB" w:rsidRPr="00CB0386">
        <w:rPr>
          <w:spacing w:val="-1"/>
          <w:sz w:val="24"/>
          <w:szCs w:val="24"/>
          <w:lang w:val="it-IT"/>
        </w:rPr>
        <w:t>ll</w:t>
      </w:r>
      <w:r w:rsidR="00466BAB" w:rsidRPr="00CB0386">
        <w:rPr>
          <w:sz w:val="24"/>
          <w:szCs w:val="24"/>
          <w:lang w:val="it-IT"/>
        </w:rPr>
        <w:t>e</w:t>
      </w:r>
      <w:r w:rsidR="00466BAB" w:rsidRPr="00CB0386">
        <w:rPr>
          <w:spacing w:val="3"/>
          <w:sz w:val="24"/>
          <w:szCs w:val="24"/>
          <w:lang w:val="it-IT"/>
        </w:rPr>
        <w:t xml:space="preserve"> </w:t>
      </w:r>
      <w:r w:rsidR="00466BAB" w:rsidRPr="00CB0386">
        <w:rPr>
          <w:sz w:val="24"/>
          <w:szCs w:val="24"/>
          <w:lang w:val="it-IT"/>
        </w:rPr>
        <w:t>funz</w:t>
      </w:r>
      <w:r w:rsidR="00466BAB" w:rsidRPr="00CB0386">
        <w:rPr>
          <w:spacing w:val="-1"/>
          <w:sz w:val="24"/>
          <w:szCs w:val="24"/>
          <w:lang w:val="it-IT"/>
        </w:rPr>
        <w:t>i</w:t>
      </w:r>
      <w:r w:rsidR="00466BAB" w:rsidRPr="00CB0386">
        <w:rPr>
          <w:sz w:val="24"/>
          <w:szCs w:val="24"/>
          <w:lang w:val="it-IT"/>
        </w:rPr>
        <w:t>oni</w:t>
      </w:r>
      <w:r w:rsidR="00466BAB" w:rsidRPr="00CB0386">
        <w:rPr>
          <w:spacing w:val="-1"/>
          <w:sz w:val="24"/>
          <w:szCs w:val="24"/>
          <w:lang w:val="it-IT"/>
        </w:rPr>
        <w:t xml:space="preserve"> </w:t>
      </w:r>
      <w:r w:rsidR="00466BAB" w:rsidRPr="00CB0386">
        <w:rPr>
          <w:sz w:val="24"/>
          <w:szCs w:val="24"/>
          <w:lang w:val="it-IT"/>
        </w:rPr>
        <w:t>pubb</w:t>
      </w:r>
      <w:r w:rsidR="00466BAB" w:rsidRPr="00CB0386">
        <w:rPr>
          <w:spacing w:val="-1"/>
          <w:sz w:val="24"/>
          <w:szCs w:val="24"/>
          <w:lang w:val="it-IT"/>
        </w:rPr>
        <w:t>li</w:t>
      </w:r>
      <w:r w:rsidR="00466BAB" w:rsidRPr="00CB0386">
        <w:rPr>
          <w:sz w:val="24"/>
          <w:szCs w:val="24"/>
          <w:lang w:val="it-IT"/>
        </w:rPr>
        <w:t>che</w:t>
      </w:r>
      <w:r w:rsidR="00924D9E">
        <w:rPr>
          <w:sz w:val="24"/>
          <w:szCs w:val="24"/>
          <w:lang w:val="it-IT"/>
        </w:rPr>
        <w:t xml:space="preserve"> proprie dell’OCT stesso</w:t>
      </w:r>
      <w:r w:rsidR="00466BAB" w:rsidRPr="00CB0386">
        <w:rPr>
          <w:sz w:val="24"/>
          <w:szCs w:val="24"/>
          <w:lang w:val="it-IT"/>
        </w:rPr>
        <w:t>.</w:t>
      </w:r>
    </w:p>
    <w:p w:rsidR="00AB7DD5" w:rsidRPr="00CB0386" w:rsidRDefault="00AB7DD5" w:rsidP="00FE72CA">
      <w:pPr>
        <w:shd w:val="clear" w:color="auto" w:fill="FFFFFF"/>
        <w:spacing w:before="1" w:line="276" w:lineRule="auto"/>
        <w:ind w:right="2"/>
        <w:rPr>
          <w:sz w:val="14"/>
          <w:szCs w:val="14"/>
          <w:lang w:val="it-IT"/>
        </w:rPr>
      </w:pPr>
    </w:p>
    <w:p w:rsidR="00AB7DD5" w:rsidRPr="00CB0386" w:rsidRDefault="00466BAB" w:rsidP="00FE72CA">
      <w:pPr>
        <w:numPr>
          <w:ins w:id="0" w:author="Microsoft" w:date="2016-11-18T18:24:00Z"/>
        </w:numPr>
        <w:shd w:val="clear" w:color="auto" w:fill="FFFFFF"/>
        <w:spacing w:line="276" w:lineRule="auto"/>
        <w:ind w:left="116" w:right="2"/>
        <w:jc w:val="both"/>
        <w:rPr>
          <w:sz w:val="24"/>
          <w:szCs w:val="24"/>
          <w:lang w:val="it-IT"/>
        </w:rPr>
      </w:pPr>
      <w:r w:rsidRPr="00CB0386">
        <w:rPr>
          <w:sz w:val="24"/>
          <w:szCs w:val="24"/>
          <w:lang w:val="it-IT"/>
        </w:rPr>
        <w:t>Il conce</w:t>
      </w:r>
      <w:r w:rsidRPr="00CB0386">
        <w:rPr>
          <w:spacing w:val="-1"/>
          <w:sz w:val="24"/>
          <w:szCs w:val="24"/>
          <w:lang w:val="it-IT"/>
        </w:rPr>
        <w:t>tt</w:t>
      </w:r>
      <w:r w:rsidRPr="00CB0386">
        <w:rPr>
          <w:sz w:val="24"/>
          <w:szCs w:val="24"/>
          <w:lang w:val="it-IT"/>
        </w:rPr>
        <w:t>o</w:t>
      </w:r>
      <w:r w:rsidRPr="00CB0386">
        <w:rPr>
          <w:spacing w:val="4"/>
          <w:sz w:val="24"/>
          <w:szCs w:val="24"/>
          <w:lang w:val="it-IT"/>
        </w:rPr>
        <w:t xml:space="preserve"> </w:t>
      </w:r>
      <w:r w:rsidRPr="00CB0386">
        <w:rPr>
          <w:sz w:val="24"/>
          <w:szCs w:val="24"/>
          <w:lang w:val="it-IT"/>
        </w:rPr>
        <w:t xml:space="preserve">di </w:t>
      </w:r>
      <w:r w:rsidRPr="00CB0386">
        <w:rPr>
          <w:spacing w:val="-1"/>
          <w:sz w:val="24"/>
          <w:szCs w:val="24"/>
          <w:lang w:val="it-IT"/>
        </w:rPr>
        <w:t>t</w:t>
      </w:r>
      <w:r w:rsidRPr="00CB0386">
        <w:rPr>
          <w:sz w:val="24"/>
          <w:szCs w:val="24"/>
          <w:lang w:val="it-IT"/>
        </w:rPr>
        <w:t>rasparenza,</w:t>
      </w:r>
      <w:r w:rsidRPr="00CB0386">
        <w:rPr>
          <w:spacing w:val="3"/>
          <w:sz w:val="24"/>
          <w:szCs w:val="24"/>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e</w:t>
      </w:r>
      <w:r w:rsidRPr="00CB0386">
        <w:rPr>
          <w:spacing w:val="4"/>
          <w:sz w:val="24"/>
          <w:szCs w:val="24"/>
          <w:lang w:val="it-IT"/>
        </w:rPr>
        <w:t xml:space="preserve"> </w:t>
      </w:r>
      <w:r w:rsidRPr="00CB0386">
        <w:rPr>
          <w:sz w:val="24"/>
          <w:szCs w:val="24"/>
          <w:lang w:val="it-IT"/>
        </w:rPr>
        <w:t>de</w:t>
      </w:r>
      <w:r w:rsidRPr="00CB0386">
        <w:rPr>
          <w:spacing w:val="-1"/>
          <w:sz w:val="24"/>
          <w:szCs w:val="24"/>
          <w:lang w:val="it-IT"/>
        </w:rPr>
        <w:t>li</w:t>
      </w:r>
      <w:r w:rsidRPr="00CB0386">
        <w:rPr>
          <w:sz w:val="24"/>
          <w:szCs w:val="24"/>
          <w:lang w:val="it-IT"/>
        </w:rPr>
        <w:t>nea</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da</w:t>
      </w:r>
      <w:r w:rsidRPr="00CB0386">
        <w:rPr>
          <w:spacing w:val="-1"/>
          <w:sz w:val="24"/>
          <w:szCs w:val="24"/>
          <w:lang w:val="it-IT"/>
        </w:rPr>
        <w:t>ll</w:t>
      </w:r>
      <w:r w:rsidRPr="00CB0386">
        <w:rPr>
          <w:sz w:val="24"/>
          <w:szCs w:val="24"/>
          <w:lang w:val="it-IT"/>
        </w:rPr>
        <w:t>’ar</w:t>
      </w:r>
      <w:r w:rsidRPr="00CB0386">
        <w:rPr>
          <w:spacing w:val="-1"/>
          <w:sz w:val="24"/>
          <w:szCs w:val="24"/>
          <w:lang w:val="it-IT"/>
        </w:rPr>
        <w:t>t</w:t>
      </w:r>
      <w:r w:rsidRPr="00CB0386">
        <w:rPr>
          <w:sz w:val="24"/>
          <w:szCs w:val="24"/>
          <w:lang w:val="it-IT"/>
        </w:rPr>
        <w:t>.</w:t>
      </w:r>
      <w:r w:rsidRPr="00CB0386">
        <w:rPr>
          <w:spacing w:val="-8"/>
          <w:sz w:val="24"/>
          <w:szCs w:val="24"/>
          <w:lang w:val="it-IT"/>
        </w:rPr>
        <w:t>1</w:t>
      </w:r>
      <w:r w:rsidRPr="00CB0386">
        <w:rPr>
          <w:sz w:val="24"/>
          <w:szCs w:val="24"/>
          <w:lang w:val="it-IT"/>
        </w:rPr>
        <w:t>1</w:t>
      </w:r>
      <w:r w:rsidRPr="00CB0386">
        <w:rPr>
          <w:spacing w:val="3"/>
          <w:sz w:val="24"/>
          <w:szCs w:val="24"/>
          <w:lang w:val="it-IT"/>
        </w:rPr>
        <w:t xml:space="preserve"> </w:t>
      </w:r>
      <w:r w:rsidRPr="00CB0386">
        <w:rPr>
          <w:sz w:val="24"/>
          <w:szCs w:val="24"/>
          <w:lang w:val="it-IT"/>
        </w:rPr>
        <w:t>del decre</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eg</w:t>
      </w:r>
      <w:r w:rsidRPr="00CB0386">
        <w:rPr>
          <w:spacing w:val="-1"/>
          <w:sz w:val="24"/>
          <w:szCs w:val="24"/>
          <w:lang w:val="it-IT"/>
        </w:rPr>
        <w:t>i</w:t>
      </w:r>
      <w:r w:rsidRPr="00CB0386">
        <w:rPr>
          <w:sz w:val="24"/>
          <w:szCs w:val="24"/>
          <w:lang w:val="it-IT"/>
        </w:rPr>
        <w:t>s</w:t>
      </w:r>
      <w:r w:rsidRPr="00CB0386">
        <w:rPr>
          <w:spacing w:val="-1"/>
          <w:sz w:val="24"/>
          <w:szCs w:val="24"/>
          <w:lang w:val="it-IT"/>
        </w:rPr>
        <w:t>l</w:t>
      </w:r>
      <w:r w:rsidRPr="00CB0386">
        <w:rPr>
          <w:sz w:val="24"/>
          <w:szCs w:val="24"/>
          <w:lang w:val="it-IT"/>
        </w:rPr>
        <w:t>a</w:t>
      </w:r>
      <w:r w:rsidRPr="00CB0386">
        <w:rPr>
          <w:spacing w:val="1"/>
          <w:sz w:val="24"/>
          <w:szCs w:val="24"/>
          <w:lang w:val="it-IT"/>
        </w:rPr>
        <w:t>t</w:t>
      </w:r>
      <w:r w:rsidRPr="00CB0386">
        <w:rPr>
          <w:spacing w:val="-1"/>
          <w:sz w:val="24"/>
          <w:szCs w:val="24"/>
          <w:lang w:val="it-IT"/>
        </w:rPr>
        <w:t>i</w:t>
      </w:r>
      <w:r w:rsidRPr="00CB0386">
        <w:rPr>
          <w:sz w:val="24"/>
          <w:szCs w:val="24"/>
          <w:lang w:val="it-IT"/>
        </w:rPr>
        <w:t>vo</w:t>
      </w:r>
      <w:r w:rsidRPr="00CB0386">
        <w:rPr>
          <w:spacing w:val="3"/>
          <w:sz w:val="24"/>
          <w:szCs w:val="24"/>
          <w:lang w:val="it-IT"/>
        </w:rPr>
        <w:t xml:space="preserve"> </w:t>
      </w:r>
      <w:r w:rsidRPr="00CB0386">
        <w:rPr>
          <w:sz w:val="24"/>
          <w:szCs w:val="24"/>
          <w:lang w:val="it-IT"/>
        </w:rPr>
        <w:t>27 o</w:t>
      </w:r>
      <w:r w:rsidRPr="00CB0386">
        <w:rPr>
          <w:spacing w:val="-1"/>
          <w:sz w:val="24"/>
          <w:szCs w:val="24"/>
          <w:lang w:val="it-IT"/>
        </w:rPr>
        <w:t>tt</w:t>
      </w:r>
      <w:r w:rsidRPr="00CB0386">
        <w:rPr>
          <w:sz w:val="24"/>
          <w:szCs w:val="24"/>
          <w:lang w:val="it-IT"/>
        </w:rPr>
        <w:t>obre</w:t>
      </w:r>
      <w:r w:rsidRPr="00CB0386">
        <w:rPr>
          <w:spacing w:val="2"/>
          <w:sz w:val="24"/>
          <w:szCs w:val="24"/>
          <w:lang w:val="it-IT"/>
        </w:rPr>
        <w:t xml:space="preserve"> </w:t>
      </w:r>
      <w:r w:rsidRPr="00CB0386">
        <w:rPr>
          <w:sz w:val="24"/>
          <w:szCs w:val="24"/>
          <w:lang w:val="it-IT"/>
        </w:rPr>
        <w:t xml:space="preserve">2009, n. 150,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roduce</w:t>
      </w:r>
      <w:r w:rsidRPr="00CB0386">
        <w:rPr>
          <w:spacing w:val="2"/>
          <w:sz w:val="24"/>
          <w:szCs w:val="24"/>
          <w:lang w:val="it-IT"/>
        </w:rPr>
        <w:t xml:space="preserve"> </w:t>
      </w:r>
      <w:r w:rsidRPr="00CB0386">
        <w:rPr>
          <w:sz w:val="24"/>
          <w:szCs w:val="24"/>
          <w:lang w:val="it-IT"/>
        </w:rPr>
        <w:t>per</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z w:val="24"/>
          <w:szCs w:val="24"/>
          <w:lang w:val="it-IT"/>
        </w:rPr>
        <w:t>pr</w:t>
      </w:r>
      <w:r w:rsidRPr="00CB0386">
        <w:rPr>
          <w:spacing w:val="-1"/>
          <w:sz w:val="24"/>
          <w:szCs w:val="24"/>
          <w:lang w:val="it-IT"/>
        </w:rPr>
        <w:t>i</w:t>
      </w:r>
      <w:r w:rsidRPr="00CB0386">
        <w:rPr>
          <w:spacing w:val="-3"/>
          <w:sz w:val="24"/>
          <w:szCs w:val="24"/>
          <w:lang w:val="it-IT"/>
        </w:rPr>
        <w:t>m</w:t>
      </w:r>
      <w:r w:rsidRPr="00CB0386">
        <w:rPr>
          <w:sz w:val="24"/>
          <w:szCs w:val="24"/>
          <w:lang w:val="it-IT"/>
        </w:rPr>
        <w:t>a</w:t>
      </w:r>
      <w:r w:rsidRPr="00CB0386">
        <w:rPr>
          <w:spacing w:val="4"/>
          <w:sz w:val="24"/>
          <w:szCs w:val="24"/>
          <w:lang w:val="it-IT"/>
        </w:rPr>
        <w:t xml:space="preserve"> </w:t>
      </w:r>
      <w:r w:rsidRPr="00CB0386">
        <w:rPr>
          <w:sz w:val="24"/>
          <w:szCs w:val="24"/>
          <w:lang w:val="it-IT"/>
        </w:rPr>
        <w:t>vo</w:t>
      </w:r>
      <w:r w:rsidRPr="00CB0386">
        <w:rPr>
          <w:spacing w:val="-1"/>
          <w:sz w:val="24"/>
          <w:szCs w:val="24"/>
          <w:lang w:val="it-IT"/>
        </w:rPr>
        <w:t>lt</w:t>
      </w:r>
      <w:r w:rsidRPr="00CB0386">
        <w:rPr>
          <w:sz w:val="24"/>
          <w:szCs w:val="24"/>
          <w:lang w:val="it-IT"/>
        </w:rPr>
        <w:t>a</w:t>
      </w:r>
      <w:r w:rsidRPr="00CB0386">
        <w:rPr>
          <w:spacing w:val="2"/>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’ord</w:t>
      </w:r>
      <w:r w:rsidRPr="00CB0386">
        <w:rPr>
          <w:spacing w:val="-1"/>
          <w:sz w:val="24"/>
          <w:szCs w:val="24"/>
          <w:lang w:val="it-IT"/>
        </w:rPr>
        <w:t>i</w:t>
      </w:r>
      <w:r w:rsidRPr="00CB0386">
        <w:rPr>
          <w:sz w:val="24"/>
          <w:szCs w:val="24"/>
          <w:lang w:val="it-IT"/>
        </w:rPr>
        <w:t>na</w:t>
      </w:r>
      <w:r w:rsidRPr="00CB0386">
        <w:rPr>
          <w:spacing w:val="-1"/>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z w:val="24"/>
          <w:szCs w:val="24"/>
          <w:lang w:val="it-IT"/>
        </w:rPr>
        <w:t>noz</w:t>
      </w:r>
      <w:r w:rsidRPr="00CB0386">
        <w:rPr>
          <w:spacing w:val="-1"/>
          <w:sz w:val="24"/>
          <w:szCs w:val="24"/>
          <w:lang w:val="it-IT"/>
        </w:rPr>
        <w:t>i</w:t>
      </w:r>
      <w:r w:rsidRPr="00CB0386">
        <w:rPr>
          <w:sz w:val="24"/>
          <w:szCs w:val="24"/>
          <w:lang w:val="it-IT"/>
        </w:rPr>
        <w:t>one di</w:t>
      </w:r>
      <w:r w:rsidRPr="00CB0386">
        <w:rPr>
          <w:spacing w:val="2"/>
          <w:sz w:val="24"/>
          <w:szCs w:val="24"/>
          <w:lang w:val="it-IT"/>
        </w:rPr>
        <w:t xml:space="preserve"> </w:t>
      </w:r>
      <w:r w:rsidRPr="00CB0386">
        <w:rPr>
          <w:sz w:val="24"/>
          <w:szCs w:val="24"/>
          <w:lang w:val="it-IT"/>
        </w:rPr>
        <w:t>“access</w:t>
      </w:r>
      <w:r w:rsidRPr="00CB0386">
        <w:rPr>
          <w:spacing w:val="-1"/>
          <w:sz w:val="24"/>
          <w:szCs w:val="24"/>
          <w:lang w:val="it-IT"/>
        </w:rPr>
        <w:t>i</w:t>
      </w:r>
      <w:r w:rsidRPr="00CB0386">
        <w:rPr>
          <w:sz w:val="24"/>
          <w:szCs w:val="24"/>
          <w:lang w:val="it-IT"/>
        </w:rPr>
        <w:t>b</w:t>
      </w:r>
      <w:r w:rsidRPr="00CB0386">
        <w:rPr>
          <w:spacing w:val="-1"/>
          <w:sz w:val="24"/>
          <w:szCs w:val="24"/>
          <w:lang w:val="it-IT"/>
        </w:rPr>
        <w:t>il</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o</w:t>
      </w:r>
      <w:r w:rsidRPr="00CB0386">
        <w:rPr>
          <w:spacing w:val="-1"/>
          <w:sz w:val="24"/>
          <w:szCs w:val="24"/>
          <w:lang w:val="it-IT"/>
        </w:rPr>
        <w:t>t</w:t>
      </w:r>
      <w:r w:rsidRPr="00CB0386">
        <w:rPr>
          <w:sz w:val="24"/>
          <w:szCs w:val="24"/>
          <w:lang w:val="it-IT"/>
        </w:rPr>
        <w:t>a</w:t>
      </w:r>
      <w:r w:rsidRPr="00CB0386">
        <w:rPr>
          <w:spacing w:val="-1"/>
          <w:sz w:val="24"/>
          <w:szCs w:val="24"/>
          <w:lang w:val="it-IT"/>
        </w:rPr>
        <w:t>l</w:t>
      </w:r>
      <w:r w:rsidRPr="00CB0386">
        <w:rPr>
          <w:spacing w:val="1"/>
          <w:sz w:val="24"/>
          <w:szCs w:val="24"/>
          <w:lang w:val="it-IT"/>
        </w:rPr>
        <w:t>e</w:t>
      </w:r>
      <w:r w:rsidRPr="00CB0386">
        <w:rPr>
          <w:sz w:val="24"/>
          <w:szCs w:val="24"/>
          <w:lang w:val="it-IT"/>
        </w:rPr>
        <w:t>”</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 xml:space="preserve"> </w:t>
      </w:r>
      <w:r w:rsidRPr="00CB0386">
        <w:rPr>
          <w:sz w:val="24"/>
          <w:szCs w:val="24"/>
          <w:lang w:val="it-IT"/>
        </w:rPr>
        <w:t>a</w:t>
      </w:r>
      <w:r w:rsidRPr="00CB0386">
        <w:rPr>
          <w:spacing w:val="-1"/>
          <w:sz w:val="24"/>
          <w:szCs w:val="24"/>
          <w:lang w:val="it-IT"/>
        </w:rPr>
        <w:t>tt</w:t>
      </w:r>
      <w:r w:rsidRPr="00CB0386">
        <w:rPr>
          <w:sz w:val="24"/>
          <w:szCs w:val="24"/>
          <w:lang w:val="it-IT"/>
        </w:rPr>
        <w:t>ua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dei pr</w:t>
      </w:r>
      <w:r w:rsidRPr="00CB0386">
        <w:rPr>
          <w:spacing w:val="-1"/>
          <w:sz w:val="24"/>
          <w:szCs w:val="24"/>
          <w:lang w:val="it-IT"/>
        </w:rPr>
        <w:t>i</w:t>
      </w:r>
      <w:r w:rsidRPr="00CB0386">
        <w:rPr>
          <w:sz w:val="24"/>
          <w:szCs w:val="24"/>
          <w:lang w:val="it-IT"/>
        </w:rPr>
        <w:t>nc</w:t>
      </w:r>
      <w:r w:rsidRPr="00CB0386">
        <w:rPr>
          <w:spacing w:val="-1"/>
          <w:sz w:val="24"/>
          <w:szCs w:val="24"/>
          <w:lang w:val="it-IT"/>
        </w:rPr>
        <w:t>i</w:t>
      </w:r>
      <w:r w:rsidRPr="00CB0386">
        <w:rPr>
          <w:sz w:val="24"/>
          <w:szCs w:val="24"/>
          <w:lang w:val="it-IT"/>
        </w:rPr>
        <w:t>pi</w:t>
      </w:r>
      <w:r w:rsidRPr="00CB0386">
        <w:rPr>
          <w:spacing w:val="11"/>
          <w:sz w:val="24"/>
          <w:szCs w:val="24"/>
          <w:lang w:val="it-IT"/>
        </w:rPr>
        <w:t xml:space="preserve"> </w:t>
      </w:r>
      <w:r w:rsidRPr="00CB0386">
        <w:rPr>
          <w:sz w:val="24"/>
          <w:szCs w:val="24"/>
          <w:lang w:val="it-IT"/>
        </w:rPr>
        <w:t>di</w:t>
      </w:r>
      <w:r w:rsidRPr="00CB0386">
        <w:rPr>
          <w:spacing w:val="7"/>
          <w:sz w:val="24"/>
          <w:szCs w:val="24"/>
          <w:lang w:val="it-IT"/>
        </w:rPr>
        <w:t xml:space="preserve"> </w:t>
      </w:r>
      <w:r w:rsidRPr="00CB0386">
        <w:rPr>
          <w:sz w:val="24"/>
          <w:szCs w:val="24"/>
          <w:lang w:val="it-IT"/>
        </w:rPr>
        <w:t>de</w:t>
      </w:r>
      <w:r w:rsidRPr="00CB0386">
        <w:rPr>
          <w:spacing w:val="-1"/>
          <w:sz w:val="24"/>
          <w:szCs w:val="24"/>
          <w:lang w:val="it-IT"/>
        </w:rPr>
        <w:t>l</w:t>
      </w:r>
      <w:r w:rsidRPr="00CB0386">
        <w:rPr>
          <w:sz w:val="24"/>
          <w:szCs w:val="24"/>
          <w:lang w:val="it-IT"/>
        </w:rPr>
        <w:t>ega</w:t>
      </w:r>
      <w:r w:rsidRPr="00CB0386">
        <w:rPr>
          <w:spacing w:val="11"/>
          <w:sz w:val="24"/>
          <w:szCs w:val="24"/>
          <w:lang w:val="it-IT"/>
        </w:rPr>
        <w:t xml:space="preserve"> </w:t>
      </w:r>
      <w:r w:rsidRPr="00CB0386">
        <w:rPr>
          <w:sz w:val="24"/>
          <w:szCs w:val="24"/>
          <w:lang w:val="it-IT"/>
        </w:rPr>
        <w:t>f</w:t>
      </w:r>
      <w:r w:rsidRPr="00CB0386">
        <w:rPr>
          <w:spacing w:val="-1"/>
          <w:sz w:val="24"/>
          <w:szCs w:val="24"/>
          <w:lang w:val="it-IT"/>
        </w:rPr>
        <w:t>i</w:t>
      </w:r>
      <w:r w:rsidRPr="00CB0386">
        <w:rPr>
          <w:sz w:val="24"/>
          <w:szCs w:val="24"/>
          <w:lang w:val="it-IT"/>
        </w:rPr>
        <w:t>ssa</w:t>
      </w:r>
      <w:r w:rsidRPr="00CB0386">
        <w:rPr>
          <w:spacing w:val="-1"/>
          <w:sz w:val="24"/>
          <w:szCs w:val="24"/>
          <w:lang w:val="it-IT"/>
        </w:rPr>
        <w:t>t</w:t>
      </w:r>
      <w:r w:rsidRPr="00CB0386">
        <w:rPr>
          <w:sz w:val="24"/>
          <w:szCs w:val="24"/>
          <w:lang w:val="it-IT"/>
        </w:rPr>
        <w:t>i</w:t>
      </w:r>
      <w:r w:rsidRPr="00CB0386">
        <w:rPr>
          <w:spacing w:val="9"/>
          <w:sz w:val="24"/>
          <w:szCs w:val="24"/>
          <w:lang w:val="it-IT"/>
        </w:rPr>
        <w:t xml:space="preserve"> </w:t>
      </w:r>
      <w:r w:rsidRPr="00CB0386">
        <w:rPr>
          <w:sz w:val="24"/>
          <w:szCs w:val="24"/>
          <w:lang w:val="it-IT"/>
        </w:rPr>
        <w:t>da</w:t>
      </w:r>
      <w:r w:rsidRPr="00CB0386">
        <w:rPr>
          <w:spacing w:val="-1"/>
          <w:sz w:val="24"/>
          <w:szCs w:val="24"/>
          <w:lang w:val="it-IT"/>
        </w:rPr>
        <w:t>ll</w:t>
      </w:r>
      <w:r w:rsidRPr="00CB0386">
        <w:rPr>
          <w:sz w:val="24"/>
          <w:szCs w:val="24"/>
          <w:lang w:val="it-IT"/>
        </w:rPr>
        <w:t>a</w:t>
      </w:r>
      <w:r w:rsidRPr="00CB0386">
        <w:rPr>
          <w:spacing w:val="11"/>
          <w:sz w:val="24"/>
          <w:szCs w:val="24"/>
          <w:lang w:val="it-IT"/>
        </w:rPr>
        <w:t xml:space="preserve"> </w:t>
      </w:r>
      <w:r w:rsidRPr="00CB0386">
        <w:rPr>
          <w:spacing w:val="-1"/>
          <w:sz w:val="24"/>
          <w:szCs w:val="24"/>
          <w:lang w:val="it-IT"/>
        </w:rPr>
        <w:t>l</w:t>
      </w:r>
      <w:r w:rsidRPr="00CB0386">
        <w:rPr>
          <w:sz w:val="24"/>
          <w:szCs w:val="24"/>
          <w:lang w:val="it-IT"/>
        </w:rPr>
        <w:t>egge</w:t>
      </w:r>
      <w:r w:rsidRPr="00CB0386">
        <w:rPr>
          <w:spacing w:val="9"/>
          <w:sz w:val="24"/>
          <w:szCs w:val="24"/>
          <w:lang w:val="it-IT"/>
        </w:rPr>
        <w:t xml:space="preserve"> </w:t>
      </w:r>
      <w:r w:rsidRPr="00CB0386">
        <w:rPr>
          <w:sz w:val="24"/>
          <w:szCs w:val="24"/>
          <w:lang w:val="it-IT"/>
        </w:rPr>
        <w:t>4</w:t>
      </w:r>
      <w:r w:rsidRPr="00CB0386">
        <w:rPr>
          <w:spacing w:val="10"/>
          <w:sz w:val="24"/>
          <w:szCs w:val="24"/>
          <w:lang w:val="it-IT"/>
        </w:rPr>
        <w:t xml:space="preserve"> </w:t>
      </w:r>
      <w:r w:rsidRPr="00CB0386">
        <w:rPr>
          <w:spacing w:val="-3"/>
          <w:sz w:val="24"/>
          <w:szCs w:val="24"/>
          <w:lang w:val="it-IT"/>
        </w:rPr>
        <w:t>m</w:t>
      </w:r>
      <w:r w:rsidRPr="00CB0386">
        <w:rPr>
          <w:sz w:val="24"/>
          <w:szCs w:val="24"/>
          <w:lang w:val="it-IT"/>
        </w:rPr>
        <w:t>arzo</w:t>
      </w:r>
      <w:r w:rsidRPr="00CB0386">
        <w:rPr>
          <w:spacing w:val="12"/>
          <w:sz w:val="24"/>
          <w:szCs w:val="24"/>
          <w:lang w:val="it-IT"/>
        </w:rPr>
        <w:t xml:space="preserve"> </w:t>
      </w:r>
      <w:r w:rsidRPr="00CB0386">
        <w:rPr>
          <w:sz w:val="24"/>
          <w:szCs w:val="24"/>
          <w:lang w:val="it-IT"/>
        </w:rPr>
        <w:t>2009,</w:t>
      </w:r>
      <w:r w:rsidRPr="00CB0386">
        <w:rPr>
          <w:spacing w:val="8"/>
          <w:sz w:val="24"/>
          <w:szCs w:val="24"/>
          <w:lang w:val="it-IT"/>
        </w:rPr>
        <w:t xml:space="preserve"> </w:t>
      </w:r>
      <w:r w:rsidRPr="00CB0386">
        <w:rPr>
          <w:sz w:val="24"/>
          <w:szCs w:val="24"/>
          <w:lang w:val="it-IT"/>
        </w:rPr>
        <w:t>n.</w:t>
      </w:r>
      <w:r w:rsidRPr="00CB0386">
        <w:rPr>
          <w:spacing w:val="10"/>
          <w:sz w:val="24"/>
          <w:szCs w:val="24"/>
          <w:lang w:val="it-IT"/>
        </w:rPr>
        <w:t xml:space="preserve"> </w:t>
      </w:r>
      <w:r w:rsidRPr="00CB0386">
        <w:rPr>
          <w:sz w:val="24"/>
          <w:szCs w:val="24"/>
          <w:lang w:val="it-IT"/>
        </w:rPr>
        <w:t>15 cons</w:t>
      </w:r>
      <w:r w:rsidRPr="00CB0386">
        <w:rPr>
          <w:spacing w:val="-1"/>
          <w:sz w:val="24"/>
          <w:szCs w:val="24"/>
          <w:lang w:val="it-IT"/>
        </w:rPr>
        <w:t>i</w:t>
      </w:r>
      <w:r w:rsidRPr="00CB0386">
        <w:rPr>
          <w:sz w:val="24"/>
          <w:szCs w:val="24"/>
          <w:lang w:val="it-IT"/>
        </w:rPr>
        <w:t>dera</w:t>
      </w:r>
      <w:r w:rsidRPr="00CB0386">
        <w:rPr>
          <w:spacing w:val="-1"/>
          <w:sz w:val="24"/>
          <w:szCs w:val="24"/>
          <w:lang w:val="it-IT"/>
        </w:rPr>
        <w:t>t</w:t>
      </w:r>
      <w:r w:rsidRPr="00CB0386">
        <w:rPr>
          <w:sz w:val="24"/>
          <w:szCs w:val="24"/>
          <w:lang w:val="it-IT"/>
        </w:rPr>
        <w:t>a</w:t>
      </w:r>
      <w:r w:rsidRPr="00CB0386">
        <w:rPr>
          <w:spacing w:val="2"/>
          <w:sz w:val="24"/>
          <w:szCs w:val="24"/>
          <w:lang w:val="it-IT"/>
        </w:rPr>
        <w:t xml:space="preserve"> </w:t>
      </w:r>
      <w:r w:rsidRPr="00CB0386">
        <w:rPr>
          <w:sz w:val="24"/>
          <w:szCs w:val="24"/>
          <w:lang w:val="it-IT"/>
        </w:rPr>
        <w:t>qua</w:t>
      </w:r>
      <w:r w:rsidRPr="00CB0386">
        <w:rPr>
          <w:spacing w:val="-1"/>
          <w:sz w:val="24"/>
          <w:szCs w:val="24"/>
          <w:lang w:val="it-IT"/>
        </w:rPr>
        <w:t>l</w:t>
      </w:r>
      <w:r w:rsidRPr="00CB0386">
        <w:rPr>
          <w:sz w:val="24"/>
          <w:szCs w:val="24"/>
          <w:lang w:val="it-IT"/>
        </w:rPr>
        <w:t>e e</w:t>
      </w:r>
      <w:r w:rsidRPr="00CB0386">
        <w:rPr>
          <w:spacing w:val="-1"/>
          <w:sz w:val="24"/>
          <w:szCs w:val="24"/>
          <w:lang w:val="it-IT"/>
        </w:rPr>
        <w:t>l</w:t>
      </w:r>
      <w:r w:rsidRPr="00CB0386">
        <w:rPr>
          <w:sz w:val="24"/>
          <w:szCs w:val="24"/>
          <w:lang w:val="it-IT"/>
        </w:rPr>
        <w:t>e</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rasversa</w:t>
      </w:r>
      <w:r w:rsidRPr="00CB0386">
        <w:rPr>
          <w:spacing w:val="-1"/>
          <w:sz w:val="24"/>
          <w:szCs w:val="24"/>
          <w:lang w:val="it-IT"/>
        </w:rPr>
        <w:t>l</w:t>
      </w:r>
      <w:r w:rsidRPr="00CB0386">
        <w:rPr>
          <w:sz w:val="24"/>
          <w:szCs w:val="24"/>
          <w:lang w:val="it-IT"/>
        </w:rPr>
        <w:t xml:space="preserve">e </w:t>
      </w:r>
      <w:r w:rsidRPr="00CB0386">
        <w:rPr>
          <w:spacing w:val="6"/>
          <w:sz w:val="24"/>
          <w:szCs w:val="24"/>
          <w:lang w:val="it-IT"/>
        </w:rPr>
        <w:t xml:space="preserve"> </w:t>
      </w:r>
      <w:r w:rsidRPr="00CB0386">
        <w:rPr>
          <w:sz w:val="24"/>
          <w:szCs w:val="24"/>
          <w:lang w:val="it-IT"/>
        </w:rPr>
        <w:t xml:space="preserve">e </w:t>
      </w:r>
      <w:r w:rsidRPr="00CB0386">
        <w:rPr>
          <w:spacing w:val="4"/>
          <w:sz w:val="24"/>
          <w:szCs w:val="24"/>
          <w:lang w:val="it-IT"/>
        </w:rPr>
        <w:t xml:space="preserve"> </w:t>
      </w:r>
      <w:r w:rsidRPr="00CB0386">
        <w:rPr>
          <w:sz w:val="24"/>
          <w:szCs w:val="24"/>
          <w:lang w:val="it-IT"/>
        </w:rPr>
        <w:t>funz</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Pr="00CB0386">
        <w:rPr>
          <w:sz w:val="24"/>
          <w:szCs w:val="24"/>
          <w:lang w:val="it-IT"/>
        </w:rPr>
        <w:t xml:space="preserve">e </w:t>
      </w:r>
      <w:r w:rsidRPr="00CB0386">
        <w:rPr>
          <w:spacing w:val="8"/>
          <w:sz w:val="24"/>
          <w:szCs w:val="24"/>
          <w:lang w:val="it-IT"/>
        </w:rPr>
        <w:t xml:space="preserve"> </w:t>
      </w:r>
      <w:r w:rsidRPr="00CB0386">
        <w:rPr>
          <w:sz w:val="24"/>
          <w:szCs w:val="24"/>
          <w:lang w:val="it-IT"/>
        </w:rPr>
        <w:t xml:space="preserve">per </w:t>
      </w:r>
      <w:r w:rsidRPr="00CB0386">
        <w:rPr>
          <w:spacing w:val="4"/>
          <w:sz w:val="24"/>
          <w:szCs w:val="24"/>
          <w:lang w:val="it-IT"/>
        </w:rPr>
        <w:t xml:space="preserve"> </w:t>
      </w:r>
      <w:r w:rsidRPr="00CB0386">
        <w:rPr>
          <w:spacing w:val="-1"/>
          <w:sz w:val="24"/>
          <w:szCs w:val="24"/>
          <w:lang w:val="it-IT"/>
        </w:rPr>
        <w:t>l</w:t>
      </w:r>
      <w:r w:rsidRPr="00CB0386">
        <w:rPr>
          <w:sz w:val="24"/>
          <w:szCs w:val="24"/>
          <w:lang w:val="it-IT"/>
        </w:rPr>
        <w:t xml:space="preserve">a </w:t>
      </w:r>
      <w:r w:rsidRPr="00CB0386">
        <w:rPr>
          <w:spacing w:val="6"/>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ena a</w:t>
      </w:r>
      <w:r w:rsidRPr="00CB0386">
        <w:rPr>
          <w:spacing w:val="-1"/>
          <w:sz w:val="24"/>
          <w:szCs w:val="24"/>
          <w:lang w:val="it-IT"/>
        </w:rPr>
        <w:t>tt</w:t>
      </w:r>
      <w:r w:rsidRPr="00CB0386">
        <w:rPr>
          <w:sz w:val="24"/>
          <w:szCs w:val="24"/>
          <w:lang w:val="it-IT"/>
        </w:rPr>
        <w:t>uaz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2"/>
          <w:sz w:val="24"/>
          <w:szCs w:val="24"/>
          <w:lang w:val="it-IT"/>
        </w:rPr>
        <w:t xml:space="preserve"> </w:t>
      </w:r>
      <w:r w:rsidRPr="00CB0386">
        <w:rPr>
          <w:sz w:val="24"/>
          <w:szCs w:val="24"/>
          <w:lang w:val="it-IT"/>
        </w:rPr>
        <w:t>dei pr</w:t>
      </w:r>
      <w:r w:rsidRPr="00CB0386">
        <w:rPr>
          <w:spacing w:val="-1"/>
          <w:sz w:val="24"/>
          <w:szCs w:val="24"/>
          <w:lang w:val="it-IT"/>
        </w:rPr>
        <w:t>i</w:t>
      </w:r>
      <w:r w:rsidRPr="00CB0386">
        <w:rPr>
          <w:sz w:val="24"/>
          <w:szCs w:val="24"/>
          <w:lang w:val="it-IT"/>
        </w:rPr>
        <w:t>nc</w:t>
      </w:r>
      <w:r w:rsidRPr="00CB0386">
        <w:rPr>
          <w:spacing w:val="-1"/>
          <w:sz w:val="24"/>
          <w:szCs w:val="24"/>
          <w:lang w:val="it-IT"/>
        </w:rPr>
        <w:t>i</w:t>
      </w:r>
      <w:r w:rsidRPr="00CB0386">
        <w:rPr>
          <w:sz w:val="24"/>
          <w:szCs w:val="24"/>
          <w:lang w:val="it-IT"/>
        </w:rPr>
        <w:t>pi di e</w:t>
      </w:r>
      <w:r w:rsidRPr="00CB0386">
        <w:rPr>
          <w:spacing w:val="-4"/>
          <w:sz w:val="24"/>
          <w:szCs w:val="24"/>
          <w:lang w:val="it-IT"/>
        </w:rPr>
        <w:t>f</w:t>
      </w:r>
      <w:r w:rsidRPr="00CB0386">
        <w:rPr>
          <w:sz w:val="24"/>
          <w:szCs w:val="24"/>
          <w:lang w:val="it-IT"/>
        </w:rPr>
        <w:t>f</w:t>
      </w:r>
      <w:r w:rsidRPr="00CB0386">
        <w:rPr>
          <w:spacing w:val="-1"/>
          <w:sz w:val="24"/>
          <w:szCs w:val="24"/>
          <w:lang w:val="it-IT"/>
        </w:rPr>
        <w:t>i</w:t>
      </w:r>
      <w:r w:rsidRPr="00CB0386">
        <w:rPr>
          <w:sz w:val="24"/>
          <w:szCs w:val="24"/>
          <w:lang w:val="it-IT"/>
        </w:rPr>
        <w:t>c</w:t>
      </w:r>
      <w:r w:rsidRPr="00CB0386">
        <w:rPr>
          <w:spacing w:val="-1"/>
          <w:sz w:val="24"/>
          <w:szCs w:val="24"/>
          <w:lang w:val="it-IT"/>
        </w:rPr>
        <w:t>i</w:t>
      </w:r>
      <w:r w:rsidRPr="00CB0386">
        <w:rPr>
          <w:sz w:val="24"/>
          <w:szCs w:val="24"/>
          <w:lang w:val="it-IT"/>
        </w:rPr>
        <w:t>enza de</w:t>
      </w:r>
      <w:r w:rsidRPr="00CB0386">
        <w:rPr>
          <w:spacing w:val="-1"/>
          <w:sz w:val="24"/>
          <w:szCs w:val="24"/>
          <w:lang w:val="it-IT"/>
        </w:rPr>
        <w:t>ll</w:t>
      </w:r>
      <w:r w:rsidRPr="00CB0386">
        <w:rPr>
          <w:sz w:val="24"/>
          <w:szCs w:val="24"/>
          <w:lang w:val="it-IT"/>
        </w:rPr>
        <w:t>’az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a</w:t>
      </w:r>
      <w:r w:rsidRPr="00CB0386">
        <w:rPr>
          <w:spacing w:val="-3"/>
          <w:sz w:val="24"/>
          <w:szCs w:val="24"/>
          <w:lang w:val="it-IT"/>
        </w:rPr>
        <w:t>m</w:t>
      </w:r>
      <w:r w:rsidRPr="00CB0386">
        <w:rPr>
          <w:spacing w:val="-1"/>
          <w:sz w:val="24"/>
          <w:szCs w:val="24"/>
          <w:lang w:val="it-IT"/>
        </w:rPr>
        <w:t>mi</w:t>
      </w:r>
      <w:r w:rsidRPr="00CB0386">
        <w:rPr>
          <w:spacing w:val="2"/>
          <w:sz w:val="24"/>
          <w:szCs w:val="24"/>
          <w:lang w:val="it-IT"/>
        </w:rPr>
        <w:t>n</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ra</w:t>
      </w:r>
      <w:r w:rsidRPr="00CB0386">
        <w:rPr>
          <w:spacing w:val="1"/>
          <w:sz w:val="24"/>
          <w:szCs w:val="24"/>
          <w:lang w:val="it-IT"/>
        </w:rPr>
        <w:t>t</w:t>
      </w:r>
      <w:r w:rsidRPr="00CB0386">
        <w:rPr>
          <w:spacing w:val="-1"/>
          <w:sz w:val="24"/>
          <w:szCs w:val="24"/>
          <w:lang w:val="it-IT"/>
        </w:rPr>
        <w:t>i</w:t>
      </w:r>
      <w:r w:rsidRPr="00CB0386">
        <w:rPr>
          <w:sz w:val="24"/>
          <w:szCs w:val="24"/>
          <w:lang w:val="it-IT"/>
        </w:rPr>
        <w:t>va.</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 r</w:t>
      </w:r>
      <w:r w:rsidRPr="00CB0386">
        <w:rPr>
          <w:spacing w:val="-1"/>
          <w:sz w:val="24"/>
          <w:szCs w:val="24"/>
          <w:lang w:val="it-IT"/>
        </w:rPr>
        <w:t>il</w:t>
      </w:r>
      <w:r w:rsidRPr="00CB0386">
        <w:rPr>
          <w:sz w:val="24"/>
          <w:szCs w:val="24"/>
          <w:lang w:val="it-IT"/>
        </w:rPr>
        <w:t>evan</w:t>
      </w:r>
      <w:r w:rsidRPr="00CB0386">
        <w:rPr>
          <w:spacing w:val="1"/>
          <w:sz w:val="24"/>
          <w:szCs w:val="24"/>
          <w:lang w:val="it-IT"/>
        </w:rPr>
        <w:t>z</w:t>
      </w:r>
      <w:r w:rsidRPr="00CB0386">
        <w:rPr>
          <w:sz w:val="24"/>
          <w:szCs w:val="24"/>
          <w:lang w:val="it-IT"/>
        </w:rPr>
        <w:t>a</w:t>
      </w:r>
      <w:r w:rsidRPr="00CB0386">
        <w:rPr>
          <w:spacing w:val="2"/>
          <w:sz w:val="24"/>
          <w:szCs w:val="24"/>
          <w:lang w:val="it-IT"/>
        </w:rPr>
        <w:t xml:space="preserve"> </w:t>
      </w:r>
      <w:r w:rsidRPr="00CB0386">
        <w:rPr>
          <w:sz w:val="24"/>
          <w:szCs w:val="24"/>
          <w:lang w:val="it-IT"/>
        </w:rPr>
        <w:t>del</w:t>
      </w:r>
      <w:r w:rsidRPr="00CB0386">
        <w:rPr>
          <w:spacing w:val="2"/>
          <w:sz w:val="24"/>
          <w:szCs w:val="24"/>
          <w:lang w:val="it-IT"/>
        </w:rPr>
        <w:t xml:space="preserve"> </w:t>
      </w:r>
      <w:r w:rsidRPr="00CB0386">
        <w:rPr>
          <w:sz w:val="24"/>
          <w:szCs w:val="24"/>
          <w:lang w:val="it-IT"/>
        </w:rPr>
        <w:t>pr</w:t>
      </w:r>
      <w:r w:rsidRPr="00CB0386">
        <w:rPr>
          <w:spacing w:val="-1"/>
          <w:sz w:val="24"/>
          <w:szCs w:val="24"/>
          <w:lang w:val="it-IT"/>
        </w:rPr>
        <w:t>i</w:t>
      </w:r>
      <w:r w:rsidRPr="00CB0386">
        <w:rPr>
          <w:sz w:val="24"/>
          <w:szCs w:val="24"/>
          <w:lang w:val="it-IT"/>
        </w:rPr>
        <w:t>nc</w:t>
      </w:r>
      <w:r w:rsidRPr="00CB0386">
        <w:rPr>
          <w:spacing w:val="-1"/>
          <w:sz w:val="24"/>
          <w:szCs w:val="24"/>
          <w:lang w:val="it-IT"/>
        </w:rPr>
        <w:t>i</w:t>
      </w:r>
      <w:r w:rsidRPr="00CB0386">
        <w:rPr>
          <w:sz w:val="24"/>
          <w:szCs w:val="24"/>
          <w:lang w:val="it-IT"/>
        </w:rPr>
        <w:t>p</w:t>
      </w:r>
      <w:r w:rsidRPr="00CB0386">
        <w:rPr>
          <w:spacing w:val="-1"/>
          <w:sz w:val="24"/>
          <w:szCs w:val="24"/>
          <w:lang w:val="it-IT"/>
        </w:rPr>
        <w:t>i</w:t>
      </w:r>
      <w:r w:rsidRPr="00CB0386">
        <w:rPr>
          <w:sz w:val="24"/>
          <w:szCs w:val="24"/>
          <w:lang w:val="it-IT"/>
        </w:rPr>
        <w:t>o</w:t>
      </w:r>
      <w:r w:rsidRPr="00CB0386">
        <w:rPr>
          <w:spacing w:val="3"/>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rasparenza,</w:t>
      </w:r>
      <w:r w:rsidRPr="00CB0386">
        <w:rPr>
          <w:spacing w:val="2"/>
          <w:sz w:val="24"/>
          <w:szCs w:val="24"/>
          <w:lang w:val="it-IT"/>
        </w:rPr>
        <w:t xml:space="preserve"> </w:t>
      </w:r>
      <w:r w:rsidRPr="00CB0386">
        <w:rPr>
          <w:sz w:val="24"/>
          <w:szCs w:val="24"/>
          <w:lang w:val="it-IT"/>
        </w:rPr>
        <w:t>ai</w:t>
      </w:r>
      <w:r w:rsidRPr="00CB0386">
        <w:rPr>
          <w:spacing w:val="2"/>
          <w:sz w:val="24"/>
          <w:szCs w:val="24"/>
          <w:lang w:val="it-IT"/>
        </w:rPr>
        <w:t xml:space="preserve"> </w:t>
      </w:r>
      <w:r w:rsidRPr="00CB0386">
        <w:rPr>
          <w:sz w:val="24"/>
          <w:szCs w:val="24"/>
          <w:lang w:val="it-IT"/>
        </w:rPr>
        <w:t>f</w:t>
      </w:r>
      <w:r w:rsidRPr="00CB0386">
        <w:rPr>
          <w:spacing w:val="-1"/>
          <w:sz w:val="24"/>
          <w:szCs w:val="24"/>
          <w:lang w:val="it-IT"/>
        </w:rPr>
        <w:t>i</w:t>
      </w:r>
      <w:r w:rsidRPr="00CB0386">
        <w:rPr>
          <w:sz w:val="24"/>
          <w:szCs w:val="24"/>
          <w:lang w:val="it-IT"/>
        </w:rPr>
        <w:t>ni</w:t>
      </w:r>
      <w:r w:rsidRPr="00CB0386">
        <w:rPr>
          <w:spacing w:val="2"/>
          <w:sz w:val="24"/>
          <w:szCs w:val="24"/>
          <w:lang w:val="it-IT"/>
        </w:rPr>
        <w:t xml:space="preserve"> </w:t>
      </w:r>
      <w:r w:rsidRPr="00CB0386">
        <w:rPr>
          <w:sz w:val="24"/>
          <w:szCs w:val="24"/>
          <w:lang w:val="it-IT"/>
        </w:rPr>
        <w:t>del proge</w:t>
      </w:r>
      <w:r w:rsidRPr="00CB0386">
        <w:rPr>
          <w:spacing w:val="-1"/>
          <w:sz w:val="24"/>
          <w:szCs w:val="24"/>
          <w:lang w:val="it-IT"/>
        </w:rPr>
        <w:t>tt</w:t>
      </w:r>
      <w:r w:rsidRPr="00CB0386">
        <w:rPr>
          <w:sz w:val="24"/>
          <w:szCs w:val="24"/>
          <w:lang w:val="it-IT"/>
        </w:rPr>
        <w:t>o</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for</w:t>
      </w:r>
      <w:r w:rsidRPr="00CB0386">
        <w:rPr>
          <w:spacing w:val="-3"/>
          <w:sz w:val="24"/>
          <w:szCs w:val="24"/>
          <w:lang w:val="it-IT"/>
        </w:rPr>
        <w:t>m</w:t>
      </w:r>
      <w:r w:rsidRPr="00CB0386">
        <w:rPr>
          <w:spacing w:val="1"/>
          <w:sz w:val="24"/>
          <w:szCs w:val="24"/>
          <w:lang w:val="it-IT"/>
        </w:rPr>
        <w:t>a</w:t>
      </w:r>
      <w:r w:rsidRPr="00CB0386">
        <w:rPr>
          <w:spacing w:val="-1"/>
          <w:sz w:val="24"/>
          <w:szCs w:val="24"/>
          <w:lang w:val="it-IT"/>
        </w:rPr>
        <w:t>t</w:t>
      </w:r>
      <w:r w:rsidRPr="00CB0386">
        <w:rPr>
          <w:sz w:val="24"/>
          <w:szCs w:val="24"/>
          <w:lang w:val="it-IT"/>
        </w:rPr>
        <w:t>ore</w:t>
      </w:r>
      <w:r w:rsidRPr="00CB0386">
        <w:rPr>
          <w:spacing w:val="4"/>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segna</w:t>
      </w:r>
      <w:r w:rsidRPr="00CB0386">
        <w:rPr>
          <w:spacing w:val="-1"/>
          <w:sz w:val="24"/>
          <w:szCs w:val="24"/>
          <w:lang w:val="it-IT"/>
        </w:rPr>
        <w:t>t</w:t>
      </w:r>
      <w:r w:rsidRPr="00CB0386">
        <w:rPr>
          <w:sz w:val="24"/>
          <w:szCs w:val="24"/>
          <w:lang w:val="it-IT"/>
        </w:rPr>
        <w:t>o</w:t>
      </w:r>
      <w:r w:rsidRPr="00CB0386">
        <w:rPr>
          <w:spacing w:val="1"/>
          <w:sz w:val="24"/>
          <w:szCs w:val="24"/>
          <w:lang w:val="it-IT"/>
        </w:rPr>
        <w:t xml:space="preserve"> </w:t>
      </w:r>
      <w:r w:rsidRPr="00CB0386">
        <w:rPr>
          <w:sz w:val="24"/>
          <w:szCs w:val="24"/>
          <w:lang w:val="it-IT"/>
        </w:rPr>
        <w:t>dal</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eg</w:t>
      </w:r>
      <w:r w:rsidRPr="00CB0386">
        <w:rPr>
          <w:spacing w:val="-1"/>
          <w:sz w:val="24"/>
          <w:szCs w:val="24"/>
          <w:lang w:val="it-IT"/>
        </w:rPr>
        <w:t>i</w:t>
      </w:r>
      <w:r w:rsidRPr="00CB0386">
        <w:rPr>
          <w:sz w:val="24"/>
          <w:szCs w:val="24"/>
          <w:lang w:val="it-IT"/>
        </w:rPr>
        <w:t>s</w:t>
      </w:r>
      <w:r w:rsidRPr="00CB0386">
        <w:rPr>
          <w:spacing w:val="-1"/>
          <w:sz w:val="24"/>
          <w:szCs w:val="24"/>
          <w:lang w:val="it-IT"/>
        </w:rPr>
        <w:t>l</w:t>
      </w:r>
      <w:r w:rsidRPr="00CB0386">
        <w:rPr>
          <w:sz w:val="24"/>
          <w:szCs w:val="24"/>
          <w:lang w:val="it-IT"/>
        </w:rPr>
        <w:t>a</w:t>
      </w:r>
      <w:r w:rsidRPr="00CB0386">
        <w:rPr>
          <w:spacing w:val="-1"/>
          <w:sz w:val="24"/>
          <w:szCs w:val="24"/>
          <w:lang w:val="it-IT"/>
        </w:rPr>
        <w:t>t</w:t>
      </w:r>
      <w:r w:rsidRPr="00CB0386">
        <w:rPr>
          <w:sz w:val="24"/>
          <w:szCs w:val="24"/>
          <w:lang w:val="it-IT"/>
        </w:rPr>
        <w:t xml:space="preserve">ore, </w:t>
      </w:r>
      <w:r w:rsidRPr="00CB0386">
        <w:rPr>
          <w:spacing w:val="10"/>
          <w:sz w:val="24"/>
          <w:szCs w:val="24"/>
          <w:lang w:val="it-IT"/>
        </w:rPr>
        <w:t xml:space="preserve"> </w:t>
      </w:r>
      <w:r w:rsidRPr="00CB0386">
        <w:rPr>
          <w:sz w:val="24"/>
          <w:szCs w:val="24"/>
          <w:lang w:val="it-IT"/>
        </w:rPr>
        <w:t>è a</w:t>
      </w:r>
      <w:r w:rsidRPr="00CB0386">
        <w:rPr>
          <w:spacing w:val="-1"/>
          <w:sz w:val="24"/>
          <w:szCs w:val="24"/>
          <w:lang w:val="it-IT"/>
        </w:rPr>
        <w:t>s</w:t>
      </w:r>
      <w:r w:rsidRPr="00CB0386">
        <w:rPr>
          <w:sz w:val="24"/>
          <w:szCs w:val="24"/>
          <w:lang w:val="it-IT"/>
        </w:rPr>
        <w:t>severa</w:t>
      </w:r>
      <w:r w:rsidRPr="00CB0386">
        <w:rPr>
          <w:spacing w:val="-1"/>
          <w:sz w:val="24"/>
          <w:szCs w:val="24"/>
          <w:lang w:val="it-IT"/>
        </w:rPr>
        <w:t>t</w:t>
      </w:r>
      <w:r w:rsidRPr="00CB0386">
        <w:rPr>
          <w:sz w:val="24"/>
          <w:szCs w:val="24"/>
          <w:lang w:val="it-IT"/>
        </w:rPr>
        <w:t xml:space="preserve">a </w:t>
      </w:r>
      <w:r w:rsidRPr="00CB0386">
        <w:rPr>
          <w:spacing w:val="28"/>
          <w:sz w:val="24"/>
          <w:szCs w:val="24"/>
          <w:lang w:val="it-IT"/>
        </w:rPr>
        <w:t xml:space="preserve"> </w:t>
      </w:r>
      <w:r w:rsidRPr="00CB0386">
        <w:rPr>
          <w:sz w:val="24"/>
          <w:szCs w:val="24"/>
          <w:lang w:val="it-IT"/>
        </w:rPr>
        <w:t>da</w:t>
      </w:r>
      <w:r w:rsidRPr="00CB0386">
        <w:rPr>
          <w:spacing w:val="-1"/>
          <w:sz w:val="24"/>
          <w:szCs w:val="24"/>
          <w:lang w:val="it-IT"/>
        </w:rPr>
        <w:t>ll</w:t>
      </w:r>
      <w:r w:rsidRPr="00CB0386">
        <w:rPr>
          <w:sz w:val="24"/>
          <w:szCs w:val="24"/>
          <w:lang w:val="it-IT"/>
        </w:rPr>
        <w:t xml:space="preserve">a </w:t>
      </w:r>
      <w:r w:rsidRPr="00CB0386">
        <w:rPr>
          <w:spacing w:val="26"/>
          <w:sz w:val="24"/>
          <w:szCs w:val="24"/>
          <w:lang w:val="it-IT"/>
        </w:rPr>
        <w:t xml:space="preserve"> </w:t>
      </w:r>
      <w:r w:rsidRPr="00CB0386">
        <w:rPr>
          <w:sz w:val="24"/>
          <w:szCs w:val="24"/>
          <w:lang w:val="it-IT"/>
        </w:rPr>
        <w:t xml:space="preserve">sua </w:t>
      </w:r>
      <w:r w:rsidRPr="00CB0386">
        <w:rPr>
          <w:spacing w:val="24"/>
          <w:sz w:val="24"/>
          <w:szCs w:val="24"/>
          <w:lang w:val="it-IT"/>
        </w:rPr>
        <w:t xml:space="preserve"> </w:t>
      </w:r>
      <w:r w:rsidRPr="00CB0386">
        <w:rPr>
          <w:sz w:val="24"/>
          <w:szCs w:val="24"/>
          <w:lang w:val="it-IT"/>
        </w:rPr>
        <w:t>s</w:t>
      </w:r>
      <w:r w:rsidRPr="00CB0386">
        <w:rPr>
          <w:spacing w:val="-1"/>
          <w:sz w:val="24"/>
          <w:szCs w:val="24"/>
          <w:lang w:val="it-IT"/>
        </w:rPr>
        <w:t>t</w:t>
      </w:r>
      <w:r w:rsidRPr="00CB0386">
        <w:rPr>
          <w:sz w:val="24"/>
          <w:szCs w:val="24"/>
          <w:lang w:val="it-IT"/>
        </w:rPr>
        <w:t>e</w:t>
      </w:r>
      <w:r w:rsidRPr="00CB0386">
        <w:rPr>
          <w:spacing w:val="-1"/>
          <w:sz w:val="24"/>
          <w:szCs w:val="24"/>
          <w:lang w:val="it-IT"/>
        </w:rPr>
        <w:t>s</w:t>
      </w:r>
      <w:r w:rsidRPr="00CB0386">
        <w:rPr>
          <w:sz w:val="24"/>
          <w:szCs w:val="24"/>
          <w:lang w:val="it-IT"/>
        </w:rPr>
        <w:t xml:space="preserve">sa </w:t>
      </w:r>
      <w:r w:rsidRPr="00CB0386">
        <w:rPr>
          <w:spacing w:val="26"/>
          <w:sz w:val="24"/>
          <w:szCs w:val="24"/>
          <w:lang w:val="it-IT"/>
        </w:rPr>
        <w:t xml:space="preserve"> </w:t>
      </w:r>
      <w:r w:rsidRPr="00CB0386">
        <w:rPr>
          <w:sz w:val="24"/>
          <w:szCs w:val="24"/>
          <w:lang w:val="it-IT"/>
        </w:rPr>
        <w:t>conf</w:t>
      </w:r>
      <w:r w:rsidRPr="00CB0386">
        <w:rPr>
          <w:spacing w:val="-1"/>
          <w:sz w:val="24"/>
          <w:szCs w:val="24"/>
          <w:lang w:val="it-IT"/>
        </w:rPr>
        <w:t>i</w:t>
      </w:r>
      <w:r w:rsidRPr="00CB0386">
        <w:rPr>
          <w:sz w:val="24"/>
          <w:szCs w:val="24"/>
          <w:lang w:val="it-IT"/>
        </w:rPr>
        <w:t>guraz</w:t>
      </w:r>
      <w:r w:rsidRPr="00CB0386">
        <w:rPr>
          <w:spacing w:val="-1"/>
          <w:sz w:val="24"/>
          <w:szCs w:val="24"/>
          <w:lang w:val="it-IT"/>
        </w:rPr>
        <w:t>i</w:t>
      </w:r>
      <w:r w:rsidRPr="00CB0386">
        <w:rPr>
          <w:sz w:val="24"/>
          <w:szCs w:val="24"/>
          <w:lang w:val="it-IT"/>
        </w:rPr>
        <w:t xml:space="preserve">one, </w:t>
      </w:r>
      <w:r w:rsidRPr="00CB0386">
        <w:rPr>
          <w:spacing w:val="26"/>
          <w:sz w:val="24"/>
          <w:szCs w:val="24"/>
          <w:lang w:val="it-IT"/>
        </w:rPr>
        <w:t xml:space="preserve"> </w:t>
      </w:r>
      <w:r w:rsidRPr="00CB0386">
        <w:rPr>
          <w:sz w:val="24"/>
          <w:szCs w:val="24"/>
          <w:lang w:val="it-IT"/>
        </w:rPr>
        <w:t xml:space="preserve">ad opera </w:t>
      </w:r>
      <w:r w:rsidRPr="00CB0386">
        <w:rPr>
          <w:spacing w:val="26"/>
          <w:sz w:val="24"/>
          <w:szCs w:val="24"/>
          <w:lang w:val="it-IT"/>
        </w:rPr>
        <w:t xml:space="preserve"> </w:t>
      </w:r>
      <w:r w:rsidRPr="00CB0386">
        <w:rPr>
          <w:sz w:val="24"/>
          <w:szCs w:val="24"/>
          <w:lang w:val="it-IT"/>
        </w:rPr>
        <w:t xml:space="preserve">del </w:t>
      </w:r>
      <w:r w:rsidRPr="00CB0386">
        <w:rPr>
          <w:spacing w:val="24"/>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ch</w:t>
      </w:r>
      <w:r w:rsidRPr="00CB0386">
        <w:rPr>
          <w:spacing w:val="-1"/>
          <w:sz w:val="24"/>
          <w:szCs w:val="24"/>
          <w:lang w:val="it-IT"/>
        </w:rPr>
        <w:t>i</w:t>
      </w:r>
      <w:r w:rsidRPr="00CB0386">
        <w:rPr>
          <w:spacing w:val="1"/>
          <w:sz w:val="24"/>
          <w:szCs w:val="24"/>
          <w:lang w:val="it-IT"/>
        </w:rPr>
        <w:t>a</w:t>
      </w:r>
      <w:r w:rsidRPr="00CB0386">
        <w:rPr>
          <w:spacing w:val="-3"/>
          <w:sz w:val="24"/>
          <w:szCs w:val="24"/>
          <w:lang w:val="it-IT"/>
        </w:rPr>
        <w:t>m</w:t>
      </w:r>
      <w:r w:rsidRPr="00CB0386">
        <w:rPr>
          <w:spacing w:val="1"/>
          <w:sz w:val="24"/>
          <w:szCs w:val="24"/>
          <w:lang w:val="it-IT"/>
        </w:rPr>
        <w:t>a</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ar</w:t>
      </w:r>
      <w:r w:rsidRPr="00CB0386">
        <w:rPr>
          <w:spacing w:val="-1"/>
          <w:sz w:val="24"/>
          <w:szCs w:val="24"/>
          <w:lang w:val="it-IT"/>
        </w:rPr>
        <w:t>ti</w:t>
      </w:r>
      <w:r w:rsidRPr="00CB0386">
        <w:rPr>
          <w:sz w:val="24"/>
          <w:szCs w:val="24"/>
          <w:lang w:val="it-IT"/>
        </w:rPr>
        <w:t>co</w:t>
      </w:r>
      <w:r w:rsidRPr="00CB0386">
        <w:rPr>
          <w:spacing w:val="-1"/>
          <w:sz w:val="24"/>
          <w:szCs w:val="24"/>
          <w:lang w:val="it-IT"/>
        </w:rPr>
        <w:t>l</w:t>
      </w:r>
      <w:r w:rsidRPr="00CB0386">
        <w:rPr>
          <w:sz w:val="24"/>
          <w:szCs w:val="24"/>
          <w:lang w:val="it-IT"/>
        </w:rPr>
        <w:t>o</w:t>
      </w:r>
      <w:r w:rsidRPr="00CB0386">
        <w:rPr>
          <w:spacing w:val="2"/>
          <w:sz w:val="24"/>
          <w:szCs w:val="24"/>
          <w:lang w:val="it-IT"/>
        </w:rPr>
        <w:t xml:space="preserve"> </w:t>
      </w:r>
      <w:r w:rsidRPr="00CB0386">
        <w:rPr>
          <w:spacing w:val="-10"/>
          <w:sz w:val="24"/>
          <w:szCs w:val="24"/>
          <w:lang w:val="it-IT"/>
        </w:rPr>
        <w:t>1</w:t>
      </w:r>
      <w:r w:rsidRPr="00CB0386">
        <w:rPr>
          <w:sz w:val="24"/>
          <w:szCs w:val="24"/>
          <w:lang w:val="it-IT"/>
        </w:rPr>
        <w:t>1, qua</w:t>
      </w:r>
      <w:r w:rsidRPr="00CB0386">
        <w:rPr>
          <w:spacing w:val="-1"/>
          <w:sz w:val="24"/>
          <w:szCs w:val="24"/>
          <w:lang w:val="it-IT"/>
        </w:rPr>
        <w:t>l</w:t>
      </w:r>
      <w:r w:rsidRPr="00CB0386">
        <w:rPr>
          <w:sz w:val="24"/>
          <w:szCs w:val="24"/>
          <w:lang w:val="it-IT"/>
        </w:rPr>
        <w:t>e fa</w:t>
      </w:r>
      <w:r w:rsidRPr="00CB0386">
        <w:rPr>
          <w:spacing w:val="-1"/>
          <w:sz w:val="24"/>
          <w:szCs w:val="24"/>
          <w:lang w:val="it-IT"/>
        </w:rPr>
        <w:t>tt</w:t>
      </w:r>
      <w:r w:rsidRPr="00CB0386">
        <w:rPr>
          <w:sz w:val="24"/>
          <w:szCs w:val="24"/>
          <w:lang w:val="it-IT"/>
        </w:rPr>
        <w:t>ore</w:t>
      </w:r>
      <w:r w:rsidRPr="00CB0386">
        <w:rPr>
          <w:spacing w:val="2"/>
          <w:sz w:val="24"/>
          <w:szCs w:val="24"/>
          <w:lang w:val="it-IT"/>
        </w:rPr>
        <w:t xml:space="preserve"> </w:t>
      </w:r>
      <w:r w:rsidRPr="00CB0386">
        <w:rPr>
          <w:sz w:val="24"/>
          <w:szCs w:val="24"/>
          <w:lang w:val="it-IT"/>
        </w:rPr>
        <w:t>di def</w:t>
      </w:r>
      <w:r w:rsidRPr="00CB0386">
        <w:rPr>
          <w:spacing w:val="-1"/>
          <w:sz w:val="24"/>
          <w:szCs w:val="24"/>
          <w:lang w:val="it-IT"/>
        </w:rPr>
        <w:t>i</w:t>
      </w:r>
      <w:r w:rsidRPr="00CB0386">
        <w:rPr>
          <w:sz w:val="24"/>
          <w:szCs w:val="24"/>
          <w:lang w:val="it-IT"/>
        </w:rPr>
        <w:t>n</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 xml:space="preserve">del </w:t>
      </w:r>
      <w:r w:rsidRPr="00CB0386">
        <w:rPr>
          <w:spacing w:val="-1"/>
          <w:sz w:val="24"/>
          <w:szCs w:val="24"/>
          <w:lang w:val="it-IT"/>
        </w:rPr>
        <w:t>li</w:t>
      </w:r>
      <w:r w:rsidRPr="00CB0386">
        <w:rPr>
          <w:sz w:val="24"/>
          <w:szCs w:val="24"/>
          <w:lang w:val="it-IT"/>
        </w:rPr>
        <w:t>ve</w:t>
      </w:r>
      <w:r w:rsidRPr="00CB0386">
        <w:rPr>
          <w:spacing w:val="-1"/>
          <w:sz w:val="24"/>
          <w:szCs w:val="24"/>
          <w:lang w:val="it-IT"/>
        </w:rPr>
        <w:t>ll</w:t>
      </w:r>
      <w:r w:rsidRPr="00CB0386">
        <w:rPr>
          <w:sz w:val="24"/>
          <w:szCs w:val="24"/>
          <w:lang w:val="it-IT"/>
        </w:rPr>
        <w:t>o</w:t>
      </w:r>
      <w:r w:rsidRPr="00CB0386">
        <w:rPr>
          <w:spacing w:val="3"/>
          <w:sz w:val="24"/>
          <w:szCs w:val="24"/>
          <w:lang w:val="it-IT"/>
        </w:rPr>
        <w:t xml:space="preserve"> </w:t>
      </w:r>
      <w:r w:rsidRPr="00CB0386">
        <w:rPr>
          <w:sz w:val="24"/>
          <w:szCs w:val="24"/>
          <w:lang w:val="it-IT"/>
        </w:rPr>
        <w:t>essenz</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e</w:t>
      </w:r>
      <w:r w:rsidRPr="00CB0386">
        <w:rPr>
          <w:spacing w:val="2"/>
          <w:sz w:val="24"/>
          <w:szCs w:val="24"/>
          <w:lang w:val="it-IT"/>
        </w:rPr>
        <w:t xml:space="preserve"> </w:t>
      </w:r>
      <w:r w:rsidRPr="00CB0386">
        <w:rPr>
          <w:sz w:val="24"/>
          <w:szCs w:val="24"/>
          <w:lang w:val="it-IT"/>
        </w:rPr>
        <w:t>pres</w:t>
      </w:r>
      <w:r w:rsidRPr="00CB0386">
        <w:rPr>
          <w:spacing w:val="-1"/>
          <w:sz w:val="24"/>
          <w:szCs w:val="24"/>
          <w:lang w:val="it-IT"/>
        </w:rPr>
        <w:t>t</w:t>
      </w:r>
      <w:r w:rsidRPr="00CB0386">
        <w:rPr>
          <w:sz w:val="24"/>
          <w:szCs w:val="24"/>
          <w:lang w:val="it-IT"/>
        </w:rPr>
        <w:t>az</w:t>
      </w:r>
      <w:r w:rsidRPr="00CB0386">
        <w:rPr>
          <w:spacing w:val="-1"/>
          <w:sz w:val="24"/>
          <w:szCs w:val="24"/>
          <w:lang w:val="it-IT"/>
        </w:rPr>
        <w:t>i</w:t>
      </w:r>
      <w:r w:rsidRPr="00CB0386">
        <w:rPr>
          <w:sz w:val="24"/>
          <w:szCs w:val="24"/>
          <w:lang w:val="it-IT"/>
        </w:rPr>
        <w:t>oni</w:t>
      </w:r>
      <w:r w:rsidRPr="00CB0386">
        <w:rPr>
          <w:spacing w:val="2"/>
          <w:sz w:val="24"/>
          <w:szCs w:val="24"/>
          <w:lang w:val="it-IT"/>
        </w:rPr>
        <w:t xml:space="preserve"> </w:t>
      </w:r>
      <w:r w:rsidRPr="00CB0386">
        <w:rPr>
          <w:sz w:val="24"/>
          <w:szCs w:val="24"/>
          <w:lang w:val="it-IT"/>
        </w:rPr>
        <w:t>eroga</w:t>
      </w:r>
      <w:r w:rsidRPr="00CB0386">
        <w:rPr>
          <w:spacing w:val="-1"/>
          <w:sz w:val="24"/>
          <w:szCs w:val="24"/>
          <w:lang w:val="it-IT"/>
        </w:rPr>
        <w:t>t</w:t>
      </w:r>
      <w:r w:rsidRPr="00CB0386">
        <w:rPr>
          <w:sz w:val="24"/>
          <w:szCs w:val="24"/>
          <w:lang w:val="it-IT"/>
        </w:rPr>
        <w:t>e da</w:t>
      </w:r>
      <w:r w:rsidRPr="00CB0386">
        <w:rPr>
          <w:spacing w:val="-1"/>
          <w:sz w:val="24"/>
          <w:szCs w:val="24"/>
          <w:lang w:val="it-IT"/>
        </w:rPr>
        <w:t>ll</w:t>
      </w:r>
      <w:r w:rsidRPr="00CB0386">
        <w:rPr>
          <w:sz w:val="24"/>
          <w:szCs w:val="24"/>
          <w:lang w:val="it-IT"/>
        </w:rPr>
        <w:t>e</w:t>
      </w:r>
      <w:r w:rsidRPr="00CB0386">
        <w:rPr>
          <w:spacing w:val="2"/>
          <w:sz w:val="24"/>
          <w:szCs w:val="24"/>
          <w:lang w:val="it-IT"/>
        </w:rPr>
        <w:t xml:space="preserve"> </w:t>
      </w:r>
      <w:r w:rsidRPr="00CB0386">
        <w:rPr>
          <w:sz w:val="24"/>
          <w:szCs w:val="24"/>
          <w:lang w:val="it-IT"/>
        </w:rPr>
        <w:t>a</w:t>
      </w:r>
      <w:r w:rsidRPr="00CB0386">
        <w:rPr>
          <w:spacing w:val="-3"/>
          <w:sz w:val="24"/>
          <w:szCs w:val="24"/>
          <w:lang w:val="it-IT"/>
        </w:rPr>
        <w:t>m</w:t>
      </w:r>
      <w:r w:rsidRPr="00CB0386">
        <w:rPr>
          <w:spacing w:val="-1"/>
          <w:sz w:val="24"/>
          <w:szCs w:val="24"/>
          <w:lang w:val="it-IT"/>
        </w:rPr>
        <w:t>mi</w:t>
      </w:r>
      <w:r w:rsidRPr="00CB0386">
        <w:rPr>
          <w:spacing w:val="2"/>
          <w:sz w:val="24"/>
          <w:szCs w:val="24"/>
          <w:lang w:val="it-IT"/>
        </w:rPr>
        <w:t>n</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ra</w:t>
      </w:r>
      <w:r w:rsidRPr="00CB0386">
        <w:rPr>
          <w:spacing w:val="1"/>
          <w:sz w:val="24"/>
          <w:szCs w:val="24"/>
          <w:lang w:val="it-IT"/>
        </w:rPr>
        <w:t>z</w:t>
      </w:r>
      <w:r w:rsidRPr="00CB0386">
        <w:rPr>
          <w:spacing w:val="-1"/>
          <w:sz w:val="24"/>
          <w:szCs w:val="24"/>
          <w:lang w:val="it-IT"/>
        </w:rPr>
        <w:t>i</w:t>
      </w:r>
      <w:r w:rsidRPr="00CB0386">
        <w:rPr>
          <w:sz w:val="24"/>
          <w:szCs w:val="24"/>
          <w:lang w:val="it-IT"/>
        </w:rPr>
        <w:t>oni</w:t>
      </w:r>
      <w:r w:rsidRPr="00CB0386">
        <w:rPr>
          <w:spacing w:val="2"/>
          <w:sz w:val="24"/>
          <w:szCs w:val="24"/>
          <w:lang w:val="it-IT"/>
        </w:rPr>
        <w:t xml:space="preserve"> </w:t>
      </w:r>
      <w:r w:rsidRPr="00CB0386">
        <w:rPr>
          <w:sz w:val="24"/>
          <w:szCs w:val="24"/>
          <w:lang w:val="it-IT"/>
        </w:rPr>
        <w:t>pubb</w:t>
      </w:r>
      <w:r w:rsidRPr="00CB0386">
        <w:rPr>
          <w:spacing w:val="-1"/>
          <w:sz w:val="24"/>
          <w:szCs w:val="24"/>
          <w:lang w:val="it-IT"/>
        </w:rPr>
        <w:t>li</w:t>
      </w:r>
      <w:r w:rsidRPr="00CB0386">
        <w:rPr>
          <w:sz w:val="24"/>
          <w:szCs w:val="24"/>
          <w:lang w:val="it-IT"/>
        </w:rPr>
        <w:t>che</w:t>
      </w:r>
      <w:r w:rsidRPr="00CB0386">
        <w:rPr>
          <w:spacing w:val="2"/>
          <w:sz w:val="24"/>
          <w:szCs w:val="24"/>
          <w:lang w:val="it-IT"/>
        </w:rPr>
        <w:t xml:space="preserve"> </w:t>
      </w:r>
      <w:r w:rsidRPr="00CB0386">
        <w:rPr>
          <w:sz w:val="24"/>
          <w:szCs w:val="24"/>
          <w:lang w:val="it-IT"/>
        </w:rPr>
        <w:t>ai se</w:t>
      </w:r>
      <w:r w:rsidRPr="00CB0386">
        <w:rPr>
          <w:spacing w:val="-2"/>
          <w:sz w:val="24"/>
          <w:szCs w:val="24"/>
          <w:lang w:val="it-IT"/>
        </w:rPr>
        <w:t>n</w:t>
      </w:r>
      <w:r w:rsidRPr="00CB0386">
        <w:rPr>
          <w:sz w:val="24"/>
          <w:szCs w:val="24"/>
          <w:lang w:val="it-IT"/>
        </w:rPr>
        <w:t>si de</w:t>
      </w:r>
      <w:r w:rsidRPr="00CB0386">
        <w:rPr>
          <w:spacing w:val="-1"/>
          <w:sz w:val="24"/>
          <w:szCs w:val="24"/>
          <w:lang w:val="it-IT"/>
        </w:rPr>
        <w:t>ll</w:t>
      </w:r>
      <w:r w:rsidRPr="00CB0386">
        <w:rPr>
          <w:sz w:val="24"/>
          <w:szCs w:val="24"/>
          <w:lang w:val="it-IT"/>
        </w:rPr>
        <w:t>’ar</w:t>
      </w:r>
      <w:r w:rsidRPr="00CB0386">
        <w:rPr>
          <w:spacing w:val="-1"/>
          <w:sz w:val="24"/>
          <w:szCs w:val="24"/>
          <w:lang w:val="it-IT"/>
        </w:rPr>
        <w:t>ti</w:t>
      </w:r>
      <w:r w:rsidRPr="00CB0386">
        <w:rPr>
          <w:sz w:val="24"/>
          <w:szCs w:val="24"/>
          <w:lang w:val="it-IT"/>
        </w:rPr>
        <w:t>c</w:t>
      </w:r>
      <w:r w:rsidRPr="00CB0386">
        <w:rPr>
          <w:spacing w:val="2"/>
          <w:sz w:val="24"/>
          <w:szCs w:val="24"/>
          <w:lang w:val="it-IT"/>
        </w:rPr>
        <w:t>o</w:t>
      </w:r>
      <w:r w:rsidRPr="00CB0386">
        <w:rPr>
          <w:spacing w:val="-1"/>
          <w:sz w:val="24"/>
          <w:szCs w:val="24"/>
          <w:lang w:val="it-IT"/>
        </w:rPr>
        <w:t>l</w:t>
      </w:r>
      <w:r w:rsidRPr="00CB0386">
        <w:rPr>
          <w:sz w:val="24"/>
          <w:szCs w:val="24"/>
          <w:lang w:val="it-IT"/>
        </w:rPr>
        <w:t>o</w:t>
      </w:r>
      <w:r w:rsidRPr="00CB0386">
        <w:rPr>
          <w:spacing w:val="2"/>
          <w:sz w:val="24"/>
          <w:szCs w:val="24"/>
          <w:lang w:val="it-IT"/>
        </w:rPr>
        <w:t xml:space="preserve"> </w:t>
      </w:r>
      <w:r w:rsidRPr="00CB0386">
        <w:rPr>
          <w:spacing w:val="-8"/>
          <w:sz w:val="24"/>
          <w:szCs w:val="24"/>
          <w:lang w:val="it-IT"/>
        </w:rPr>
        <w:t>1</w:t>
      </w:r>
      <w:r w:rsidRPr="00CB0386">
        <w:rPr>
          <w:sz w:val="24"/>
          <w:szCs w:val="24"/>
          <w:lang w:val="it-IT"/>
        </w:rPr>
        <w:t>17, secondo co</w:t>
      </w:r>
      <w:r w:rsidRPr="00CB0386">
        <w:rPr>
          <w:spacing w:val="-1"/>
          <w:sz w:val="24"/>
          <w:szCs w:val="24"/>
          <w:lang w:val="it-IT"/>
        </w:rPr>
        <w:t>m</w:t>
      </w:r>
      <w:r w:rsidRPr="00CB0386">
        <w:rPr>
          <w:spacing w:val="-3"/>
          <w:sz w:val="24"/>
          <w:szCs w:val="24"/>
          <w:lang w:val="it-IT"/>
        </w:rPr>
        <w:t>m</w:t>
      </w:r>
      <w:r w:rsidRPr="00CB0386">
        <w:rPr>
          <w:spacing w:val="1"/>
          <w:sz w:val="24"/>
          <w:szCs w:val="24"/>
          <w:lang w:val="it-IT"/>
        </w:rPr>
        <w:t>a</w:t>
      </w:r>
      <w:r w:rsidRPr="00CB0386">
        <w:rPr>
          <w:sz w:val="24"/>
          <w:szCs w:val="24"/>
          <w:lang w:val="it-IT"/>
        </w:rPr>
        <w:t>,</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1"/>
          <w:sz w:val="24"/>
          <w:szCs w:val="24"/>
          <w:lang w:val="it-IT"/>
        </w:rPr>
        <w:t>tt</w:t>
      </w:r>
      <w:r w:rsidRPr="00CB0386">
        <w:rPr>
          <w:sz w:val="24"/>
          <w:szCs w:val="24"/>
          <w:lang w:val="it-IT"/>
        </w:rPr>
        <w:t>.</w:t>
      </w:r>
      <w:r w:rsidRPr="00CB0386">
        <w:rPr>
          <w:spacing w:val="2"/>
          <w:sz w:val="24"/>
          <w:szCs w:val="24"/>
          <w:lang w:val="it-IT"/>
        </w:rPr>
        <w:t xml:space="preserve"> </w:t>
      </w:r>
      <w:r w:rsidRPr="00CB0386">
        <w:rPr>
          <w:spacing w:val="-3"/>
          <w:sz w:val="24"/>
          <w:szCs w:val="24"/>
          <w:lang w:val="it-IT"/>
        </w:rPr>
        <w:t>m</w:t>
      </w:r>
      <w:r w:rsidRPr="00CB0386">
        <w:rPr>
          <w:sz w:val="24"/>
          <w:szCs w:val="24"/>
          <w:lang w:val="it-IT"/>
        </w:rPr>
        <w:t>),</w:t>
      </w:r>
      <w:r w:rsidRPr="00CB0386">
        <w:rPr>
          <w:spacing w:val="4"/>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 xml:space="preserve">a </w:t>
      </w:r>
      <w:r w:rsidRPr="00CB0386">
        <w:rPr>
          <w:spacing w:val="1"/>
          <w:sz w:val="24"/>
          <w:szCs w:val="24"/>
          <w:lang w:val="it-IT"/>
        </w:rPr>
        <w:t xml:space="preserve"> </w:t>
      </w:r>
      <w:r w:rsidRPr="00CB0386">
        <w:rPr>
          <w:sz w:val="24"/>
          <w:szCs w:val="24"/>
          <w:lang w:val="it-IT"/>
        </w:rPr>
        <w:t>Cos</w:t>
      </w:r>
      <w:r w:rsidRPr="00CB0386">
        <w:rPr>
          <w:spacing w:val="-1"/>
          <w:sz w:val="24"/>
          <w:szCs w:val="24"/>
          <w:lang w:val="it-IT"/>
        </w:rPr>
        <w:t>tit</w:t>
      </w:r>
      <w:r w:rsidRPr="00CB0386">
        <w:rPr>
          <w:sz w:val="24"/>
          <w:szCs w:val="24"/>
          <w:lang w:val="it-IT"/>
        </w:rPr>
        <w:t>uz</w:t>
      </w:r>
      <w:r w:rsidRPr="00CB0386">
        <w:rPr>
          <w:spacing w:val="-1"/>
          <w:sz w:val="24"/>
          <w:szCs w:val="24"/>
          <w:lang w:val="it-IT"/>
        </w:rPr>
        <w:t>i</w:t>
      </w:r>
      <w:r w:rsidRPr="00CB0386">
        <w:rPr>
          <w:sz w:val="24"/>
          <w:szCs w:val="24"/>
          <w:lang w:val="it-IT"/>
        </w:rPr>
        <w:t>one.</w:t>
      </w:r>
    </w:p>
    <w:p w:rsidR="00AB7DD5" w:rsidRPr="00CB0386" w:rsidRDefault="00AB7DD5" w:rsidP="00FE72CA">
      <w:pPr>
        <w:shd w:val="clear" w:color="auto" w:fill="FFFFFF"/>
        <w:spacing w:before="3" w:line="276" w:lineRule="auto"/>
        <w:ind w:right="2"/>
        <w:rPr>
          <w:sz w:val="14"/>
          <w:szCs w:val="14"/>
          <w:lang w:val="it-IT"/>
        </w:rPr>
      </w:pPr>
    </w:p>
    <w:p w:rsidR="005E49B6" w:rsidRDefault="00466BAB" w:rsidP="00FE72CA">
      <w:pPr>
        <w:shd w:val="clear" w:color="auto" w:fill="FFFFFF"/>
        <w:spacing w:line="276" w:lineRule="auto"/>
        <w:ind w:left="116" w:right="2"/>
        <w:jc w:val="both"/>
        <w:rPr>
          <w:sz w:val="24"/>
          <w:szCs w:val="24"/>
          <w:lang w:val="it-IT"/>
        </w:rPr>
      </w:pPr>
      <w:r w:rsidRPr="00CB0386">
        <w:rPr>
          <w:sz w:val="24"/>
          <w:szCs w:val="24"/>
          <w:lang w:val="it-IT"/>
        </w:rPr>
        <w:t>Il</w:t>
      </w:r>
      <w:r w:rsidRPr="00CB0386">
        <w:rPr>
          <w:spacing w:val="16"/>
          <w:sz w:val="24"/>
          <w:szCs w:val="24"/>
          <w:lang w:val="it-IT"/>
        </w:rPr>
        <w:t xml:space="preserve"> </w:t>
      </w:r>
      <w:r w:rsidRPr="00CB0386">
        <w:rPr>
          <w:sz w:val="24"/>
          <w:szCs w:val="24"/>
          <w:lang w:val="it-IT"/>
        </w:rPr>
        <w:t>Progra</w:t>
      </w:r>
      <w:r w:rsidRPr="00CB0386">
        <w:rPr>
          <w:spacing w:val="-3"/>
          <w:sz w:val="24"/>
          <w:szCs w:val="24"/>
          <w:lang w:val="it-IT"/>
        </w:rPr>
        <w:t>m</w:t>
      </w:r>
      <w:r w:rsidRPr="00CB0386">
        <w:rPr>
          <w:spacing w:val="-1"/>
          <w:sz w:val="24"/>
          <w:szCs w:val="24"/>
          <w:lang w:val="it-IT"/>
        </w:rPr>
        <w:t>m</w:t>
      </w:r>
      <w:r w:rsidRPr="00CB0386">
        <w:rPr>
          <w:sz w:val="24"/>
          <w:szCs w:val="24"/>
          <w:lang w:val="it-IT"/>
        </w:rPr>
        <w:t>a</w:t>
      </w:r>
      <w:r w:rsidRPr="00CB0386">
        <w:rPr>
          <w:spacing w:val="20"/>
          <w:sz w:val="24"/>
          <w:szCs w:val="24"/>
          <w:lang w:val="it-IT"/>
        </w:rPr>
        <w:t xml:space="preserve"> </w:t>
      </w:r>
      <w:r w:rsidRPr="00CB0386">
        <w:rPr>
          <w:spacing w:val="-1"/>
          <w:sz w:val="24"/>
          <w:szCs w:val="24"/>
          <w:lang w:val="it-IT"/>
        </w:rPr>
        <w:t>t</w:t>
      </w:r>
      <w:r w:rsidRPr="00CB0386">
        <w:rPr>
          <w:sz w:val="24"/>
          <w:szCs w:val="24"/>
          <w:lang w:val="it-IT"/>
        </w:rPr>
        <w:t>r</w:t>
      </w:r>
      <w:r w:rsidRPr="00CB0386">
        <w:rPr>
          <w:spacing w:val="-1"/>
          <w:sz w:val="24"/>
          <w:szCs w:val="24"/>
          <w:lang w:val="it-IT"/>
        </w:rPr>
        <w:t>i</w:t>
      </w:r>
      <w:r w:rsidRPr="00CB0386">
        <w:rPr>
          <w:sz w:val="24"/>
          <w:szCs w:val="24"/>
          <w:lang w:val="it-IT"/>
        </w:rPr>
        <w:t>enna</w:t>
      </w:r>
      <w:r w:rsidRPr="00CB0386">
        <w:rPr>
          <w:spacing w:val="-1"/>
          <w:sz w:val="24"/>
          <w:szCs w:val="24"/>
          <w:lang w:val="it-IT"/>
        </w:rPr>
        <w:t>l</w:t>
      </w:r>
      <w:r w:rsidRPr="00CB0386">
        <w:rPr>
          <w:sz w:val="24"/>
          <w:szCs w:val="24"/>
          <w:lang w:val="it-IT"/>
        </w:rPr>
        <w:t>e</w:t>
      </w:r>
      <w:r w:rsidRPr="00CB0386">
        <w:rPr>
          <w:spacing w:val="20"/>
          <w:sz w:val="24"/>
          <w:szCs w:val="24"/>
          <w:lang w:val="it-IT"/>
        </w:rPr>
        <w:t xml:space="preserve"> </w:t>
      </w:r>
      <w:r w:rsidRPr="00CB0386">
        <w:rPr>
          <w:sz w:val="24"/>
          <w:szCs w:val="24"/>
          <w:lang w:val="it-IT"/>
        </w:rPr>
        <w:t>per</w:t>
      </w:r>
      <w:r w:rsidRPr="00CB0386">
        <w:rPr>
          <w:spacing w:val="17"/>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18"/>
          <w:sz w:val="24"/>
          <w:szCs w:val="24"/>
          <w:lang w:val="it-IT"/>
        </w:rPr>
        <w:t xml:space="preserve"> </w:t>
      </w:r>
      <w:r w:rsidRPr="00CB0386">
        <w:rPr>
          <w:spacing w:val="-1"/>
          <w:sz w:val="24"/>
          <w:szCs w:val="24"/>
          <w:lang w:val="it-IT"/>
        </w:rPr>
        <w:t>t</w:t>
      </w:r>
      <w:r w:rsidRPr="00CB0386">
        <w:rPr>
          <w:sz w:val="24"/>
          <w:szCs w:val="24"/>
          <w:lang w:val="it-IT"/>
        </w:rPr>
        <w:t>rasparenza</w:t>
      </w:r>
      <w:r w:rsidRPr="00CB0386">
        <w:rPr>
          <w:spacing w:val="18"/>
          <w:sz w:val="24"/>
          <w:szCs w:val="24"/>
          <w:lang w:val="it-IT"/>
        </w:rPr>
        <w:t xml:space="preserve"> </w:t>
      </w:r>
      <w:r w:rsidRPr="00CB0386">
        <w:rPr>
          <w:sz w:val="24"/>
          <w:szCs w:val="24"/>
          <w:lang w:val="it-IT"/>
        </w:rPr>
        <w:t>e</w:t>
      </w:r>
      <w:r w:rsidRPr="00CB0386">
        <w:rPr>
          <w:spacing w:val="16"/>
          <w:sz w:val="24"/>
          <w:szCs w:val="24"/>
          <w:lang w:val="it-IT"/>
        </w:rPr>
        <w:t xml:space="preserve"> </w:t>
      </w:r>
      <w:r w:rsidRPr="00CB0386">
        <w:rPr>
          <w:spacing w:val="-1"/>
          <w:sz w:val="24"/>
          <w:szCs w:val="24"/>
          <w:lang w:val="it-IT"/>
        </w:rPr>
        <w:t>l</w:t>
      </w:r>
      <w:r w:rsidRPr="00CB0386">
        <w:rPr>
          <w:sz w:val="24"/>
          <w:szCs w:val="24"/>
          <w:lang w:val="it-IT"/>
        </w:rPr>
        <w:t>’</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egr</w:t>
      </w:r>
      <w:r w:rsidRPr="00CB0386">
        <w:rPr>
          <w:spacing w:val="1"/>
          <w:sz w:val="24"/>
          <w:szCs w:val="24"/>
          <w:lang w:val="it-IT"/>
        </w:rPr>
        <w:t>i</w:t>
      </w:r>
      <w:r w:rsidRPr="00CB0386">
        <w:rPr>
          <w:spacing w:val="-1"/>
          <w:sz w:val="24"/>
          <w:szCs w:val="24"/>
          <w:lang w:val="it-IT"/>
        </w:rPr>
        <w:t>t</w:t>
      </w:r>
      <w:r w:rsidRPr="00CB0386">
        <w:rPr>
          <w:sz w:val="24"/>
          <w:szCs w:val="24"/>
          <w:lang w:val="it-IT"/>
        </w:rPr>
        <w:t xml:space="preserve">à </w:t>
      </w:r>
      <w:r w:rsidR="00225B25">
        <w:rPr>
          <w:sz w:val="24"/>
          <w:szCs w:val="24"/>
          <w:lang w:val="it-IT"/>
        </w:rPr>
        <w:t xml:space="preserve">dell’OCT </w:t>
      </w:r>
      <w:r w:rsidR="00924D9E">
        <w:rPr>
          <w:sz w:val="24"/>
          <w:szCs w:val="24"/>
          <w:lang w:val="it-IT"/>
        </w:rPr>
        <w:t xml:space="preserve">prevede perciò </w:t>
      </w:r>
      <w:r w:rsidRPr="00CB0386">
        <w:rPr>
          <w:spacing w:val="-3"/>
          <w:sz w:val="24"/>
          <w:szCs w:val="24"/>
          <w:lang w:val="it-IT"/>
        </w:rPr>
        <w:t>m</w:t>
      </w:r>
      <w:r w:rsidRPr="00CB0386">
        <w:rPr>
          <w:spacing w:val="-1"/>
          <w:sz w:val="24"/>
          <w:szCs w:val="24"/>
          <w:lang w:val="it-IT"/>
        </w:rPr>
        <w:t>i</w:t>
      </w:r>
      <w:r w:rsidR="00924D9E">
        <w:rPr>
          <w:sz w:val="24"/>
          <w:szCs w:val="24"/>
          <w:lang w:val="it-IT"/>
        </w:rPr>
        <w:t xml:space="preserve">sure di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erven</w:t>
      </w:r>
      <w:r w:rsidRPr="00CB0386">
        <w:rPr>
          <w:spacing w:val="-1"/>
          <w:sz w:val="24"/>
          <w:szCs w:val="24"/>
          <w:lang w:val="it-IT"/>
        </w:rPr>
        <w:t>t</w:t>
      </w:r>
      <w:r w:rsidRPr="00CB0386">
        <w:rPr>
          <w:sz w:val="24"/>
          <w:szCs w:val="24"/>
          <w:lang w:val="it-IT"/>
        </w:rPr>
        <w:t>o f</w:t>
      </w:r>
      <w:r w:rsidRPr="00CB0386">
        <w:rPr>
          <w:spacing w:val="-1"/>
          <w:sz w:val="24"/>
          <w:szCs w:val="24"/>
          <w:lang w:val="it-IT"/>
        </w:rPr>
        <w:t>i</w:t>
      </w:r>
      <w:r w:rsidRPr="00CB0386">
        <w:rPr>
          <w:sz w:val="24"/>
          <w:szCs w:val="24"/>
          <w:lang w:val="it-IT"/>
        </w:rPr>
        <w:t>na</w:t>
      </w:r>
      <w:r w:rsidRPr="00CB0386">
        <w:rPr>
          <w:spacing w:val="-1"/>
          <w:sz w:val="24"/>
          <w:szCs w:val="24"/>
          <w:lang w:val="it-IT"/>
        </w:rPr>
        <w:t>li</w:t>
      </w:r>
      <w:r w:rsidRPr="00CB0386">
        <w:rPr>
          <w:sz w:val="24"/>
          <w:szCs w:val="24"/>
          <w:lang w:val="it-IT"/>
        </w:rPr>
        <w:t>zz</w:t>
      </w:r>
      <w:r w:rsidRPr="00CB0386">
        <w:rPr>
          <w:spacing w:val="1"/>
          <w:sz w:val="24"/>
          <w:szCs w:val="24"/>
          <w:lang w:val="it-IT"/>
        </w:rPr>
        <w:t>a</w:t>
      </w:r>
      <w:r w:rsidRPr="00CB0386">
        <w:rPr>
          <w:spacing w:val="-1"/>
          <w:sz w:val="24"/>
          <w:szCs w:val="24"/>
          <w:lang w:val="it-IT"/>
        </w:rPr>
        <w:t>t</w:t>
      </w:r>
      <w:r w:rsidRPr="00CB0386">
        <w:rPr>
          <w:sz w:val="24"/>
          <w:szCs w:val="24"/>
          <w:lang w:val="it-IT"/>
        </w:rPr>
        <w:t>e a conso</w:t>
      </w:r>
      <w:r w:rsidRPr="00CB0386">
        <w:rPr>
          <w:spacing w:val="-1"/>
          <w:sz w:val="24"/>
          <w:szCs w:val="24"/>
          <w:lang w:val="it-IT"/>
        </w:rPr>
        <w:t>li</w:t>
      </w:r>
      <w:r w:rsidR="005E49B6">
        <w:rPr>
          <w:sz w:val="24"/>
          <w:szCs w:val="24"/>
          <w:lang w:val="it-IT"/>
        </w:rPr>
        <w:t>dare</w:t>
      </w:r>
      <w:r w:rsidRPr="00CB0386">
        <w:rPr>
          <w:sz w:val="24"/>
          <w:szCs w:val="24"/>
          <w:lang w:val="it-IT"/>
        </w:rPr>
        <w:t xml:space="preserve"> e ad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 xml:space="preserve">egrare </w:t>
      </w:r>
      <w:r w:rsidRPr="00CB0386">
        <w:rPr>
          <w:spacing w:val="-1"/>
          <w:sz w:val="24"/>
          <w:szCs w:val="24"/>
          <w:lang w:val="it-IT"/>
        </w:rPr>
        <w:t>l</w:t>
      </w:r>
      <w:r w:rsidRPr="00CB0386">
        <w:rPr>
          <w:sz w:val="24"/>
          <w:szCs w:val="24"/>
          <w:lang w:val="it-IT"/>
        </w:rPr>
        <w:t>e</w:t>
      </w:r>
      <w:r w:rsidRPr="00CB0386">
        <w:rPr>
          <w:spacing w:val="19"/>
          <w:sz w:val="24"/>
          <w:szCs w:val="24"/>
          <w:lang w:val="it-IT"/>
        </w:rPr>
        <w:t xml:space="preserve"> </w:t>
      </w:r>
      <w:r w:rsidRPr="00CB0386">
        <w:rPr>
          <w:spacing w:val="-1"/>
          <w:sz w:val="24"/>
          <w:szCs w:val="24"/>
          <w:lang w:val="it-IT"/>
        </w:rPr>
        <w:t>i</w:t>
      </w:r>
      <w:r w:rsidRPr="00CB0386">
        <w:rPr>
          <w:sz w:val="24"/>
          <w:szCs w:val="24"/>
          <w:lang w:val="it-IT"/>
        </w:rPr>
        <w:t>nfor</w:t>
      </w:r>
      <w:r w:rsidRPr="00CB0386">
        <w:rPr>
          <w:spacing w:val="-3"/>
          <w:sz w:val="24"/>
          <w:szCs w:val="24"/>
          <w:lang w:val="it-IT"/>
        </w:rPr>
        <w:t>m</w:t>
      </w:r>
      <w:r w:rsidRPr="00CB0386">
        <w:rPr>
          <w:sz w:val="24"/>
          <w:szCs w:val="24"/>
          <w:lang w:val="it-IT"/>
        </w:rPr>
        <w:t>a</w:t>
      </w:r>
      <w:r w:rsidRPr="00CB0386">
        <w:rPr>
          <w:spacing w:val="1"/>
          <w:sz w:val="24"/>
          <w:szCs w:val="24"/>
          <w:lang w:val="it-IT"/>
        </w:rPr>
        <w:t>z</w:t>
      </w:r>
      <w:r w:rsidRPr="00CB0386">
        <w:rPr>
          <w:spacing w:val="-1"/>
          <w:sz w:val="24"/>
          <w:szCs w:val="24"/>
          <w:lang w:val="it-IT"/>
        </w:rPr>
        <w:t>i</w:t>
      </w:r>
      <w:r w:rsidRPr="00CB0386">
        <w:rPr>
          <w:sz w:val="24"/>
          <w:szCs w:val="24"/>
          <w:lang w:val="it-IT"/>
        </w:rPr>
        <w:t>oni g</w:t>
      </w:r>
      <w:r w:rsidRPr="00CB0386">
        <w:rPr>
          <w:spacing w:val="-1"/>
          <w:sz w:val="24"/>
          <w:szCs w:val="24"/>
          <w:lang w:val="it-IT"/>
        </w:rPr>
        <w:t>i</w:t>
      </w:r>
      <w:r w:rsidRPr="00CB0386">
        <w:rPr>
          <w:sz w:val="24"/>
          <w:szCs w:val="24"/>
          <w:lang w:val="it-IT"/>
        </w:rPr>
        <w:t>à d</w:t>
      </w:r>
      <w:r w:rsidRPr="00CB0386">
        <w:rPr>
          <w:spacing w:val="-1"/>
          <w:sz w:val="24"/>
          <w:szCs w:val="24"/>
          <w:lang w:val="it-IT"/>
        </w:rPr>
        <w:t>i</w:t>
      </w:r>
      <w:r w:rsidRPr="00CB0386">
        <w:rPr>
          <w:sz w:val="24"/>
          <w:szCs w:val="24"/>
          <w:lang w:val="it-IT"/>
        </w:rPr>
        <w:t>spon</w:t>
      </w:r>
      <w:r w:rsidRPr="00CB0386">
        <w:rPr>
          <w:spacing w:val="-1"/>
          <w:sz w:val="24"/>
          <w:szCs w:val="24"/>
          <w:lang w:val="it-IT"/>
        </w:rPr>
        <w:t>i</w:t>
      </w:r>
      <w:r w:rsidRPr="00CB0386">
        <w:rPr>
          <w:sz w:val="24"/>
          <w:szCs w:val="24"/>
          <w:lang w:val="it-IT"/>
        </w:rPr>
        <w:t>b</w:t>
      </w:r>
      <w:r w:rsidRPr="00CB0386">
        <w:rPr>
          <w:spacing w:val="-1"/>
          <w:sz w:val="24"/>
          <w:szCs w:val="24"/>
          <w:lang w:val="it-IT"/>
        </w:rPr>
        <w:t>il</w:t>
      </w:r>
      <w:r w:rsidRPr="00CB0386">
        <w:rPr>
          <w:sz w:val="24"/>
          <w:szCs w:val="24"/>
          <w:lang w:val="it-IT"/>
        </w:rPr>
        <w:t xml:space="preserve">i </w:t>
      </w:r>
      <w:r w:rsidRPr="00CB0386">
        <w:rPr>
          <w:spacing w:val="12"/>
          <w:sz w:val="24"/>
          <w:szCs w:val="24"/>
          <w:lang w:val="it-IT"/>
        </w:rPr>
        <w:t xml:space="preserve"> </w:t>
      </w:r>
      <w:r w:rsidRPr="00CB0386">
        <w:rPr>
          <w:spacing w:val="-1"/>
          <w:sz w:val="24"/>
          <w:szCs w:val="24"/>
          <w:lang w:val="it-IT"/>
        </w:rPr>
        <w:t>s</w:t>
      </w:r>
      <w:r w:rsidRPr="00CB0386">
        <w:rPr>
          <w:sz w:val="24"/>
          <w:szCs w:val="24"/>
          <w:lang w:val="it-IT"/>
        </w:rPr>
        <w:t xml:space="preserve">ul </w:t>
      </w:r>
      <w:r w:rsidRPr="00CB0386">
        <w:rPr>
          <w:spacing w:val="10"/>
          <w:sz w:val="24"/>
          <w:szCs w:val="24"/>
          <w:lang w:val="it-IT"/>
        </w:rPr>
        <w:t xml:space="preserve"> </w:t>
      </w:r>
      <w:r w:rsidRPr="00CB0386">
        <w:rPr>
          <w:sz w:val="24"/>
          <w:szCs w:val="24"/>
          <w:lang w:val="it-IT"/>
        </w:rPr>
        <w:t>s</w:t>
      </w:r>
      <w:r w:rsidRPr="00CB0386">
        <w:rPr>
          <w:spacing w:val="-1"/>
          <w:sz w:val="24"/>
          <w:szCs w:val="24"/>
          <w:lang w:val="it-IT"/>
        </w:rPr>
        <w:t>it</w:t>
      </w:r>
      <w:r w:rsidRPr="00CB0386">
        <w:rPr>
          <w:sz w:val="24"/>
          <w:szCs w:val="24"/>
          <w:lang w:val="it-IT"/>
        </w:rPr>
        <w:t xml:space="preserve">o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 xml:space="preserve">ernet </w:t>
      </w:r>
      <w:r w:rsidRPr="00CB0386">
        <w:rPr>
          <w:spacing w:val="-1"/>
          <w:sz w:val="24"/>
          <w:szCs w:val="24"/>
          <w:lang w:val="it-IT"/>
        </w:rPr>
        <w:t>i</w:t>
      </w:r>
      <w:r w:rsidRPr="00CB0386">
        <w:rPr>
          <w:sz w:val="24"/>
          <w:szCs w:val="24"/>
          <w:lang w:val="it-IT"/>
        </w:rPr>
        <w:t>s</w:t>
      </w:r>
      <w:r w:rsidRPr="00CB0386">
        <w:rPr>
          <w:spacing w:val="-1"/>
          <w:sz w:val="24"/>
          <w:szCs w:val="24"/>
          <w:lang w:val="it-IT"/>
        </w:rPr>
        <w:t>tit</w:t>
      </w:r>
      <w:r w:rsidRPr="00CB0386">
        <w:rPr>
          <w:sz w:val="24"/>
          <w:szCs w:val="24"/>
          <w:lang w:val="it-IT"/>
        </w:rPr>
        <w:t>uz</w:t>
      </w:r>
      <w:r w:rsidRPr="00CB0386">
        <w:rPr>
          <w:spacing w:val="-1"/>
          <w:sz w:val="24"/>
          <w:szCs w:val="24"/>
          <w:lang w:val="it-IT"/>
        </w:rPr>
        <w:t>i</w:t>
      </w:r>
      <w:r w:rsidRPr="00CB0386">
        <w:rPr>
          <w:sz w:val="24"/>
          <w:szCs w:val="24"/>
          <w:lang w:val="it-IT"/>
        </w:rPr>
        <w:t>ona</w:t>
      </w:r>
      <w:r w:rsidRPr="00CB0386">
        <w:rPr>
          <w:spacing w:val="-1"/>
          <w:sz w:val="24"/>
          <w:szCs w:val="24"/>
          <w:lang w:val="it-IT"/>
        </w:rPr>
        <w:t>l</w:t>
      </w:r>
      <w:r w:rsidR="005E49B6">
        <w:rPr>
          <w:sz w:val="24"/>
          <w:szCs w:val="24"/>
          <w:lang w:val="it-IT"/>
        </w:rPr>
        <w:t>e.</w:t>
      </w: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Il d.</w:t>
      </w:r>
      <w:r w:rsidRPr="00CB0386">
        <w:rPr>
          <w:spacing w:val="-1"/>
          <w:sz w:val="24"/>
          <w:szCs w:val="24"/>
          <w:lang w:val="it-IT"/>
        </w:rPr>
        <w:t>l</w:t>
      </w:r>
      <w:r w:rsidRPr="00CB0386">
        <w:rPr>
          <w:sz w:val="24"/>
          <w:szCs w:val="24"/>
          <w:lang w:val="it-IT"/>
        </w:rPr>
        <w:t>gs. 33</w:t>
      </w:r>
      <w:r w:rsidRPr="00CB0386">
        <w:rPr>
          <w:spacing w:val="-1"/>
          <w:sz w:val="24"/>
          <w:szCs w:val="24"/>
          <w:lang w:val="it-IT"/>
        </w:rPr>
        <w:t>/</w:t>
      </w:r>
      <w:r w:rsidRPr="00CB0386">
        <w:rPr>
          <w:sz w:val="24"/>
          <w:szCs w:val="24"/>
          <w:lang w:val="it-IT"/>
        </w:rPr>
        <w:t>2013, u</w:t>
      </w:r>
      <w:r w:rsidRPr="00CB0386">
        <w:rPr>
          <w:spacing w:val="-1"/>
          <w:sz w:val="24"/>
          <w:szCs w:val="24"/>
          <w:lang w:val="it-IT"/>
        </w:rPr>
        <w:t>lt</w:t>
      </w:r>
      <w:r w:rsidRPr="00CB0386">
        <w:rPr>
          <w:spacing w:val="1"/>
          <w:sz w:val="24"/>
          <w:szCs w:val="24"/>
          <w:lang w:val="it-IT"/>
        </w:rPr>
        <w:t>i</w:t>
      </w:r>
      <w:r w:rsidRPr="00CB0386">
        <w:rPr>
          <w:spacing w:val="-3"/>
          <w:sz w:val="24"/>
          <w:szCs w:val="24"/>
          <w:lang w:val="it-IT"/>
        </w:rPr>
        <w:t>m</w:t>
      </w:r>
      <w:r w:rsidRPr="00CB0386">
        <w:rPr>
          <w:sz w:val="24"/>
          <w:szCs w:val="24"/>
          <w:lang w:val="it-IT"/>
        </w:rPr>
        <w:t>o</w:t>
      </w:r>
      <w:r w:rsidRPr="00CB0386">
        <w:rPr>
          <w:spacing w:val="5"/>
          <w:sz w:val="24"/>
          <w:szCs w:val="24"/>
          <w:lang w:val="it-IT"/>
        </w:rPr>
        <w:t xml:space="preserve"> </w:t>
      </w:r>
      <w:r w:rsidRPr="00CB0386">
        <w:rPr>
          <w:sz w:val="24"/>
          <w:szCs w:val="24"/>
          <w:lang w:val="it-IT"/>
        </w:rPr>
        <w:t>provved</w:t>
      </w:r>
      <w:r w:rsidRPr="00CB0386">
        <w:rPr>
          <w:spacing w:val="-1"/>
          <w:sz w:val="24"/>
          <w:szCs w:val="24"/>
          <w:lang w:val="it-IT"/>
        </w:rPr>
        <w:t>i</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2"/>
          <w:sz w:val="24"/>
          <w:szCs w:val="24"/>
          <w:lang w:val="it-IT"/>
        </w:rPr>
        <w:t xml:space="preserve"> </w:t>
      </w:r>
      <w:r w:rsidRPr="00CB0386">
        <w:rPr>
          <w:spacing w:val="-3"/>
          <w:sz w:val="24"/>
          <w:szCs w:val="24"/>
          <w:lang w:val="it-IT"/>
        </w:rPr>
        <w:t>m</w:t>
      </w:r>
      <w:r w:rsidRPr="00CB0386">
        <w:rPr>
          <w:sz w:val="24"/>
          <w:szCs w:val="24"/>
          <w:lang w:val="it-IT"/>
        </w:rPr>
        <w:t>a</w:t>
      </w:r>
      <w:r w:rsidRPr="00CB0386">
        <w:rPr>
          <w:spacing w:val="-1"/>
          <w:sz w:val="24"/>
          <w:szCs w:val="24"/>
          <w:lang w:val="it-IT"/>
        </w:rPr>
        <w:t>t</w:t>
      </w:r>
      <w:r w:rsidRPr="00CB0386">
        <w:rPr>
          <w:sz w:val="24"/>
          <w:szCs w:val="24"/>
          <w:lang w:val="it-IT"/>
        </w:rPr>
        <w:t>e</w:t>
      </w:r>
      <w:r w:rsidRPr="00CB0386">
        <w:rPr>
          <w:spacing w:val="2"/>
          <w:sz w:val="24"/>
          <w:szCs w:val="24"/>
          <w:lang w:val="it-IT"/>
        </w:rPr>
        <w:t>r</w:t>
      </w:r>
      <w:r w:rsidRPr="00CB0386">
        <w:rPr>
          <w:spacing w:val="-1"/>
          <w:sz w:val="24"/>
          <w:szCs w:val="24"/>
          <w:lang w:val="it-IT"/>
        </w:rPr>
        <w:t>i</w:t>
      </w:r>
      <w:r w:rsidRPr="00CB0386">
        <w:rPr>
          <w:sz w:val="24"/>
          <w:szCs w:val="24"/>
          <w:lang w:val="it-IT"/>
        </w:rPr>
        <w:t>a,</w:t>
      </w:r>
      <w:r w:rsidRPr="00CB0386">
        <w:rPr>
          <w:spacing w:val="3"/>
          <w:sz w:val="24"/>
          <w:szCs w:val="24"/>
          <w:lang w:val="it-IT"/>
        </w:rPr>
        <w:t xml:space="preserve"> </w:t>
      </w:r>
      <w:r w:rsidRPr="00CB0386">
        <w:rPr>
          <w:sz w:val="24"/>
          <w:szCs w:val="24"/>
          <w:lang w:val="it-IT"/>
        </w:rPr>
        <w:t>opera</w:t>
      </w:r>
      <w:r w:rsidRPr="00CB0386">
        <w:rPr>
          <w:spacing w:val="2"/>
          <w:sz w:val="24"/>
          <w:szCs w:val="24"/>
          <w:lang w:val="it-IT"/>
        </w:rPr>
        <w:t xml:space="preserve"> </w:t>
      </w:r>
      <w:r w:rsidRPr="00CB0386">
        <w:rPr>
          <w:sz w:val="24"/>
          <w:szCs w:val="24"/>
          <w:lang w:val="it-IT"/>
        </w:rPr>
        <w:t>una r</w:t>
      </w:r>
      <w:r w:rsidRPr="00CB0386">
        <w:rPr>
          <w:spacing w:val="-1"/>
          <w:sz w:val="24"/>
          <w:szCs w:val="24"/>
          <w:lang w:val="it-IT"/>
        </w:rPr>
        <w:t>i</w:t>
      </w:r>
      <w:r w:rsidRPr="00CB0386">
        <w:rPr>
          <w:sz w:val="24"/>
          <w:szCs w:val="24"/>
          <w:lang w:val="it-IT"/>
        </w:rPr>
        <w:t>o</w:t>
      </w:r>
      <w:r w:rsidRPr="00CB0386">
        <w:rPr>
          <w:spacing w:val="-4"/>
          <w:sz w:val="24"/>
          <w:szCs w:val="24"/>
          <w:lang w:val="it-IT"/>
        </w:rPr>
        <w:t>r</w:t>
      </w:r>
      <w:r w:rsidRPr="00CB0386">
        <w:rPr>
          <w:sz w:val="24"/>
          <w:szCs w:val="24"/>
          <w:lang w:val="it-IT"/>
        </w:rPr>
        <w:t>gan</w:t>
      </w:r>
      <w:r w:rsidRPr="00CB0386">
        <w:rPr>
          <w:spacing w:val="-1"/>
          <w:sz w:val="24"/>
          <w:szCs w:val="24"/>
          <w:lang w:val="it-IT"/>
        </w:rPr>
        <w:t>i</w:t>
      </w:r>
      <w:r w:rsidRPr="00CB0386">
        <w:rPr>
          <w:sz w:val="24"/>
          <w:szCs w:val="24"/>
          <w:lang w:val="it-IT"/>
        </w:rPr>
        <w:t>zza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deg</w:t>
      </w:r>
      <w:r w:rsidRPr="00CB0386">
        <w:rPr>
          <w:spacing w:val="-1"/>
          <w:sz w:val="24"/>
          <w:szCs w:val="24"/>
          <w:lang w:val="it-IT"/>
        </w:rPr>
        <w:t>l</w:t>
      </w:r>
      <w:r w:rsidRPr="00CB0386">
        <w:rPr>
          <w:sz w:val="24"/>
          <w:szCs w:val="24"/>
          <w:lang w:val="it-IT"/>
        </w:rPr>
        <w:t>i</w:t>
      </w:r>
      <w:r w:rsidRPr="00CB0386">
        <w:rPr>
          <w:spacing w:val="2"/>
          <w:sz w:val="24"/>
          <w:szCs w:val="24"/>
          <w:lang w:val="it-IT"/>
        </w:rPr>
        <w:t xml:space="preserve"> </w:t>
      </w:r>
      <w:r w:rsidRPr="00CB0386">
        <w:rPr>
          <w:sz w:val="24"/>
          <w:szCs w:val="24"/>
          <w:lang w:val="it-IT"/>
        </w:rPr>
        <w:t>obb</w:t>
      </w:r>
      <w:r w:rsidRPr="00CB0386">
        <w:rPr>
          <w:spacing w:val="-1"/>
          <w:sz w:val="24"/>
          <w:szCs w:val="24"/>
          <w:lang w:val="it-IT"/>
        </w:rPr>
        <w:t>li</w:t>
      </w:r>
      <w:r w:rsidRPr="00CB0386">
        <w:rPr>
          <w:sz w:val="24"/>
          <w:szCs w:val="24"/>
          <w:lang w:val="it-IT"/>
        </w:rPr>
        <w:t>ghi</w:t>
      </w:r>
      <w:r w:rsidRPr="00CB0386">
        <w:rPr>
          <w:spacing w:val="2"/>
          <w:sz w:val="24"/>
          <w:szCs w:val="24"/>
          <w:lang w:val="it-IT"/>
        </w:rPr>
        <w:t xml:space="preserve"> </w:t>
      </w:r>
      <w:r w:rsidRPr="00CB0386">
        <w:rPr>
          <w:sz w:val="24"/>
          <w:szCs w:val="24"/>
          <w:lang w:val="it-IT"/>
        </w:rPr>
        <w:t>di pubb</w:t>
      </w:r>
      <w:r w:rsidRPr="00CB0386">
        <w:rPr>
          <w:spacing w:val="-1"/>
          <w:sz w:val="24"/>
          <w:szCs w:val="24"/>
          <w:lang w:val="it-IT"/>
        </w:rPr>
        <w:t>li</w:t>
      </w:r>
      <w:r w:rsidRPr="00CB0386">
        <w:rPr>
          <w:sz w:val="24"/>
          <w:szCs w:val="24"/>
          <w:lang w:val="it-IT"/>
        </w:rPr>
        <w:t>caz</w:t>
      </w:r>
      <w:r w:rsidRPr="00CB0386">
        <w:rPr>
          <w:spacing w:val="-1"/>
          <w:sz w:val="24"/>
          <w:szCs w:val="24"/>
          <w:lang w:val="it-IT"/>
        </w:rPr>
        <w:t>i</w:t>
      </w:r>
      <w:r w:rsidRPr="00CB0386">
        <w:rPr>
          <w:sz w:val="24"/>
          <w:szCs w:val="24"/>
          <w:lang w:val="it-IT"/>
        </w:rPr>
        <w:t>one</w:t>
      </w:r>
      <w:r w:rsidRPr="00CB0386">
        <w:rPr>
          <w:spacing w:val="4"/>
          <w:sz w:val="24"/>
          <w:szCs w:val="24"/>
          <w:lang w:val="it-IT"/>
        </w:rPr>
        <w:t xml:space="preserve"> </w:t>
      </w:r>
      <w:r w:rsidRPr="00CB0386">
        <w:rPr>
          <w:sz w:val="24"/>
          <w:szCs w:val="24"/>
          <w:lang w:val="it-IT"/>
        </w:rPr>
        <w:t>di</w:t>
      </w:r>
      <w:r w:rsidRPr="00CB0386">
        <w:rPr>
          <w:spacing w:val="2"/>
          <w:sz w:val="24"/>
          <w:szCs w:val="24"/>
          <w:lang w:val="it-IT"/>
        </w:rPr>
        <w:t xml:space="preserve"> </w:t>
      </w:r>
      <w:r w:rsidRPr="00CB0386">
        <w:rPr>
          <w:sz w:val="24"/>
          <w:szCs w:val="24"/>
          <w:lang w:val="it-IT"/>
        </w:rPr>
        <w:t>da</w:t>
      </w:r>
      <w:r w:rsidRPr="00CB0386">
        <w:rPr>
          <w:spacing w:val="-1"/>
          <w:sz w:val="24"/>
          <w:szCs w:val="24"/>
          <w:lang w:val="it-IT"/>
        </w:rPr>
        <w:t>t</w:t>
      </w:r>
      <w:r w:rsidRPr="00CB0386">
        <w:rPr>
          <w:sz w:val="24"/>
          <w:szCs w:val="24"/>
          <w:lang w:val="it-IT"/>
        </w:rPr>
        <w:t>i</w:t>
      </w:r>
      <w:r w:rsidRPr="00CB0386">
        <w:rPr>
          <w:spacing w:val="4"/>
          <w:sz w:val="24"/>
          <w:szCs w:val="24"/>
          <w:lang w:val="it-IT"/>
        </w:rPr>
        <w:t xml:space="preserve"> </w:t>
      </w:r>
      <w:r w:rsidRPr="00CB0386">
        <w:rPr>
          <w:sz w:val="24"/>
          <w:szCs w:val="24"/>
          <w:lang w:val="it-IT"/>
        </w:rPr>
        <w:t xml:space="preserve">e </w:t>
      </w:r>
      <w:r w:rsidRPr="00CB0386">
        <w:rPr>
          <w:spacing w:val="-1"/>
          <w:sz w:val="24"/>
          <w:szCs w:val="24"/>
          <w:lang w:val="it-IT"/>
        </w:rPr>
        <w:t>i</w:t>
      </w:r>
      <w:r w:rsidRPr="00CB0386">
        <w:rPr>
          <w:sz w:val="24"/>
          <w:szCs w:val="24"/>
          <w:lang w:val="it-IT"/>
        </w:rPr>
        <w:t>nfor</w:t>
      </w:r>
      <w:r w:rsidRPr="00CB0386">
        <w:rPr>
          <w:spacing w:val="-1"/>
          <w:sz w:val="24"/>
          <w:szCs w:val="24"/>
          <w:lang w:val="it-IT"/>
        </w:rPr>
        <w:t>m</w:t>
      </w:r>
      <w:r w:rsidRPr="00CB0386">
        <w:rPr>
          <w:sz w:val="24"/>
          <w:szCs w:val="24"/>
          <w:lang w:val="it-IT"/>
        </w:rPr>
        <w:t>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i</w:t>
      </w:r>
      <w:r w:rsidRPr="00CB0386">
        <w:rPr>
          <w:spacing w:val="4"/>
          <w:sz w:val="24"/>
          <w:szCs w:val="24"/>
          <w:lang w:val="it-IT"/>
        </w:rPr>
        <w:t xml:space="preserve"> </w:t>
      </w:r>
      <w:r w:rsidRPr="00CB0386">
        <w:rPr>
          <w:sz w:val="24"/>
          <w:szCs w:val="24"/>
          <w:lang w:val="it-IT"/>
        </w:rPr>
        <w:t>g</w:t>
      </w:r>
      <w:r w:rsidRPr="00CB0386">
        <w:rPr>
          <w:spacing w:val="-1"/>
          <w:sz w:val="24"/>
          <w:szCs w:val="24"/>
          <w:lang w:val="it-IT"/>
        </w:rPr>
        <w:t>i</w:t>
      </w:r>
      <w:r w:rsidRPr="00CB0386">
        <w:rPr>
          <w:sz w:val="24"/>
          <w:szCs w:val="24"/>
          <w:lang w:val="it-IT"/>
        </w:rPr>
        <w:t>à</w:t>
      </w:r>
      <w:r w:rsidRPr="00CB0386">
        <w:rPr>
          <w:spacing w:val="2"/>
          <w:sz w:val="24"/>
          <w:szCs w:val="24"/>
          <w:lang w:val="it-IT"/>
        </w:rPr>
        <w:t xml:space="preserve"> </w:t>
      </w:r>
      <w:r w:rsidRPr="00CB0386">
        <w:rPr>
          <w:sz w:val="24"/>
          <w:szCs w:val="24"/>
          <w:lang w:val="it-IT"/>
        </w:rPr>
        <w:t>v</w:t>
      </w:r>
      <w:r w:rsidRPr="00CB0386">
        <w:rPr>
          <w:spacing w:val="-1"/>
          <w:sz w:val="24"/>
          <w:szCs w:val="24"/>
          <w:lang w:val="it-IT"/>
        </w:rPr>
        <w:t>i</w:t>
      </w:r>
      <w:r w:rsidRPr="00CB0386">
        <w:rPr>
          <w:sz w:val="24"/>
          <w:szCs w:val="24"/>
          <w:lang w:val="it-IT"/>
        </w:rPr>
        <w:t>gen</w:t>
      </w:r>
      <w:r w:rsidRPr="00CB0386">
        <w:rPr>
          <w:spacing w:val="-1"/>
          <w:sz w:val="24"/>
          <w:szCs w:val="24"/>
          <w:lang w:val="it-IT"/>
        </w:rPr>
        <w:t>t</w:t>
      </w:r>
      <w:r w:rsidRPr="00CB0386">
        <w:rPr>
          <w:sz w:val="24"/>
          <w:szCs w:val="24"/>
          <w:lang w:val="it-IT"/>
        </w:rPr>
        <w:t>i</w:t>
      </w:r>
      <w:r w:rsidRPr="00CB0386">
        <w:rPr>
          <w:spacing w:val="2"/>
          <w:sz w:val="24"/>
          <w:szCs w:val="24"/>
          <w:lang w:val="it-IT"/>
        </w:rPr>
        <w:t xml:space="preserve"> </w:t>
      </w:r>
      <w:r w:rsidRPr="00CB0386">
        <w:rPr>
          <w:sz w:val="24"/>
          <w:szCs w:val="24"/>
          <w:lang w:val="it-IT"/>
        </w:rPr>
        <w:t>ed</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roduce</w:t>
      </w:r>
      <w:r w:rsidRPr="00CB0386">
        <w:rPr>
          <w:spacing w:val="4"/>
          <w:sz w:val="24"/>
          <w:szCs w:val="24"/>
          <w:lang w:val="it-IT"/>
        </w:rPr>
        <w:t xml:space="preserve"> </w:t>
      </w:r>
      <w:r w:rsidRPr="00CB0386">
        <w:rPr>
          <w:sz w:val="24"/>
          <w:szCs w:val="24"/>
          <w:lang w:val="it-IT"/>
        </w:rPr>
        <w:t>nuovi</w:t>
      </w:r>
      <w:r w:rsidRPr="00CB0386">
        <w:rPr>
          <w:spacing w:val="2"/>
          <w:sz w:val="24"/>
          <w:szCs w:val="24"/>
          <w:lang w:val="it-IT"/>
        </w:rPr>
        <w:t xml:space="preserve"> </w:t>
      </w:r>
      <w:r w:rsidRPr="00CB0386">
        <w:rPr>
          <w:sz w:val="24"/>
          <w:szCs w:val="24"/>
          <w:lang w:val="it-IT"/>
        </w:rPr>
        <w:t>obb</w:t>
      </w:r>
      <w:r w:rsidRPr="00CB0386">
        <w:rPr>
          <w:spacing w:val="-1"/>
          <w:sz w:val="24"/>
          <w:szCs w:val="24"/>
          <w:lang w:val="it-IT"/>
        </w:rPr>
        <w:t>li</w:t>
      </w:r>
      <w:r w:rsidRPr="00CB0386">
        <w:rPr>
          <w:sz w:val="24"/>
          <w:szCs w:val="24"/>
          <w:lang w:val="it-IT"/>
        </w:rPr>
        <w:t>ghi</w:t>
      </w:r>
      <w:r w:rsidRPr="00CB0386">
        <w:rPr>
          <w:spacing w:val="2"/>
          <w:sz w:val="24"/>
          <w:szCs w:val="24"/>
          <w:lang w:val="it-IT"/>
        </w:rPr>
        <w:t xml:space="preserve"> </w:t>
      </w:r>
      <w:r w:rsidRPr="00CB0386">
        <w:rPr>
          <w:spacing w:val="-3"/>
          <w:sz w:val="24"/>
          <w:szCs w:val="24"/>
          <w:lang w:val="it-IT"/>
        </w:rPr>
        <w:t>m</w:t>
      </w:r>
      <w:r w:rsidRPr="00CB0386">
        <w:rPr>
          <w:sz w:val="24"/>
          <w:szCs w:val="24"/>
          <w:lang w:val="it-IT"/>
        </w:rPr>
        <w:t>a,</w:t>
      </w:r>
      <w:r w:rsidRPr="00CB0386">
        <w:rPr>
          <w:spacing w:val="5"/>
          <w:sz w:val="24"/>
          <w:szCs w:val="24"/>
          <w:lang w:val="it-IT"/>
        </w:rPr>
        <w:t xml:space="preserve"> </w:t>
      </w:r>
      <w:r w:rsidRPr="00CB0386">
        <w:rPr>
          <w:sz w:val="24"/>
          <w:szCs w:val="24"/>
          <w:lang w:val="it-IT"/>
        </w:rPr>
        <w:t>sopra</w:t>
      </w:r>
      <w:r w:rsidRPr="00CB0386">
        <w:rPr>
          <w:spacing w:val="-1"/>
          <w:sz w:val="24"/>
          <w:szCs w:val="24"/>
          <w:lang w:val="it-IT"/>
        </w:rPr>
        <w:t>tt</w:t>
      </w:r>
      <w:r w:rsidRPr="00CB0386">
        <w:rPr>
          <w:sz w:val="24"/>
          <w:szCs w:val="24"/>
          <w:lang w:val="it-IT"/>
        </w:rPr>
        <w:t>u</w:t>
      </w:r>
      <w:r w:rsidRPr="00CB0386">
        <w:rPr>
          <w:spacing w:val="-1"/>
          <w:sz w:val="24"/>
          <w:szCs w:val="24"/>
          <w:lang w:val="it-IT"/>
        </w:rPr>
        <w:t>tt</w:t>
      </w:r>
      <w:r w:rsidRPr="00CB0386">
        <w:rPr>
          <w:sz w:val="24"/>
          <w:szCs w:val="24"/>
          <w:lang w:val="it-IT"/>
        </w:rPr>
        <w:t>o,</w:t>
      </w:r>
      <w:r w:rsidRPr="00CB0386">
        <w:rPr>
          <w:spacing w:val="5"/>
          <w:sz w:val="24"/>
          <w:szCs w:val="24"/>
          <w:lang w:val="it-IT"/>
        </w:rPr>
        <w:t xml:space="preserve"> </w:t>
      </w:r>
      <w:r w:rsidRPr="00CB0386">
        <w:rPr>
          <w:sz w:val="24"/>
          <w:szCs w:val="24"/>
          <w:lang w:val="it-IT"/>
        </w:rPr>
        <w:t>e</w:t>
      </w:r>
      <w:r w:rsidRPr="00CB0386">
        <w:rPr>
          <w:spacing w:val="-1"/>
          <w:sz w:val="24"/>
          <w:szCs w:val="24"/>
          <w:lang w:val="it-IT"/>
        </w:rPr>
        <w:t>l</w:t>
      </w:r>
      <w:r w:rsidRPr="00CB0386">
        <w:rPr>
          <w:sz w:val="24"/>
          <w:szCs w:val="24"/>
          <w:lang w:val="it-IT"/>
        </w:rPr>
        <w:t>eva def</w:t>
      </w:r>
      <w:r w:rsidRPr="00CB0386">
        <w:rPr>
          <w:spacing w:val="-1"/>
          <w:sz w:val="24"/>
          <w:szCs w:val="24"/>
          <w:lang w:val="it-IT"/>
        </w:rPr>
        <w:t>i</w:t>
      </w:r>
      <w:r w:rsidRPr="00CB0386">
        <w:rPr>
          <w:sz w:val="24"/>
          <w:szCs w:val="24"/>
          <w:lang w:val="it-IT"/>
        </w:rPr>
        <w:t>n</w:t>
      </w:r>
      <w:r w:rsidRPr="00CB0386">
        <w:rPr>
          <w:spacing w:val="-1"/>
          <w:sz w:val="24"/>
          <w:szCs w:val="24"/>
          <w:lang w:val="it-IT"/>
        </w:rPr>
        <w:t>iti</w:t>
      </w:r>
      <w:r w:rsidRPr="00CB0386">
        <w:rPr>
          <w:sz w:val="24"/>
          <w:szCs w:val="24"/>
          <w:lang w:val="it-IT"/>
        </w:rPr>
        <w:t>v</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e</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 xml:space="preserve">a </w:t>
      </w:r>
      <w:r w:rsidRPr="00CB0386">
        <w:rPr>
          <w:spacing w:val="-1"/>
          <w:sz w:val="24"/>
          <w:szCs w:val="24"/>
          <w:lang w:val="it-IT"/>
        </w:rPr>
        <w:t>t</w:t>
      </w:r>
      <w:r w:rsidRPr="00CB0386">
        <w:rPr>
          <w:sz w:val="24"/>
          <w:szCs w:val="24"/>
          <w:lang w:val="it-IT"/>
        </w:rPr>
        <w:t>rasparenza</w:t>
      </w:r>
      <w:r w:rsidRPr="00CB0386">
        <w:rPr>
          <w:spacing w:val="3"/>
          <w:sz w:val="24"/>
          <w:szCs w:val="24"/>
          <w:lang w:val="it-IT"/>
        </w:rPr>
        <w:t xml:space="preserve"> </w:t>
      </w:r>
      <w:r w:rsidRPr="00CB0386">
        <w:rPr>
          <w:sz w:val="24"/>
          <w:szCs w:val="24"/>
          <w:lang w:val="it-IT"/>
        </w:rPr>
        <w:t>a s</w:t>
      </w:r>
      <w:r w:rsidRPr="00CB0386">
        <w:rPr>
          <w:spacing w:val="-1"/>
          <w:sz w:val="24"/>
          <w:szCs w:val="24"/>
          <w:lang w:val="it-IT"/>
        </w:rPr>
        <w:t>t</w:t>
      </w:r>
      <w:r w:rsidRPr="00CB0386">
        <w:rPr>
          <w:sz w:val="24"/>
          <w:szCs w:val="24"/>
          <w:lang w:val="it-IT"/>
        </w:rPr>
        <w:t>ru</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e</w:t>
      </w:r>
      <w:r w:rsidRPr="00CB0386">
        <w:rPr>
          <w:spacing w:val="-1"/>
          <w:sz w:val="24"/>
          <w:szCs w:val="24"/>
          <w:lang w:val="it-IT"/>
        </w:rPr>
        <w:t>s</w:t>
      </w:r>
      <w:r w:rsidRPr="00CB0386">
        <w:rPr>
          <w:sz w:val="24"/>
          <w:szCs w:val="24"/>
          <w:lang w:val="it-IT"/>
        </w:rPr>
        <w:t>senz</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z w:val="24"/>
          <w:szCs w:val="24"/>
          <w:lang w:val="it-IT"/>
        </w:rPr>
        <w:t>e</w:t>
      </w:r>
      <w:r w:rsidRPr="00CB0386">
        <w:rPr>
          <w:spacing w:val="1"/>
          <w:sz w:val="24"/>
          <w:szCs w:val="24"/>
          <w:lang w:val="it-IT"/>
        </w:rPr>
        <w:t xml:space="preserve"> </w:t>
      </w:r>
      <w:r w:rsidRPr="00CB0386">
        <w:rPr>
          <w:sz w:val="24"/>
          <w:szCs w:val="24"/>
          <w:lang w:val="it-IT"/>
        </w:rPr>
        <w:t xml:space="preserve">per </w:t>
      </w:r>
      <w:r w:rsidRPr="00CB0386">
        <w:rPr>
          <w:spacing w:val="-1"/>
          <w:sz w:val="24"/>
          <w:szCs w:val="24"/>
          <w:lang w:val="it-IT"/>
        </w:rPr>
        <w:t>l</w:t>
      </w:r>
      <w:r w:rsidRPr="00CB0386">
        <w:rPr>
          <w:sz w:val="24"/>
          <w:szCs w:val="24"/>
          <w:lang w:val="it-IT"/>
        </w:rPr>
        <w:t>a</w:t>
      </w:r>
      <w:r w:rsidRPr="00CB0386">
        <w:rPr>
          <w:spacing w:val="1"/>
          <w:sz w:val="24"/>
          <w:szCs w:val="24"/>
          <w:lang w:val="it-IT"/>
        </w:rPr>
        <w:t xml:space="preserve"> </w:t>
      </w:r>
      <w:r w:rsidRPr="00CB0386">
        <w:rPr>
          <w:sz w:val="24"/>
          <w:szCs w:val="24"/>
          <w:lang w:val="it-IT"/>
        </w:rPr>
        <w:t>prevenz</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z w:val="24"/>
          <w:szCs w:val="24"/>
          <w:lang w:val="it-IT"/>
        </w:rPr>
        <w:t>dei</w:t>
      </w:r>
      <w:r w:rsidRPr="00CB0386">
        <w:rPr>
          <w:spacing w:val="1"/>
          <w:sz w:val="24"/>
          <w:szCs w:val="24"/>
          <w:lang w:val="it-IT"/>
        </w:rPr>
        <w:t xml:space="preserve"> </w:t>
      </w:r>
      <w:r w:rsidRPr="00CB0386">
        <w:rPr>
          <w:sz w:val="24"/>
          <w:szCs w:val="24"/>
          <w:lang w:val="it-IT"/>
        </w:rPr>
        <w:t>feno</w:t>
      </w:r>
      <w:r w:rsidRPr="00CB0386">
        <w:rPr>
          <w:spacing w:val="-3"/>
          <w:sz w:val="24"/>
          <w:szCs w:val="24"/>
          <w:lang w:val="it-IT"/>
        </w:rPr>
        <w:t>m</w:t>
      </w:r>
      <w:r w:rsidRPr="00CB0386">
        <w:rPr>
          <w:sz w:val="24"/>
          <w:szCs w:val="24"/>
          <w:lang w:val="it-IT"/>
        </w:rPr>
        <w:t>eni</w:t>
      </w:r>
      <w:r w:rsidRPr="00CB0386">
        <w:rPr>
          <w:spacing w:val="3"/>
          <w:sz w:val="24"/>
          <w:szCs w:val="24"/>
          <w:lang w:val="it-IT"/>
        </w:rPr>
        <w:t xml:space="preserve"> </w:t>
      </w:r>
      <w:r w:rsidRPr="00CB0386">
        <w:rPr>
          <w:sz w:val="24"/>
          <w:szCs w:val="24"/>
          <w:lang w:val="it-IT"/>
        </w:rPr>
        <w:t>corru</w:t>
      </w:r>
      <w:r w:rsidRPr="00CB0386">
        <w:rPr>
          <w:spacing w:val="-1"/>
          <w:sz w:val="24"/>
          <w:szCs w:val="24"/>
          <w:lang w:val="it-IT"/>
        </w:rPr>
        <w:t>tti</w:t>
      </w:r>
      <w:r w:rsidRPr="00CB0386">
        <w:rPr>
          <w:sz w:val="24"/>
          <w:szCs w:val="24"/>
          <w:lang w:val="it-IT"/>
        </w:rPr>
        <w:t>v</w:t>
      </w:r>
      <w:r w:rsidRPr="00CB0386">
        <w:rPr>
          <w:spacing w:val="-1"/>
          <w:sz w:val="24"/>
          <w:szCs w:val="24"/>
          <w:lang w:val="it-IT"/>
        </w:rPr>
        <w:t>i</w:t>
      </w:r>
      <w:r w:rsidRPr="00CB0386">
        <w:rPr>
          <w:sz w:val="24"/>
          <w:szCs w:val="24"/>
          <w:lang w:val="it-IT"/>
        </w:rPr>
        <w:t>.</w:t>
      </w:r>
    </w:p>
    <w:p w:rsidR="00AB7DD5" w:rsidRPr="00CB0386" w:rsidRDefault="00AB7DD5" w:rsidP="00FE72CA">
      <w:pPr>
        <w:shd w:val="clear" w:color="auto" w:fill="FFFFFF"/>
        <w:spacing w:before="1"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A</w:t>
      </w:r>
      <w:r w:rsidRPr="00CB0386">
        <w:rPr>
          <w:sz w:val="24"/>
          <w:szCs w:val="24"/>
          <w:lang w:val="it-IT"/>
        </w:rPr>
        <w:t>nche</w:t>
      </w:r>
      <w:r w:rsidRPr="00CB0386">
        <w:rPr>
          <w:spacing w:val="2"/>
          <w:sz w:val="24"/>
          <w:szCs w:val="24"/>
          <w:lang w:val="it-IT"/>
        </w:rPr>
        <w:t xml:space="preserve"> </w:t>
      </w:r>
      <w:r w:rsidRPr="00CB0386">
        <w:rPr>
          <w:sz w:val="24"/>
          <w:szCs w:val="24"/>
          <w:lang w:val="it-IT"/>
        </w:rPr>
        <w:t>a fron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di ques</w:t>
      </w:r>
      <w:r w:rsidRPr="00CB0386">
        <w:rPr>
          <w:spacing w:val="-1"/>
          <w:sz w:val="24"/>
          <w:szCs w:val="24"/>
          <w:lang w:val="it-IT"/>
        </w:rPr>
        <w:t>t</w:t>
      </w:r>
      <w:r w:rsidRPr="00CB0386">
        <w:rPr>
          <w:sz w:val="24"/>
          <w:szCs w:val="24"/>
          <w:lang w:val="it-IT"/>
        </w:rPr>
        <w:t>a</w:t>
      </w:r>
      <w:r w:rsidRPr="00CB0386">
        <w:rPr>
          <w:spacing w:val="2"/>
          <w:sz w:val="24"/>
          <w:szCs w:val="24"/>
          <w:lang w:val="it-IT"/>
        </w:rPr>
        <w:t xml:space="preserve"> </w:t>
      </w:r>
      <w:r w:rsidRPr="00CB0386">
        <w:rPr>
          <w:sz w:val="24"/>
          <w:szCs w:val="24"/>
          <w:lang w:val="it-IT"/>
        </w:rPr>
        <w:t>nuova cons</w:t>
      </w:r>
      <w:r w:rsidRPr="00CB0386">
        <w:rPr>
          <w:spacing w:val="-1"/>
          <w:sz w:val="24"/>
          <w:szCs w:val="24"/>
          <w:lang w:val="it-IT"/>
        </w:rPr>
        <w:t>i</w:t>
      </w:r>
      <w:r w:rsidRPr="00CB0386">
        <w:rPr>
          <w:sz w:val="24"/>
          <w:szCs w:val="24"/>
          <w:lang w:val="it-IT"/>
        </w:rPr>
        <w:t>deraz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a</w:t>
      </w:r>
      <w:r w:rsidRPr="00CB0386">
        <w:rPr>
          <w:spacing w:val="-1"/>
          <w:sz w:val="24"/>
          <w:szCs w:val="24"/>
          <w:lang w:val="it-IT"/>
        </w:rPr>
        <w:t>tt</w:t>
      </w:r>
      <w:r w:rsidRPr="00CB0386">
        <w:rPr>
          <w:sz w:val="24"/>
          <w:szCs w:val="24"/>
          <w:lang w:val="it-IT"/>
        </w:rPr>
        <w:t>r</w:t>
      </w:r>
      <w:r w:rsidRPr="00CB0386">
        <w:rPr>
          <w:spacing w:val="-1"/>
          <w:sz w:val="24"/>
          <w:szCs w:val="24"/>
          <w:lang w:val="it-IT"/>
        </w:rPr>
        <w:t>i</w:t>
      </w:r>
      <w:r w:rsidRPr="00CB0386">
        <w:rPr>
          <w:sz w:val="24"/>
          <w:szCs w:val="24"/>
          <w:lang w:val="it-IT"/>
        </w:rPr>
        <w:t>b</w:t>
      </w:r>
      <w:r w:rsidRPr="00CB0386">
        <w:rPr>
          <w:spacing w:val="2"/>
          <w:sz w:val="24"/>
          <w:szCs w:val="24"/>
          <w:lang w:val="it-IT"/>
        </w:rPr>
        <w:t>u</w:t>
      </w:r>
      <w:r w:rsidRPr="00CB0386">
        <w:rPr>
          <w:spacing w:val="-1"/>
          <w:sz w:val="24"/>
          <w:szCs w:val="24"/>
          <w:lang w:val="it-IT"/>
        </w:rPr>
        <w:t>it</w:t>
      </w:r>
      <w:r w:rsidRPr="00CB0386">
        <w:rPr>
          <w:sz w:val="24"/>
          <w:szCs w:val="24"/>
          <w:lang w:val="it-IT"/>
        </w:rPr>
        <w:t>a</w:t>
      </w:r>
      <w:r w:rsidRPr="00CB0386">
        <w:rPr>
          <w:spacing w:val="4"/>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’obb</w:t>
      </w:r>
      <w:r w:rsidRPr="00CB0386">
        <w:rPr>
          <w:spacing w:val="-1"/>
          <w:sz w:val="24"/>
          <w:szCs w:val="24"/>
          <w:lang w:val="it-IT"/>
        </w:rPr>
        <w:t>li</w:t>
      </w:r>
      <w:r w:rsidRPr="00CB0386">
        <w:rPr>
          <w:sz w:val="24"/>
          <w:szCs w:val="24"/>
          <w:lang w:val="it-IT"/>
        </w:rPr>
        <w:t>go</w:t>
      </w:r>
      <w:r w:rsidRPr="00CB0386">
        <w:rPr>
          <w:spacing w:val="3"/>
          <w:sz w:val="24"/>
          <w:szCs w:val="24"/>
          <w:lang w:val="it-IT"/>
        </w:rPr>
        <w:t xml:space="preserve"> </w:t>
      </w:r>
      <w:r w:rsidRPr="00CB0386">
        <w:rPr>
          <w:sz w:val="24"/>
          <w:szCs w:val="24"/>
          <w:lang w:val="it-IT"/>
        </w:rPr>
        <w:t>di</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rasparenza,</w:t>
      </w:r>
      <w:r w:rsidRPr="00CB0386">
        <w:rPr>
          <w:spacing w:val="3"/>
          <w:sz w:val="24"/>
          <w:szCs w:val="24"/>
          <w:lang w:val="it-IT"/>
        </w:rPr>
        <w:t xml:space="preserve"> </w:t>
      </w:r>
      <w:r w:rsidR="00D1285E">
        <w:rPr>
          <w:spacing w:val="1"/>
          <w:sz w:val="24"/>
          <w:szCs w:val="24"/>
          <w:lang w:val="it-IT"/>
        </w:rPr>
        <w:t xml:space="preserve"> l’OCT </w:t>
      </w:r>
      <w:r w:rsidRPr="00CB0386">
        <w:rPr>
          <w:sz w:val="24"/>
          <w:szCs w:val="24"/>
          <w:lang w:val="it-IT"/>
        </w:rPr>
        <w:t>ha r</w:t>
      </w:r>
      <w:r w:rsidRPr="00CB0386">
        <w:rPr>
          <w:spacing w:val="-1"/>
          <w:sz w:val="24"/>
          <w:szCs w:val="24"/>
          <w:lang w:val="it-IT"/>
        </w:rPr>
        <w:t>it</w:t>
      </w:r>
      <w:r w:rsidRPr="00CB0386">
        <w:rPr>
          <w:sz w:val="24"/>
          <w:szCs w:val="24"/>
          <w:lang w:val="it-IT"/>
        </w:rPr>
        <w:t>enu</w:t>
      </w:r>
      <w:r w:rsidRPr="00CB0386">
        <w:rPr>
          <w:spacing w:val="-1"/>
          <w:sz w:val="24"/>
          <w:szCs w:val="24"/>
          <w:lang w:val="it-IT"/>
        </w:rPr>
        <w:t>t</w:t>
      </w:r>
      <w:r w:rsidRPr="00CB0386">
        <w:rPr>
          <w:sz w:val="24"/>
          <w:szCs w:val="24"/>
          <w:lang w:val="it-IT"/>
        </w:rPr>
        <w:t xml:space="preserve">o che  </w:t>
      </w:r>
      <w:r w:rsidRPr="00CB0386">
        <w:rPr>
          <w:spacing w:val="-1"/>
          <w:sz w:val="24"/>
          <w:szCs w:val="24"/>
          <w:lang w:val="it-IT"/>
        </w:rPr>
        <w:t>i</w:t>
      </w:r>
      <w:r w:rsidRPr="00CB0386">
        <w:rPr>
          <w:sz w:val="24"/>
          <w:szCs w:val="24"/>
          <w:lang w:val="it-IT"/>
        </w:rPr>
        <w:t>l  progra</w:t>
      </w:r>
      <w:r w:rsidRPr="00CB0386">
        <w:rPr>
          <w:spacing w:val="-1"/>
          <w:sz w:val="24"/>
          <w:szCs w:val="24"/>
          <w:lang w:val="it-IT"/>
        </w:rPr>
        <w:t>m</w:t>
      </w:r>
      <w:r w:rsidRPr="00CB0386">
        <w:rPr>
          <w:spacing w:val="-3"/>
          <w:sz w:val="24"/>
          <w:szCs w:val="24"/>
          <w:lang w:val="it-IT"/>
        </w:rPr>
        <w:t>m</w:t>
      </w:r>
      <w:r w:rsidRPr="00CB0386">
        <w:rPr>
          <w:sz w:val="24"/>
          <w:szCs w:val="24"/>
          <w:lang w:val="it-IT"/>
        </w:rPr>
        <w:t xml:space="preserve">a </w:t>
      </w:r>
      <w:r w:rsidRPr="00CB0386">
        <w:rPr>
          <w:spacing w:val="4"/>
          <w:sz w:val="24"/>
          <w:szCs w:val="24"/>
          <w:lang w:val="it-IT"/>
        </w:rPr>
        <w:t xml:space="preserve"> </w:t>
      </w:r>
      <w:r w:rsidRPr="00CB0386">
        <w:rPr>
          <w:sz w:val="24"/>
          <w:szCs w:val="24"/>
          <w:lang w:val="it-IT"/>
        </w:rPr>
        <w:t>di</w:t>
      </w:r>
      <w:r w:rsidRPr="00CB0386">
        <w:rPr>
          <w:spacing w:val="58"/>
          <w:sz w:val="24"/>
          <w:szCs w:val="24"/>
          <w:lang w:val="it-IT"/>
        </w:rPr>
        <w:t xml:space="preserve"> </w:t>
      </w:r>
      <w:r w:rsidRPr="00CB0386">
        <w:rPr>
          <w:spacing w:val="1"/>
          <w:sz w:val="24"/>
          <w:szCs w:val="24"/>
          <w:lang w:val="it-IT"/>
        </w:rPr>
        <w:t>i</w:t>
      </w:r>
      <w:r w:rsidRPr="00CB0386">
        <w:rPr>
          <w:spacing w:val="-3"/>
          <w:sz w:val="24"/>
          <w:szCs w:val="24"/>
          <w:lang w:val="it-IT"/>
        </w:rPr>
        <w:t>m</w:t>
      </w:r>
      <w:r w:rsidRPr="00CB0386">
        <w:rPr>
          <w:sz w:val="24"/>
          <w:szCs w:val="24"/>
          <w:lang w:val="it-IT"/>
        </w:rPr>
        <w:t>p</w:t>
      </w:r>
      <w:r w:rsidRPr="00CB0386">
        <w:rPr>
          <w:spacing w:val="-1"/>
          <w:sz w:val="24"/>
          <w:szCs w:val="24"/>
          <w:lang w:val="it-IT"/>
        </w:rPr>
        <w:t>l</w:t>
      </w:r>
      <w:r w:rsidRPr="00CB0386">
        <w:rPr>
          <w:spacing w:val="1"/>
          <w:sz w:val="24"/>
          <w:szCs w:val="24"/>
          <w:lang w:val="it-IT"/>
        </w:rPr>
        <w:t>e</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pacing w:val="1"/>
          <w:sz w:val="24"/>
          <w:szCs w:val="24"/>
          <w:lang w:val="it-IT"/>
        </w:rPr>
        <w:t>a</w:t>
      </w:r>
      <w:r w:rsidRPr="00CB0386">
        <w:rPr>
          <w:sz w:val="24"/>
          <w:szCs w:val="24"/>
          <w:lang w:val="it-IT"/>
        </w:rPr>
        <w:t>z</w:t>
      </w:r>
      <w:r w:rsidRPr="00CB0386">
        <w:rPr>
          <w:spacing w:val="-1"/>
          <w:sz w:val="24"/>
          <w:szCs w:val="24"/>
          <w:lang w:val="it-IT"/>
        </w:rPr>
        <w:t>i</w:t>
      </w:r>
      <w:r w:rsidRPr="00CB0386">
        <w:rPr>
          <w:sz w:val="24"/>
          <w:szCs w:val="24"/>
          <w:lang w:val="it-IT"/>
        </w:rPr>
        <w:t xml:space="preserve">one </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 xml:space="preserve">a </w:t>
      </w:r>
      <w:r w:rsidRPr="00CB0386">
        <w:rPr>
          <w:spacing w:val="2"/>
          <w:sz w:val="24"/>
          <w:szCs w:val="24"/>
          <w:lang w:val="it-IT"/>
        </w:rPr>
        <w:t xml:space="preserve"> </w:t>
      </w:r>
      <w:r w:rsidRPr="00CB0386">
        <w:rPr>
          <w:sz w:val="24"/>
          <w:szCs w:val="24"/>
          <w:lang w:val="it-IT"/>
        </w:rPr>
        <w:t>nor</w:t>
      </w:r>
      <w:r w:rsidRPr="00CB0386">
        <w:rPr>
          <w:spacing w:val="-3"/>
          <w:sz w:val="24"/>
          <w:szCs w:val="24"/>
          <w:lang w:val="it-IT"/>
        </w:rPr>
        <w:t>m</w:t>
      </w:r>
      <w:r w:rsidRPr="00CB0386">
        <w:rPr>
          <w:sz w:val="24"/>
          <w:szCs w:val="24"/>
          <w:lang w:val="it-IT"/>
        </w:rPr>
        <w:t>a</w:t>
      </w:r>
      <w:r w:rsidRPr="00CB0386">
        <w:rPr>
          <w:spacing w:val="1"/>
          <w:sz w:val="24"/>
          <w:szCs w:val="24"/>
          <w:lang w:val="it-IT"/>
        </w:rPr>
        <w:t>t</w:t>
      </w:r>
      <w:r w:rsidRPr="00CB0386">
        <w:rPr>
          <w:spacing w:val="-1"/>
          <w:sz w:val="24"/>
          <w:szCs w:val="24"/>
          <w:lang w:val="it-IT"/>
        </w:rPr>
        <w:t>i</w:t>
      </w:r>
      <w:r w:rsidRPr="00CB0386">
        <w:rPr>
          <w:sz w:val="24"/>
          <w:szCs w:val="24"/>
          <w:lang w:val="it-IT"/>
        </w:rPr>
        <w:t xml:space="preserve">va </w:t>
      </w:r>
      <w:r w:rsidRPr="00CB0386">
        <w:rPr>
          <w:spacing w:val="2"/>
          <w:sz w:val="24"/>
          <w:szCs w:val="24"/>
          <w:lang w:val="it-IT"/>
        </w:rPr>
        <w:t xml:space="preserve"> </w:t>
      </w:r>
      <w:r w:rsidRPr="00CB0386">
        <w:rPr>
          <w:sz w:val="24"/>
          <w:szCs w:val="24"/>
          <w:lang w:val="it-IT"/>
        </w:rPr>
        <w:t>su</w:t>
      </w:r>
      <w:r w:rsidRPr="00CB0386">
        <w:rPr>
          <w:spacing w:val="-1"/>
          <w:sz w:val="24"/>
          <w:szCs w:val="24"/>
          <w:lang w:val="it-IT"/>
        </w:rPr>
        <w:t>ll</w:t>
      </w:r>
      <w:r w:rsidRPr="00CB0386">
        <w:rPr>
          <w:sz w:val="24"/>
          <w:szCs w:val="24"/>
          <w:lang w:val="it-IT"/>
        </w:rPr>
        <w:t xml:space="preserve">a  </w:t>
      </w:r>
      <w:r w:rsidRPr="00CB0386">
        <w:rPr>
          <w:spacing w:val="-1"/>
          <w:sz w:val="24"/>
          <w:szCs w:val="24"/>
          <w:lang w:val="it-IT"/>
        </w:rPr>
        <w:t>t</w:t>
      </w:r>
      <w:r w:rsidRPr="00CB0386">
        <w:rPr>
          <w:sz w:val="24"/>
          <w:szCs w:val="24"/>
          <w:lang w:val="it-IT"/>
        </w:rPr>
        <w:t xml:space="preserve">rasparenza </w:t>
      </w:r>
      <w:r w:rsidRPr="00CB0386">
        <w:rPr>
          <w:spacing w:val="2"/>
          <w:sz w:val="24"/>
          <w:szCs w:val="24"/>
          <w:lang w:val="it-IT"/>
        </w:rPr>
        <w:t xml:space="preserve"> </w:t>
      </w:r>
      <w:r w:rsidRPr="00CB0386">
        <w:rPr>
          <w:sz w:val="24"/>
          <w:szCs w:val="24"/>
          <w:lang w:val="it-IT"/>
        </w:rPr>
        <w:t>dove</w:t>
      </w:r>
      <w:r w:rsidRPr="00CB0386">
        <w:rPr>
          <w:spacing w:val="-1"/>
          <w:sz w:val="24"/>
          <w:szCs w:val="24"/>
          <w:lang w:val="it-IT"/>
        </w:rPr>
        <w:t>s</w:t>
      </w:r>
      <w:r w:rsidRPr="00CB0386">
        <w:rPr>
          <w:sz w:val="24"/>
          <w:szCs w:val="24"/>
          <w:lang w:val="it-IT"/>
        </w:rPr>
        <w:t>se  essere  par</w:t>
      </w:r>
      <w:r w:rsidRPr="00CB0386">
        <w:rPr>
          <w:spacing w:val="-1"/>
          <w:sz w:val="24"/>
          <w:szCs w:val="24"/>
          <w:lang w:val="it-IT"/>
        </w:rPr>
        <w:t>t</w:t>
      </w:r>
      <w:r w:rsidRPr="00CB0386">
        <w:rPr>
          <w:sz w:val="24"/>
          <w:szCs w:val="24"/>
          <w:lang w:val="it-IT"/>
        </w:rPr>
        <w:t>e  del progra</w:t>
      </w:r>
      <w:r w:rsidRPr="00CB0386">
        <w:rPr>
          <w:spacing w:val="-3"/>
          <w:sz w:val="24"/>
          <w:szCs w:val="24"/>
          <w:lang w:val="it-IT"/>
        </w:rPr>
        <w:t>m</w:t>
      </w:r>
      <w:r w:rsidRPr="00CB0386">
        <w:rPr>
          <w:spacing w:val="-1"/>
          <w:sz w:val="24"/>
          <w:szCs w:val="24"/>
          <w:lang w:val="it-IT"/>
        </w:rPr>
        <w:t>m</w:t>
      </w:r>
      <w:r w:rsidRPr="00CB0386">
        <w:rPr>
          <w:sz w:val="24"/>
          <w:szCs w:val="24"/>
          <w:lang w:val="it-IT"/>
        </w:rPr>
        <w:t>a</w:t>
      </w:r>
      <w:r w:rsidRPr="00CB0386">
        <w:rPr>
          <w:spacing w:val="4"/>
          <w:sz w:val="24"/>
          <w:szCs w:val="24"/>
          <w:lang w:val="it-IT"/>
        </w:rPr>
        <w:t xml:space="preserve"> </w:t>
      </w:r>
      <w:r w:rsidRPr="00CB0386">
        <w:rPr>
          <w:sz w:val="24"/>
          <w:szCs w:val="24"/>
          <w:lang w:val="it-IT"/>
        </w:rPr>
        <w:t>an</w:t>
      </w:r>
      <w:r w:rsidRPr="00CB0386">
        <w:rPr>
          <w:spacing w:val="-1"/>
          <w:sz w:val="24"/>
          <w:szCs w:val="24"/>
          <w:lang w:val="it-IT"/>
        </w:rPr>
        <w:t>ti</w:t>
      </w:r>
      <w:r w:rsidRPr="00CB0386">
        <w:rPr>
          <w:sz w:val="24"/>
          <w:szCs w:val="24"/>
          <w:lang w:val="it-IT"/>
        </w:rPr>
        <w:t>corru</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5"/>
          <w:sz w:val="24"/>
          <w:szCs w:val="24"/>
          <w:lang w:val="it-IT"/>
        </w:rPr>
        <w:t xml:space="preserve"> </w:t>
      </w:r>
      <w:r w:rsidRPr="00CB0386">
        <w:rPr>
          <w:sz w:val="24"/>
          <w:szCs w:val="24"/>
          <w:lang w:val="it-IT"/>
        </w:rPr>
        <w:t>ed</w:t>
      </w:r>
      <w:r w:rsidRPr="00CB0386">
        <w:rPr>
          <w:spacing w:val="3"/>
          <w:sz w:val="24"/>
          <w:szCs w:val="24"/>
          <w:lang w:val="it-IT"/>
        </w:rPr>
        <w:t xml:space="preserve"> </w:t>
      </w:r>
      <w:r w:rsidRPr="00CB0386">
        <w:rPr>
          <w:sz w:val="24"/>
          <w:szCs w:val="24"/>
          <w:lang w:val="it-IT"/>
        </w:rPr>
        <w:t>è per</w:t>
      </w:r>
      <w:r w:rsidRPr="00CB0386">
        <w:rPr>
          <w:spacing w:val="3"/>
          <w:sz w:val="24"/>
          <w:szCs w:val="24"/>
          <w:lang w:val="it-IT"/>
        </w:rPr>
        <w:t xml:space="preserve"> </w:t>
      </w:r>
      <w:r w:rsidRPr="00CB0386">
        <w:rPr>
          <w:sz w:val="24"/>
          <w:szCs w:val="24"/>
          <w:lang w:val="it-IT"/>
        </w:rPr>
        <w:t>ques</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che</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’adegua</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5"/>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pacing w:val="-1"/>
          <w:sz w:val="24"/>
          <w:szCs w:val="24"/>
          <w:lang w:val="it-IT"/>
        </w:rPr>
        <w:t>t</w:t>
      </w:r>
      <w:r w:rsidRPr="00CB0386">
        <w:rPr>
          <w:sz w:val="24"/>
          <w:szCs w:val="24"/>
          <w:lang w:val="it-IT"/>
        </w:rPr>
        <w:t>rasparenza</w:t>
      </w:r>
      <w:r w:rsidRPr="00CB0386">
        <w:rPr>
          <w:spacing w:val="4"/>
          <w:sz w:val="24"/>
          <w:szCs w:val="24"/>
          <w:lang w:val="it-IT"/>
        </w:rPr>
        <w:t xml:space="preserve"> </w:t>
      </w:r>
      <w:r w:rsidRPr="00CB0386">
        <w:rPr>
          <w:sz w:val="24"/>
          <w:szCs w:val="24"/>
          <w:lang w:val="it-IT"/>
        </w:rPr>
        <w:t>v</w:t>
      </w:r>
      <w:r w:rsidRPr="00CB0386">
        <w:rPr>
          <w:spacing w:val="-1"/>
          <w:sz w:val="24"/>
          <w:szCs w:val="24"/>
          <w:lang w:val="it-IT"/>
        </w:rPr>
        <w:t>i</w:t>
      </w:r>
      <w:r w:rsidRPr="00CB0386">
        <w:rPr>
          <w:sz w:val="24"/>
          <w:szCs w:val="24"/>
          <w:lang w:val="it-IT"/>
        </w:rPr>
        <w:t>ene</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ra</w:t>
      </w:r>
      <w:r w:rsidRPr="00CB0386">
        <w:rPr>
          <w:spacing w:val="-1"/>
          <w:sz w:val="24"/>
          <w:szCs w:val="24"/>
          <w:lang w:val="it-IT"/>
        </w:rPr>
        <w:t>tt</w:t>
      </w:r>
      <w:r w:rsidRPr="00CB0386">
        <w:rPr>
          <w:spacing w:val="1"/>
          <w:sz w:val="24"/>
          <w:szCs w:val="24"/>
          <w:lang w:val="it-IT"/>
        </w:rPr>
        <w:t>a</w:t>
      </w:r>
      <w:r w:rsidRPr="00CB0386">
        <w:rPr>
          <w:spacing w:val="-1"/>
          <w:sz w:val="24"/>
          <w:szCs w:val="24"/>
          <w:lang w:val="it-IT"/>
        </w:rPr>
        <w:t>t</w:t>
      </w:r>
      <w:r w:rsidRPr="00CB0386">
        <w:rPr>
          <w:sz w:val="24"/>
          <w:szCs w:val="24"/>
          <w:lang w:val="it-IT"/>
        </w:rPr>
        <w:t>o</w:t>
      </w:r>
      <w:r w:rsidRPr="00CB0386">
        <w:rPr>
          <w:spacing w:val="5"/>
          <w:sz w:val="24"/>
          <w:szCs w:val="24"/>
          <w:lang w:val="it-IT"/>
        </w:rPr>
        <w:t xml:space="preserve"> </w:t>
      </w:r>
      <w:r w:rsidR="00924D9E">
        <w:rPr>
          <w:spacing w:val="5"/>
          <w:sz w:val="24"/>
          <w:szCs w:val="24"/>
          <w:lang w:val="it-IT"/>
        </w:rPr>
        <w:t xml:space="preserve">in dettaglio </w:t>
      </w:r>
      <w:r w:rsidRPr="00CB0386">
        <w:rPr>
          <w:sz w:val="24"/>
          <w:szCs w:val="24"/>
          <w:lang w:val="it-IT"/>
        </w:rPr>
        <w:t>co</w:t>
      </w:r>
      <w:r w:rsidRPr="00CB0386">
        <w:rPr>
          <w:spacing w:val="-3"/>
          <w:sz w:val="24"/>
          <w:szCs w:val="24"/>
          <w:lang w:val="it-IT"/>
        </w:rPr>
        <w:t>m</w:t>
      </w:r>
      <w:r w:rsidRPr="00CB0386">
        <w:rPr>
          <w:sz w:val="24"/>
          <w:szCs w:val="24"/>
          <w:lang w:val="it-IT"/>
        </w:rPr>
        <w:t>e Sez</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z w:val="24"/>
          <w:szCs w:val="24"/>
          <w:lang w:val="it-IT"/>
        </w:rPr>
        <w:t>P</w:t>
      </w:r>
      <w:r w:rsidRPr="00CB0386">
        <w:rPr>
          <w:spacing w:val="-1"/>
          <w:sz w:val="24"/>
          <w:szCs w:val="24"/>
          <w:lang w:val="it-IT"/>
        </w:rPr>
        <w:t>T</w:t>
      </w:r>
      <w:r w:rsidRPr="00CB0386">
        <w:rPr>
          <w:sz w:val="24"/>
          <w:szCs w:val="24"/>
          <w:lang w:val="it-IT"/>
        </w:rPr>
        <w:t>PC</w:t>
      </w:r>
      <w:r w:rsidRPr="00CB0386">
        <w:rPr>
          <w:spacing w:val="-1"/>
          <w:sz w:val="24"/>
          <w:szCs w:val="24"/>
          <w:lang w:val="it-IT"/>
        </w:rPr>
        <w:t>T</w:t>
      </w:r>
      <w:r w:rsidRPr="00CB0386">
        <w:rPr>
          <w:sz w:val="24"/>
          <w:szCs w:val="24"/>
          <w:lang w:val="it-IT"/>
        </w:rPr>
        <w:t>I.</w:t>
      </w:r>
    </w:p>
    <w:p w:rsidR="00AB7DD5" w:rsidRPr="00CB0386" w:rsidRDefault="00AB7DD5" w:rsidP="00FE72CA">
      <w:pPr>
        <w:shd w:val="clear" w:color="auto" w:fill="FFFFFF"/>
        <w:spacing w:before="17"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z w:val="24"/>
          <w:szCs w:val="24"/>
          <w:lang w:val="it-IT"/>
        </w:rPr>
        <w:t>SE</w:t>
      </w:r>
      <w:r w:rsidRPr="00CB0386">
        <w:rPr>
          <w:b/>
          <w:spacing w:val="-2"/>
          <w:sz w:val="24"/>
          <w:szCs w:val="24"/>
          <w:lang w:val="it-IT"/>
        </w:rPr>
        <w:t>Z</w:t>
      </w:r>
      <w:r w:rsidRPr="00CB0386">
        <w:rPr>
          <w:b/>
          <w:sz w:val="24"/>
          <w:szCs w:val="24"/>
          <w:lang w:val="it-IT"/>
        </w:rPr>
        <w:t>I</w:t>
      </w:r>
      <w:r w:rsidRPr="00CB0386">
        <w:rPr>
          <w:b/>
          <w:spacing w:val="-1"/>
          <w:sz w:val="24"/>
          <w:szCs w:val="24"/>
          <w:lang w:val="it-IT"/>
        </w:rPr>
        <w:t>O</w:t>
      </w:r>
      <w:r w:rsidRPr="00CB0386">
        <w:rPr>
          <w:b/>
          <w:sz w:val="24"/>
          <w:szCs w:val="24"/>
          <w:lang w:val="it-IT"/>
        </w:rPr>
        <w:t>NE</w:t>
      </w:r>
      <w:r w:rsidRPr="00CB0386">
        <w:rPr>
          <w:b/>
          <w:spacing w:val="-4"/>
          <w:sz w:val="24"/>
          <w:szCs w:val="24"/>
          <w:lang w:val="it-IT"/>
        </w:rPr>
        <w:t xml:space="preserve"> </w:t>
      </w:r>
      <w:r w:rsidRPr="00CB0386">
        <w:rPr>
          <w:b/>
          <w:sz w:val="24"/>
          <w:szCs w:val="24"/>
          <w:lang w:val="it-IT"/>
        </w:rPr>
        <w:t>T</w:t>
      </w:r>
      <w:r w:rsidRPr="00CB0386">
        <w:rPr>
          <w:b/>
          <w:spacing w:val="-1"/>
          <w:sz w:val="24"/>
          <w:szCs w:val="24"/>
          <w:lang w:val="it-IT"/>
        </w:rPr>
        <w:t>R</w:t>
      </w:r>
      <w:r w:rsidRPr="00CB0386">
        <w:rPr>
          <w:b/>
          <w:sz w:val="24"/>
          <w:szCs w:val="24"/>
          <w:lang w:val="it-IT"/>
        </w:rPr>
        <w:t>AS</w:t>
      </w:r>
      <w:r w:rsidRPr="00CB0386">
        <w:rPr>
          <w:b/>
          <w:spacing w:val="-19"/>
          <w:sz w:val="24"/>
          <w:szCs w:val="24"/>
          <w:lang w:val="it-IT"/>
        </w:rPr>
        <w:t>P</w:t>
      </w:r>
      <w:r w:rsidRPr="00CB0386">
        <w:rPr>
          <w:b/>
          <w:sz w:val="24"/>
          <w:szCs w:val="24"/>
          <w:lang w:val="it-IT"/>
        </w:rPr>
        <w:t>AREN</w:t>
      </w:r>
      <w:r w:rsidRPr="00CB0386">
        <w:rPr>
          <w:b/>
          <w:spacing w:val="-2"/>
          <w:sz w:val="24"/>
          <w:szCs w:val="24"/>
          <w:lang w:val="it-IT"/>
        </w:rPr>
        <w:t>Z</w:t>
      </w:r>
      <w:r w:rsidRPr="00CB0386">
        <w:rPr>
          <w:b/>
          <w:sz w:val="24"/>
          <w:szCs w:val="24"/>
          <w:lang w:val="it-IT"/>
        </w:rPr>
        <w:t>A</w:t>
      </w:r>
      <w:r w:rsidRPr="00CB0386">
        <w:rPr>
          <w:b/>
          <w:spacing w:val="-11"/>
          <w:sz w:val="24"/>
          <w:szCs w:val="24"/>
          <w:lang w:val="it-IT"/>
        </w:rPr>
        <w:t xml:space="preserve"> </w:t>
      </w:r>
      <w:r w:rsidRPr="00CB0386">
        <w:rPr>
          <w:b/>
          <w:sz w:val="24"/>
          <w:szCs w:val="24"/>
          <w:lang w:val="it-IT"/>
        </w:rPr>
        <w:t xml:space="preserve">- </w:t>
      </w:r>
      <w:r w:rsidRPr="00CB0386">
        <w:rPr>
          <w:b/>
          <w:spacing w:val="-1"/>
          <w:sz w:val="24"/>
          <w:szCs w:val="24"/>
          <w:lang w:val="it-IT"/>
        </w:rPr>
        <w:t>O</w:t>
      </w:r>
      <w:r w:rsidRPr="00CB0386">
        <w:rPr>
          <w:b/>
          <w:sz w:val="24"/>
          <w:szCs w:val="24"/>
          <w:lang w:val="it-IT"/>
        </w:rPr>
        <w:t>BIET</w:t>
      </w:r>
      <w:r w:rsidRPr="00CB0386">
        <w:rPr>
          <w:b/>
          <w:spacing w:val="-3"/>
          <w:sz w:val="24"/>
          <w:szCs w:val="24"/>
          <w:lang w:val="it-IT"/>
        </w:rPr>
        <w:t>T</w:t>
      </w:r>
      <w:r w:rsidRPr="00CB0386">
        <w:rPr>
          <w:b/>
          <w:sz w:val="24"/>
          <w:szCs w:val="24"/>
          <w:lang w:val="it-IT"/>
        </w:rPr>
        <w:t>I</w:t>
      </w:r>
      <w:r w:rsidRPr="00CB0386">
        <w:rPr>
          <w:b/>
          <w:spacing w:val="-3"/>
          <w:sz w:val="24"/>
          <w:szCs w:val="24"/>
          <w:lang w:val="it-IT"/>
        </w:rPr>
        <w:t>V</w:t>
      </w:r>
      <w:r w:rsidRPr="00CB0386">
        <w:rPr>
          <w:b/>
          <w:sz w:val="24"/>
          <w:szCs w:val="24"/>
          <w:lang w:val="it-IT"/>
        </w:rPr>
        <w:t>I</w:t>
      </w:r>
    </w:p>
    <w:p w:rsidR="00AB7DD5" w:rsidRPr="00CB0386" w:rsidRDefault="00AB7DD5" w:rsidP="00FE72CA">
      <w:pPr>
        <w:shd w:val="clear" w:color="auto" w:fill="FFFFFF"/>
        <w:spacing w:before="6"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w:t>
      </w:r>
      <w:r w:rsidRPr="00CB0386">
        <w:rPr>
          <w:spacing w:val="7"/>
          <w:sz w:val="24"/>
          <w:szCs w:val="24"/>
          <w:lang w:val="it-IT"/>
        </w:rPr>
        <w:t xml:space="preserve"> </w:t>
      </w:r>
      <w:r w:rsidRPr="00CB0386">
        <w:rPr>
          <w:sz w:val="24"/>
          <w:szCs w:val="24"/>
          <w:lang w:val="it-IT"/>
        </w:rPr>
        <w:t>presen</w:t>
      </w:r>
      <w:r w:rsidRPr="00CB0386">
        <w:rPr>
          <w:spacing w:val="-1"/>
          <w:sz w:val="24"/>
          <w:szCs w:val="24"/>
          <w:lang w:val="it-IT"/>
        </w:rPr>
        <w:t>t</w:t>
      </w:r>
      <w:r w:rsidRPr="00CB0386">
        <w:rPr>
          <w:sz w:val="24"/>
          <w:szCs w:val="24"/>
          <w:lang w:val="it-IT"/>
        </w:rPr>
        <w:t>e</w:t>
      </w:r>
      <w:r w:rsidRPr="00CB0386">
        <w:rPr>
          <w:spacing w:val="9"/>
          <w:sz w:val="24"/>
          <w:szCs w:val="24"/>
          <w:lang w:val="it-IT"/>
        </w:rPr>
        <w:t xml:space="preserve"> </w:t>
      </w:r>
      <w:r w:rsidRPr="00CB0386">
        <w:rPr>
          <w:sz w:val="24"/>
          <w:szCs w:val="24"/>
          <w:lang w:val="it-IT"/>
        </w:rPr>
        <w:t>Sez</w:t>
      </w:r>
      <w:r w:rsidRPr="00CB0386">
        <w:rPr>
          <w:spacing w:val="-1"/>
          <w:sz w:val="24"/>
          <w:szCs w:val="24"/>
          <w:lang w:val="it-IT"/>
        </w:rPr>
        <w:t>i</w:t>
      </w:r>
      <w:r w:rsidRPr="00CB0386">
        <w:rPr>
          <w:sz w:val="24"/>
          <w:szCs w:val="24"/>
          <w:lang w:val="it-IT"/>
        </w:rPr>
        <w:t>one</w:t>
      </w:r>
      <w:r w:rsidRPr="00CB0386">
        <w:rPr>
          <w:spacing w:val="9"/>
          <w:sz w:val="24"/>
          <w:szCs w:val="24"/>
          <w:lang w:val="it-IT"/>
        </w:rPr>
        <w:t xml:space="preserve"> </w:t>
      </w:r>
      <w:r w:rsidRPr="00CB0386">
        <w:rPr>
          <w:sz w:val="24"/>
          <w:szCs w:val="24"/>
          <w:lang w:val="it-IT"/>
        </w:rPr>
        <w:t>ha</w:t>
      </w:r>
      <w:r w:rsidRPr="00CB0386">
        <w:rPr>
          <w:spacing w:val="7"/>
          <w:sz w:val="24"/>
          <w:szCs w:val="24"/>
          <w:lang w:val="it-IT"/>
        </w:rPr>
        <w:t xml:space="preserve"> </w:t>
      </w:r>
      <w:r w:rsidRPr="00CB0386">
        <w:rPr>
          <w:sz w:val="24"/>
          <w:szCs w:val="24"/>
          <w:lang w:val="it-IT"/>
        </w:rPr>
        <w:t>ad</w:t>
      </w:r>
      <w:r w:rsidRPr="00CB0386">
        <w:rPr>
          <w:spacing w:val="8"/>
          <w:sz w:val="24"/>
          <w:szCs w:val="24"/>
          <w:lang w:val="it-IT"/>
        </w:rPr>
        <w:t xml:space="preserve"> </w:t>
      </w:r>
      <w:r w:rsidRPr="00CB0386">
        <w:rPr>
          <w:sz w:val="24"/>
          <w:szCs w:val="24"/>
          <w:lang w:val="it-IT"/>
        </w:rPr>
        <w:t>ogge</w:t>
      </w:r>
      <w:r w:rsidRPr="00CB0386">
        <w:rPr>
          <w:spacing w:val="-1"/>
          <w:sz w:val="24"/>
          <w:szCs w:val="24"/>
          <w:lang w:val="it-IT"/>
        </w:rPr>
        <w:t>tt</w:t>
      </w:r>
      <w:r w:rsidRPr="00CB0386">
        <w:rPr>
          <w:sz w:val="24"/>
          <w:szCs w:val="24"/>
          <w:lang w:val="it-IT"/>
        </w:rPr>
        <w:t>o</w:t>
      </w:r>
      <w:r w:rsidRPr="00CB0386">
        <w:rPr>
          <w:spacing w:val="10"/>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9"/>
          <w:sz w:val="24"/>
          <w:szCs w:val="24"/>
          <w:lang w:val="it-IT"/>
        </w:rPr>
        <w:t xml:space="preserve"> </w:t>
      </w:r>
      <w:r w:rsidRPr="00CB0386">
        <w:rPr>
          <w:spacing w:val="-3"/>
          <w:sz w:val="24"/>
          <w:szCs w:val="24"/>
          <w:lang w:val="it-IT"/>
        </w:rPr>
        <w:t>m</w:t>
      </w:r>
      <w:r w:rsidRPr="00CB0386">
        <w:rPr>
          <w:spacing w:val="-1"/>
          <w:sz w:val="24"/>
          <w:szCs w:val="24"/>
          <w:lang w:val="it-IT"/>
        </w:rPr>
        <w:t>i</w:t>
      </w:r>
      <w:r w:rsidRPr="00CB0386">
        <w:rPr>
          <w:sz w:val="24"/>
          <w:szCs w:val="24"/>
          <w:lang w:val="it-IT"/>
        </w:rPr>
        <w:t>sure</w:t>
      </w:r>
      <w:r w:rsidRPr="00CB0386">
        <w:rPr>
          <w:spacing w:val="11"/>
          <w:sz w:val="24"/>
          <w:szCs w:val="24"/>
          <w:lang w:val="it-IT"/>
        </w:rPr>
        <w:t xml:space="preserve"> </w:t>
      </w:r>
      <w:r w:rsidRPr="00CB0386">
        <w:rPr>
          <w:sz w:val="24"/>
          <w:szCs w:val="24"/>
          <w:lang w:val="it-IT"/>
        </w:rPr>
        <w:t>e</w:t>
      </w:r>
      <w:r w:rsidRPr="00CB0386">
        <w:rPr>
          <w:spacing w:val="7"/>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7"/>
          <w:sz w:val="24"/>
          <w:szCs w:val="24"/>
          <w:lang w:val="it-IT"/>
        </w:rPr>
        <w:t xml:space="preserve"> </w:t>
      </w:r>
      <w:r w:rsidRPr="00CB0386">
        <w:rPr>
          <w:spacing w:val="-3"/>
          <w:sz w:val="24"/>
          <w:szCs w:val="24"/>
          <w:lang w:val="it-IT"/>
        </w:rPr>
        <w:t>m</w:t>
      </w:r>
      <w:r w:rsidRPr="00CB0386">
        <w:rPr>
          <w:sz w:val="24"/>
          <w:szCs w:val="24"/>
          <w:lang w:val="it-IT"/>
        </w:rPr>
        <w:t>od</w:t>
      </w:r>
      <w:r w:rsidRPr="00CB0386">
        <w:rPr>
          <w:spacing w:val="1"/>
          <w:sz w:val="24"/>
          <w:szCs w:val="24"/>
          <w:lang w:val="it-IT"/>
        </w:rPr>
        <w:t>a</w:t>
      </w:r>
      <w:r w:rsidRPr="00CB0386">
        <w:rPr>
          <w:spacing w:val="-1"/>
          <w:sz w:val="24"/>
          <w:szCs w:val="24"/>
          <w:lang w:val="it-IT"/>
        </w:rPr>
        <w:t>li</w:t>
      </w:r>
      <w:r w:rsidRPr="00CB0386">
        <w:rPr>
          <w:spacing w:val="1"/>
          <w:sz w:val="24"/>
          <w:szCs w:val="24"/>
          <w:lang w:val="it-IT"/>
        </w:rPr>
        <w:t>t</w:t>
      </w:r>
      <w:r w:rsidRPr="00CB0386">
        <w:rPr>
          <w:sz w:val="24"/>
          <w:szCs w:val="24"/>
          <w:lang w:val="it-IT"/>
        </w:rPr>
        <w:t>à</w:t>
      </w:r>
      <w:r w:rsidRPr="00CB0386">
        <w:rPr>
          <w:spacing w:val="9"/>
          <w:sz w:val="24"/>
          <w:szCs w:val="24"/>
          <w:lang w:val="it-IT"/>
        </w:rPr>
        <w:t xml:space="preserve"> </w:t>
      </w:r>
      <w:r w:rsidRPr="00CB0386">
        <w:rPr>
          <w:sz w:val="24"/>
          <w:szCs w:val="24"/>
          <w:lang w:val="it-IT"/>
        </w:rPr>
        <w:t>che</w:t>
      </w:r>
      <w:r w:rsidR="005E49B6">
        <w:rPr>
          <w:spacing w:val="9"/>
          <w:sz w:val="24"/>
          <w:szCs w:val="24"/>
          <w:lang w:val="it-IT"/>
        </w:rPr>
        <w:t xml:space="preserve"> l’</w:t>
      </w:r>
      <w:r w:rsidR="00D1285E">
        <w:rPr>
          <w:spacing w:val="7"/>
          <w:sz w:val="24"/>
          <w:szCs w:val="24"/>
          <w:lang w:val="it-IT"/>
        </w:rPr>
        <w:t>O</w:t>
      </w:r>
      <w:r w:rsidR="005E49B6">
        <w:rPr>
          <w:spacing w:val="7"/>
          <w:sz w:val="24"/>
          <w:szCs w:val="24"/>
          <w:lang w:val="it-IT"/>
        </w:rPr>
        <w:t>C</w:t>
      </w:r>
      <w:r w:rsidR="00D1285E">
        <w:rPr>
          <w:spacing w:val="7"/>
          <w:sz w:val="24"/>
          <w:szCs w:val="24"/>
          <w:lang w:val="it-IT"/>
        </w:rPr>
        <w:t xml:space="preserve">T </w:t>
      </w:r>
      <w:r w:rsidRPr="00CB0386">
        <w:rPr>
          <w:sz w:val="24"/>
          <w:szCs w:val="24"/>
          <w:lang w:val="it-IT"/>
        </w:rPr>
        <w:t>ado</w:t>
      </w:r>
      <w:r w:rsidRPr="00CB0386">
        <w:rPr>
          <w:spacing w:val="-1"/>
          <w:sz w:val="24"/>
          <w:szCs w:val="24"/>
          <w:lang w:val="it-IT"/>
        </w:rPr>
        <w:t>tt</w:t>
      </w:r>
      <w:r w:rsidR="00924D9E">
        <w:rPr>
          <w:spacing w:val="-1"/>
          <w:sz w:val="24"/>
          <w:szCs w:val="24"/>
          <w:lang w:val="it-IT"/>
        </w:rPr>
        <w:t xml:space="preserve">erà nel corso del triennio </w:t>
      </w:r>
      <w:r w:rsidRPr="00CB0386">
        <w:rPr>
          <w:sz w:val="24"/>
          <w:szCs w:val="24"/>
          <w:lang w:val="it-IT"/>
        </w:rPr>
        <w:t>per</w:t>
      </w:r>
      <w:r w:rsidRPr="00CB0386">
        <w:rPr>
          <w:spacing w:val="8"/>
          <w:sz w:val="24"/>
          <w:szCs w:val="24"/>
          <w:lang w:val="it-IT"/>
        </w:rPr>
        <w:t xml:space="preserve"> </w:t>
      </w:r>
      <w:r w:rsidRPr="00CB0386">
        <w:rPr>
          <w:spacing w:val="-1"/>
          <w:sz w:val="24"/>
          <w:szCs w:val="24"/>
          <w:lang w:val="it-IT"/>
        </w:rPr>
        <w:t>l</w:t>
      </w:r>
      <w:r w:rsidRPr="00CB0386">
        <w:rPr>
          <w:sz w:val="24"/>
          <w:szCs w:val="24"/>
          <w:lang w:val="it-IT"/>
        </w:rPr>
        <w:t>’</w:t>
      </w:r>
      <w:r w:rsidRPr="00CB0386">
        <w:rPr>
          <w:spacing w:val="1"/>
          <w:sz w:val="24"/>
          <w:szCs w:val="24"/>
          <w:lang w:val="it-IT"/>
        </w:rPr>
        <w:t>i</w:t>
      </w:r>
      <w:r w:rsidRPr="00CB0386">
        <w:rPr>
          <w:spacing w:val="-3"/>
          <w:sz w:val="24"/>
          <w:szCs w:val="24"/>
          <w:lang w:val="it-IT"/>
        </w:rPr>
        <w:t>m</w:t>
      </w:r>
      <w:r w:rsidRPr="00CB0386">
        <w:rPr>
          <w:sz w:val="24"/>
          <w:szCs w:val="24"/>
          <w:lang w:val="it-IT"/>
        </w:rPr>
        <w:t>p</w:t>
      </w:r>
      <w:r w:rsidRPr="00CB0386">
        <w:rPr>
          <w:spacing w:val="1"/>
          <w:sz w:val="24"/>
          <w:szCs w:val="24"/>
          <w:lang w:val="it-IT"/>
        </w:rPr>
        <w:t>l</w:t>
      </w:r>
      <w:r w:rsidRPr="00CB0386">
        <w:rPr>
          <w:sz w:val="24"/>
          <w:szCs w:val="24"/>
          <w:lang w:val="it-IT"/>
        </w:rPr>
        <w:t>e</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9"/>
          <w:sz w:val="24"/>
          <w:szCs w:val="24"/>
          <w:lang w:val="it-IT"/>
        </w:rPr>
        <w:t xml:space="preserve"> </w:t>
      </w:r>
      <w:r w:rsidRPr="00CB0386">
        <w:rPr>
          <w:sz w:val="24"/>
          <w:szCs w:val="24"/>
          <w:lang w:val="it-IT"/>
        </w:rPr>
        <w:t xml:space="preserve">ed </w:t>
      </w:r>
      <w:r w:rsidRPr="00CB0386">
        <w:rPr>
          <w:spacing w:val="-1"/>
          <w:sz w:val="24"/>
          <w:szCs w:val="24"/>
          <w:lang w:val="it-IT"/>
        </w:rPr>
        <w:t>i</w:t>
      </w:r>
      <w:r w:rsidRPr="00CB0386">
        <w:rPr>
          <w:sz w:val="24"/>
          <w:szCs w:val="24"/>
          <w:lang w:val="it-IT"/>
        </w:rPr>
        <w:t>l r</w:t>
      </w:r>
      <w:r w:rsidRPr="00CB0386">
        <w:rPr>
          <w:spacing w:val="-1"/>
          <w:sz w:val="24"/>
          <w:szCs w:val="24"/>
          <w:lang w:val="it-IT"/>
        </w:rPr>
        <w:t>i</w:t>
      </w:r>
      <w:r w:rsidRPr="00CB0386">
        <w:rPr>
          <w:sz w:val="24"/>
          <w:szCs w:val="24"/>
          <w:lang w:val="it-IT"/>
        </w:rPr>
        <w:t>spe</w:t>
      </w:r>
      <w:r w:rsidRPr="00CB0386">
        <w:rPr>
          <w:spacing w:val="-1"/>
          <w:sz w:val="24"/>
          <w:szCs w:val="24"/>
          <w:lang w:val="it-IT"/>
        </w:rPr>
        <w:t>tt</w:t>
      </w:r>
      <w:r w:rsidRPr="00CB0386">
        <w:rPr>
          <w:sz w:val="24"/>
          <w:szCs w:val="24"/>
          <w:lang w:val="it-IT"/>
        </w:rPr>
        <w:t>o</w:t>
      </w:r>
      <w:r w:rsidRPr="00CB0386">
        <w:rPr>
          <w:spacing w:val="3"/>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z w:val="24"/>
          <w:szCs w:val="24"/>
          <w:lang w:val="it-IT"/>
        </w:rPr>
        <w:t>nor</w:t>
      </w:r>
      <w:r w:rsidRPr="00CB0386">
        <w:rPr>
          <w:spacing w:val="-3"/>
          <w:sz w:val="24"/>
          <w:szCs w:val="24"/>
          <w:lang w:val="it-IT"/>
        </w:rPr>
        <w:t>m</w:t>
      </w:r>
      <w:r w:rsidRPr="00CB0386">
        <w:rPr>
          <w:sz w:val="24"/>
          <w:szCs w:val="24"/>
          <w:lang w:val="it-IT"/>
        </w:rPr>
        <w:t>a</w:t>
      </w:r>
      <w:r w:rsidRPr="00CB0386">
        <w:rPr>
          <w:spacing w:val="-1"/>
          <w:sz w:val="24"/>
          <w:szCs w:val="24"/>
          <w:lang w:val="it-IT"/>
        </w:rPr>
        <w:t>ti</w:t>
      </w:r>
      <w:r w:rsidRPr="00CB0386">
        <w:rPr>
          <w:spacing w:val="2"/>
          <w:sz w:val="24"/>
          <w:szCs w:val="24"/>
          <w:lang w:val="it-IT"/>
        </w:rPr>
        <w:t>v</w:t>
      </w:r>
      <w:r w:rsidRPr="00CB0386">
        <w:rPr>
          <w:sz w:val="24"/>
          <w:szCs w:val="24"/>
          <w:lang w:val="it-IT"/>
        </w:rPr>
        <w:t>a</w:t>
      </w:r>
      <w:r w:rsidRPr="00CB0386">
        <w:rPr>
          <w:spacing w:val="2"/>
          <w:sz w:val="24"/>
          <w:szCs w:val="24"/>
          <w:lang w:val="it-IT"/>
        </w:rPr>
        <w:t xml:space="preserve"> </w:t>
      </w:r>
      <w:r w:rsidRPr="00CB0386">
        <w:rPr>
          <w:sz w:val="24"/>
          <w:szCs w:val="24"/>
          <w:lang w:val="it-IT"/>
        </w:rPr>
        <w:t>su</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rasparenza,</w:t>
      </w:r>
      <w:r w:rsidRPr="00CB0386">
        <w:rPr>
          <w:spacing w:val="3"/>
          <w:sz w:val="24"/>
          <w:szCs w:val="24"/>
          <w:lang w:val="it-IT"/>
        </w:rPr>
        <w:t xml:space="preserve"> </w:t>
      </w:r>
      <w:r w:rsidRPr="00CB0386">
        <w:rPr>
          <w:sz w:val="24"/>
          <w:szCs w:val="24"/>
          <w:lang w:val="it-IT"/>
        </w:rPr>
        <w:t>con spec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co</w:t>
      </w:r>
      <w:r w:rsidRPr="00CB0386">
        <w:rPr>
          <w:spacing w:val="3"/>
          <w:sz w:val="24"/>
          <w:szCs w:val="24"/>
          <w:lang w:val="it-IT"/>
        </w:rPr>
        <w:t xml:space="preserve"> </w:t>
      </w:r>
      <w:r w:rsidRPr="00CB0386">
        <w:rPr>
          <w:sz w:val="24"/>
          <w:szCs w:val="24"/>
          <w:lang w:val="it-IT"/>
        </w:rPr>
        <w:lastRenderedPageBreak/>
        <w:t>r</w:t>
      </w:r>
      <w:r w:rsidRPr="00CB0386">
        <w:rPr>
          <w:spacing w:val="-1"/>
          <w:sz w:val="24"/>
          <w:szCs w:val="24"/>
          <w:lang w:val="it-IT"/>
        </w:rPr>
        <w:t>i</w:t>
      </w:r>
      <w:r w:rsidRPr="00CB0386">
        <w:rPr>
          <w:sz w:val="24"/>
          <w:szCs w:val="24"/>
          <w:lang w:val="it-IT"/>
        </w:rPr>
        <w:t>guardo</w:t>
      </w:r>
      <w:r w:rsidRPr="00CB0386">
        <w:rPr>
          <w:spacing w:val="3"/>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e</w:t>
      </w:r>
      <w:r w:rsidRPr="00CB0386">
        <w:rPr>
          <w:spacing w:val="2"/>
          <w:sz w:val="24"/>
          <w:szCs w:val="24"/>
          <w:lang w:val="it-IT"/>
        </w:rPr>
        <w:t xml:space="preserve"> </w:t>
      </w:r>
      <w:r w:rsidRPr="00CB0386">
        <w:rPr>
          <w:spacing w:val="-3"/>
          <w:sz w:val="24"/>
          <w:szCs w:val="24"/>
          <w:lang w:val="it-IT"/>
        </w:rPr>
        <w:t>m</w:t>
      </w:r>
      <w:r w:rsidRPr="00CB0386">
        <w:rPr>
          <w:spacing w:val="-1"/>
          <w:sz w:val="24"/>
          <w:szCs w:val="24"/>
          <w:lang w:val="it-IT"/>
        </w:rPr>
        <w:t>i</w:t>
      </w:r>
      <w:r w:rsidRPr="00CB0386">
        <w:rPr>
          <w:sz w:val="24"/>
          <w:szCs w:val="24"/>
          <w:lang w:val="it-IT"/>
        </w:rPr>
        <w:t>sure</w:t>
      </w:r>
      <w:r w:rsidRPr="00CB0386">
        <w:rPr>
          <w:spacing w:val="4"/>
          <w:sz w:val="24"/>
          <w:szCs w:val="24"/>
          <w:lang w:val="it-IT"/>
        </w:rPr>
        <w:t xml:space="preserve"> </w:t>
      </w:r>
      <w:r w:rsidRPr="00CB0386">
        <w:rPr>
          <w:spacing w:val="-2"/>
          <w:sz w:val="24"/>
          <w:szCs w:val="24"/>
          <w:lang w:val="it-IT"/>
        </w:rPr>
        <w:t>o</w:t>
      </w:r>
      <w:r w:rsidRPr="00CB0386">
        <w:rPr>
          <w:spacing w:val="-4"/>
          <w:sz w:val="24"/>
          <w:szCs w:val="24"/>
          <w:lang w:val="it-IT"/>
        </w:rPr>
        <w:t>r</w:t>
      </w:r>
      <w:r w:rsidRPr="00CB0386">
        <w:rPr>
          <w:sz w:val="24"/>
          <w:szCs w:val="24"/>
          <w:lang w:val="it-IT"/>
        </w:rPr>
        <w:t>gan</w:t>
      </w:r>
      <w:r w:rsidRPr="00CB0386">
        <w:rPr>
          <w:spacing w:val="-1"/>
          <w:sz w:val="24"/>
          <w:szCs w:val="24"/>
          <w:lang w:val="it-IT"/>
        </w:rPr>
        <w:t>i</w:t>
      </w:r>
      <w:r w:rsidRPr="00CB0386">
        <w:rPr>
          <w:sz w:val="24"/>
          <w:szCs w:val="24"/>
          <w:lang w:val="it-IT"/>
        </w:rPr>
        <w:t>zz</w:t>
      </w:r>
      <w:r w:rsidRPr="00CB0386">
        <w:rPr>
          <w:spacing w:val="1"/>
          <w:sz w:val="24"/>
          <w:szCs w:val="24"/>
          <w:lang w:val="it-IT"/>
        </w:rPr>
        <w:t>a</w:t>
      </w:r>
      <w:r w:rsidRPr="00CB0386">
        <w:rPr>
          <w:spacing w:val="-1"/>
          <w:sz w:val="24"/>
          <w:szCs w:val="24"/>
          <w:lang w:val="it-IT"/>
        </w:rPr>
        <w:t>ti</w:t>
      </w:r>
      <w:r w:rsidRPr="00CB0386">
        <w:rPr>
          <w:sz w:val="24"/>
          <w:szCs w:val="24"/>
          <w:lang w:val="it-IT"/>
        </w:rPr>
        <w:t>ve,</w:t>
      </w:r>
      <w:r w:rsidRPr="00CB0386">
        <w:rPr>
          <w:spacing w:val="4"/>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 rego</w:t>
      </w:r>
      <w:r w:rsidRPr="00CB0386">
        <w:rPr>
          <w:spacing w:val="-1"/>
          <w:sz w:val="24"/>
          <w:szCs w:val="24"/>
          <w:lang w:val="it-IT"/>
        </w:rPr>
        <w:t>l</w:t>
      </w:r>
      <w:r w:rsidRPr="00CB0386">
        <w:rPr>
          <w:sz w:val="24"/>
          <w:szCs w:val="24"/>
          <w:lang w:val="it-IT"/>
        </w:rPr>
        <w:t>ar</w:t>
      </w:r>
      <w:r w:rsidRPr="00CB0386">
        <w:rPr>
          <w:spacing w:val="-1"/>
          <w:sz w:val="24"/>
          <w:szCs w:val="24"/>
          <w:lang w:val="it-IT"/>
        </w:rPr>
        <w:t>it</w:t>
      </w:r>
      <w:r w:rsidRPr="00CB0386">
        <w:rPr>
          <w:sz w:val="24"/>
          <w:szCs w:val="24"/>
          <w:lang w:val="it-IT"/>
        </w:rPr>
        <w:t>à</w:t>
      </w:r>
      <w:r w:rsidRPr="00CB0386">
        <w:rPr>
          <w:spacing w:val="2"/>
          <w:sz w:val="24"/>
          <w:szCs w:val="24"/>
          <w:lang w:val="it-IT"/>
        </w:rPr>
        <w:t xml:space="preserve"> </w:t>
      </w:r>
      <w:r w:rsidRPr="00CB0386">
        <w:rPr>
          <w:sz w:val="24"/>
          <w:szCs w:val="24"/>
          <w:lang w:val="it-IT"/>
        </w:rPr>
        <w:t xml:space="preserve">e </w:t>
      </w:r>
      <w:r w:rsidRPr="00CB0386">
        <w:rPr>
          <w:spacing w:val="-1"/>
          <w:sz w:val="24"/>
          <w:szCs w:val="24"/>
          <w:lang w:val="it-IT"/>
        </w:rPr>
        <w:t>t</w:t>
      </w:r>
      <w:r w:rsidRPr="00CB0386">
        <w:rPr>
          <w:sz w:val="24"/>
          <w:szCs w:val="24"/>
          <w:lang w:val="it-IT"/>
        </w:rPr>
        <w:t>e</w:t>
      </w:r>
      <w:r w:rsidRPr="00CB0386">
        <w:rPr>
          <w:spacing w:val="-3"/>
          <w:sz w:val="24"/>
          <w:szCs w:val="24"/>
          <w:lang w:val="it-IT"/>
        </w:rPr>
        <w:t>m</w:t>
      </w:r>
      <w:r w:rsidRPr="00CB0386">
        <w:rPr>
          <w:sz w:val="24"/>
          <w:szCs w:val="24"/>
          <w:lang w:val="it-IT"/>
        </w:rPr>
        <w:t>pes</w:t>
      </w:r>
      <w:r w:rsidRPr="00CB0386">
        <w:rPr>
          <w:spacing w:val="1"/>
          <w:sz w:val="24"/>
          <w:szCs w:val="24"/>
          <w:lang w:val="it-IT"/>
        </w:rPr>
        <w:t>t</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2"/>
          <w:sz w:val="24"/>
          <w:szCs w:val="24"/>
          <w:lang w:val="it-IT"/>
        </w:rPr>
        <w:t xml:space="preserve"> </w:t>
      </w:r>
      <w:r w:rsidRPr="00CB0386">
        <w:rPr>
          <w:sz w:val="24"/>
          <w:szCs w:val="24"/>
          <w:lang w:val="it-IT"/>
        </w:rPr>
        <w:t>dei f</w:t>
      </w:r>
      <w:r w:rsidRPr="00CB0386">
        <w:rPr>
          <w:spacing w:val="-1"/>
          <w:sz w:val="24"/>
          <w:szCs w:val="24"/>
          <w:lang w:val="it-IT"/>
        </w:rPr>
        <w:t>l</w:t>
      </w:r>
      <w:r w:rsidRPr="00CB0386">
        <w:rPr>
          <w:sz w:val="24"/>
          <w:szCs w:val="24"/>
          <w:lang w:val="it-IT"/>
        </w:rPr>
        <w:t>u</w:t>
      </w:r>
      <w:r w:rsidRPr="00CB0386">
        <w:rPr>
          <w:spacing w:val="-1"/>
          <w:sz w:val="24"/>
          <w:szCs w:val="24"/>
          <w:lang w:val="it-IT"/>
        </w:rPr>
        <w:t>s</w:t>
      </w:r>
      <w:r w:rsidRPr="00CB0386">
        <w:rPr>
          <w:sz w:val="24"/>
          <w:szCs w:val="24"/>
          <w:lang w:val="it-IT"/>
        </w:rPr>
        <w:t xml:space="preserve">si </w:t>
      </w:r>
      <w:r w:rsidRPr="00CB0386">
        <w:rPr>
          <w:spacing w:val="-1"/>
          <w:sz w:val="24"/>
          <w:szCs w:val="24"/>
          <w:lang w:val="it-IT"/>
        </w:rPr>
        <w:t>i</w:t>
      </w:r>
      <w:r w:rsidRPr="00CB0386">
        <w:rPr>
          <w:sz w:val="24"/>
          <w:szCs w:val="24"/>
          <w:lang w:val="it-IT"/>
        </w:rPr>
        <w:t>nfor</w:t>
      </w:r>
      <w:r w:rsidRPr="00CB0386">
        <w:rPr>
          <w:spacing w:val="-1"/>
          <w:sz w:val="24"/>
          <w:szCs w:val="24"/>
          <w:lang w:val="it-IT"/>
        </w:rPr>
        <w:t>m</w:t>
      </w:r>
      <w:r w:rsidRPr="00CB0386">
        <w:rPr>
          <w:sz w:val="24"/>
          <w:szCs w:val="24"/>
          <w:lang w:val="it-IT"/>
        </w:rPr>
        <w:t>a</w:t>
      </w:r>
      <w:r w:rsidRPr="00CB0386">
        <w:rPr>
          <w:spacing w:val="-1"/>
          <w:sz w:val="24"/>
          <w:szCs w:val="24"/>
          <w:lang w:val="it-IT"/>
        </w:rPr>
        <w:t>ti</w:t>
      </w:r>
      <w:r w:rsidRPr="00CB0386">
        <w:rPr>
          <w:spacing w:val="2"/>
          <w:sz w:val="24"/>
          <w:szCs w:val="24"/>
          <w:lang w:val="it-IT"/>
        </w:rPr>
        <w:t>v</w:t>
      </w:r>
      <w:r w:rsidRPr="00CB0386">
        <w:rPr>
          <w:sz w:val="24"/>
          <w:szCs w:val="24"/>
          <w:lang w:val="it-IT"/>
        </w:rPr>
        <w:t>i</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 xml:space="preserve">ra i vari </w:t>
      </w:r>
      <w:r w:rsidRPr="00CB0386">
        <w:rPr>
          <w:spacing w:val="-1"/>
          <w:sz w:val="24"/>
          <w:szCs w:val="24"/>
          <w:lang w:val="it-IT"/>
        </w:rPr>
        <w:t>s</w:t>
      </w:r>
      <w:r w:rsidRPr="00CB0386">
        <w:rPr>
          <w:sz w:val="24"/>
          <w:szCs w:val="24"/>
          <w:lang w:val="it-IT"/>
        </w:rPr>
        <w:t>ogge</w:t>
      </w:r>
      <w:r w:rsidRPr="00CB0386">
        <w:rPr>
          <w:spacing w:val="-1"/>
          <w:sz w:val="24"/>
          <w:szCs w:val="24"/>
          <w:lang w:val="it-IT"/>
        </w:rPr>
        <w:t>tt</w:t>
      </w:r>
      <w:r w:rsidRPr="00CB0386">
        <w:rPr>
          <w:sz w:val="24"/>
          <w:szCs w:val="24"/>
          <w:lang w:val="it-IT"/>
        </w:rPr>
        <w:t>i</w:t>
      </w:r>
      <w:r w:rsidRPr="00CB0386">
        <w:rPr>
          <w:spacing w:val="2"/>
          <w:sz w:val="24"/>
          <w:szCs w:val="24"/>
          <w:lang w:val="it-IT"/>
        </w:rPr>
        <w:t xml:space="preserve"> </w:t>
      </w:r>
      <w:r w:rsidRPr="00CB0386">
        <w:rPr>
          <w:sz w:val="24"/>
          <w:szCs w:val="24"/>
          <w:lang w:val="it-IT"/>
        </w:rPr>
        <w:t>co</w:t>
      </w:r>
      <w:r w:rsidRPr="00CB0386">
        <w:rPr>
          <w:spacing w:val="-1"/>
          <w:sz w:val="24"/>
          <w:szCs w:val="24"/>
          <w:lang w:val="it-IT"/>
        </w:rPr>
        <w:t>i</w:t>
      </w:r>
      <w:r w:rsidRPr="00CB0386">
        <w:rPr>
          <w:sz w:val="24"/>
          <w:szCs w:val="24"/>
          <w:lang w:val="it-IT"/>
        </w:rPr>
        <w:t>nvo</w:t>
      </w:r>
      <w:r w:rsidRPr="00CB0386">
        <w:rPr>
          <w:spacing w:val="-1"/>
          <w:sz w:val="24"/>
          <w:szCs w:val="24"/>
          <w:lang w:val="it-IT"/>
        </w:rPr>
        <w:t>lt</w:t>
      </w:r>
      <w:r w:rsidRPr="00CB0386">
        <w:rPr>
          <w:sz w:val="24"/>
          <w:szCs w:val="24"/>
          <w:lang w:val="it-IT"/>
        </w:rPr>
        <w:t>i</w:t>
      </w:r>
      <w:r w:rsidRPr="00CB0386">
        <w:rPr>
          <w:spacing w:val="2"/>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’adegu</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 xml:space="preserve">e </w:t>
      </w:r>
      <w:r w:rsidRPr="00CB0386">
        <w:rPr>
          <w:spacing w:val="-1"/>
          <w:sz w:val="24"/>
          <w:szCs w:val="24"/>
          <w:lang w:val="it-IT"/>
        </w:rPr>
        <w:t>t</w:t>
      </w:r>
      <w:r w:rsidRPr="00CB0386">
        <w:rPr>
          <w:sz w:val="24"/>
          <w:szCs w:val="24"/>
          <w:lang w:val="it-IT"/>
        </w:rPr>
        <w:t>e</w:t>
      </w:r>
      <w:r w:rsidRPr="00CB0386">
        <w:rPr>
          <w:spacing w:val="-3"/>
          <w:sz w:val="24"/>
          <w:szCs w:val="24"/>
          <w:lang w:val="it-IT"/>
        </w:rPr>
        <w:t>m</w:t>
      </w:r>
      <w:r w:rsidRPr="00CB0386">
        <w:rPr>
          <w:spacing w:val="2"/>
          <w:sz w:val="24"/>
          <w:szCs w:val="24"/>
          <w:lang w:val="it-IT"/>
        </w:rPr>
        <w:t>p</w:t>
      </w:r>
      <w:r w:rsidRPr="00CB0386">
        <w:rPr>
          <w:spacing w:val="-1"/>
          <w:sz w:val="24"/>
          <w:szCs w:val="24"/>
          <w:lang w:val="it-IT"/>
        </w:rPr>
        <w:t>i</w:t>
      </w:r>
      <w:r w:rsidRPr="00CB0386">
        <w:rPr>
          <w:sz w:val="24"/>
          <w:szCs w:val="24"/>
          <w:lang w:val="it-IT"/>
        </w:rPr>
        <w:t>s</w:t>
      </w:r>
      <w:r w:rsidRPr="00CB0386">
        <w:rPr>
          <w:spacing w:val="-1"/>
          <w:sz w:val="24"/>
          <w:szCs w:val="24"/>
          <w:lang w:val="it-IT"/>
        </w:rPr>
        <w:t>ti</w:t>
      </w:r>
      <w:r w:rsidRPr="00CB0386">
        <w:rPr>
          <w:sz w:val="24"/>
          <w:szCs w:val="24"/>
          <w:lang w:val="it-IT"/>
        </w:rPr>
        <w:t xml:space="preserve">che </w:t>
      </w:r>
      <w:r w:rsidRPr="00CB0386">
        <w:rPr>
          <w:spacing w:val="4"/>
          <w:sz w:val="24"/>
          <w:szCs w:val="24"/>
          <w:lang w:val="it-IT"/>
        </w:rPr>
        <w:t xml:space="preserve"> </w:t>
      </w:r>
      <w:r w:rsidRPr="00CB0386">
        <w:rPr>
          <w:sz w:val="24"/>
          <w:szCs w:val="24"/>
          <w:lang w:val="it-IT"/>
        </w:rPr>
        <w:t xml:space="preserve">per </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1"/>
          <w:sz w:val="24"/>
          <w:szCs w:val="24"/>
          <w:lang w:val="it-IT"/>
        </w:rPr>
        <w:t>tt</w:t>
      </w:r>
      <w:r w:rsidRPr="00CB0386">
        <w:rPr>
          <w:sz w:val="24"/>
          <w:szCs w:val="24"/>
          <w:lang w:val="it-IT"/>
        </w:rPr>
        <w:t>ua</w:t>
      </w:r>
      <w:r w:rsidRPr="00CB0386">
        <w:rPr>
          <w:spacing w:val="1"/>
          <w:sz w:val="24"/>
          <w:szCs w:val="24"/>
          <w:lang w:val="it-IT"/>
        </w:rPr>
        <w:t>z</w:t>
      </w:r>
      <w:r w:rsidRPr="00CB0386">
        <w:rPr>
          <w:spacing w:val="-1"/>
          <w:sz w:val="24"/>
          <w:szCs w:val="24"/>
          <w:lang w:val="it-IT"/>
        </w:rPr>
        <w:t>i</w:t>
      </w:r>
      <w:r w:rsidRPr="00CB0386">
        <w:rPr>
          <w:sz w:val="24"/>
          <w:szCs w:val="24"/>
          <w:lang w:val="it-IT"/>
        </w:rPr>
        <w:t xml:space="preserve">one, </w:t>
      </w:r>
      <w:r w:rsidRPr="00CB0386">
        <w:rPr>
          <w:spacing w:val="5"/>
          <w:sz w:val="24"/>
          <w:szCs w:val="24"/>
          <w:lang w:val="it-IT"/>
        </w:rPr>
        <w:t xml:space="preserve"> </w:t>
      </w:r>
      <w:r w:rsidRPr="00CB0386">
        <w:rPr>
          <w:spacing w:val="-1"/>
          <w:sz w:val="24"/>
          <w:szCs w:val="24"/>
          <w:lang w:val="it-IT"/>
        </w:rPr>
        <w:t>l</w:t>
      </w:r>
      <w:r w:rsidRPr="00CB0386">
        <w:rPr>
          <w:sz w:val="24"/>
          <w:szCs w:val="24"/>
          <w:lang w:val="it-IT"/>
        </w:rPr>
        <w:t xml:space="preserve">e </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sorse  ded</w:t>
      </w:r>
      <w:r w:rsidRPr="00CB0386">
        <w:rPr>
          <w:spacing w:val="-1"/>
          <w:sz w:val="24"/>
          <w:szCs w:val="24"/>
          <w:lang w:val="it-IT"/>
        </w:rPr>
        <w:t>i</w:t>
      </w:r>
      <w:r w:rsidRPr="00CB0386">
        <w:rPr>
          <w:sz w:val="24"/>
          <w:szCs w:val="24"/>
          <w:lang w:val="it-IT"/>
        </w:rPr>
        <w:t>ca</w:t>
      </w:r>
      <w:r w:rsidRPr="00CB0386">
        <w:rPr>
          <w:spacing w:val="1"/>
          <w:sz w:val="24"/>
          <w:szCs w:val="24"/>
          <w:lang w:val="it-IT"/>
        </w:rPr>
        <w:t>t</w:t>
      </w:r>
      <w:r w:rsidRPr="00CB0386">
        <w:rPr>
          <w:sz w:val="24"/>
          <w:szCs w:val="24"/>
          <w:lang w:val="it-IT"/>
        </w:rPr>
        <w:t xml:space="preserve">e </w:t>
      </w:r>
      <w:r w:rsidRPr="00CB0386">
        <w:rPr>
          <w:spacing w:val="4"/>
          <w:sz w:val="24"/>
          <w:szCs w:val="24"/>
          <w:lang w:val="it-IT"/>
        </w:rPr>
        <w:t xml:space="preserve"> </w:t>
      </w:r>
      <w:r w:rsidRPr="00CB0386">
        <w:rPr>
          <w:sz w:val="24"/>
          <w:szCs w:val="24"/>
          <w:lang w:val="it-IT"/>
        </w:rPr>
        <w:t xml:space="preserve">e  </w:t>
      </w:r>
      <w:r w:rsidRPr="00CB0386">
        <w:rPr>
          <w:spacing w:val="-1"/>
          <w:sz w:val="24"/>
          <w:szCs w:val="24"/>
          <w:lang w:val="it-IT"/>
        </w:rPr>
        <w:t>i</w:t>
      </w:r>
      <w:r w:rsidRPr="00CB0386">
        <w:rPr>
          <w:sz w:val="24"/>
          <w:szCs w:val="24"/>
          <w:lang w:val="it-IT"/>
        </w:rPr>
        <w:t xml:space="preserve">l </w:t>
      </w:r>
      <w:r w:rsidRPr="00CB0386">
        <w:rPr>
          <w:spacing w:val="4"/>
          <w:sz w:val="24"/>
          <w:szCs w:val="24"/>
          <w:lang w:val="it-IT"/>
        </w:rPr>
        <w:t xml:space="preserve"> </w:t>
      </w:r>
      <w:r w:rsidRPr="00CB0386">
        <w:rPr>
          <w:sz w:val="24"/>
          <w:szCs w:val="24"/>
          <w:lang w:val="it-IT"/>
        </w:rPr>
        <w:t>reg</w:t>
      </w:r>
      <w:r w:rsidRPr="00CB0386">
        <w:rPr>
          <w:spacing w:val="-1"/>
          <w:sz w:val="24"/>
          <w:szCs w:val="24"/>
          <w:lang w:val="it-IT"/>
        </w:rPr>
        <w:t>i</w:t>
      </w:r>
      <w:r w:rsidRPr="00CB0386">
        <w:rPr>
          <w:spacing w:val="-3"/>
          <w:sz w:val="24"/>
          <w:szCs w:val="24"/>
          <w:lang w:val="it-IT"/>
        </w:rPr>
        <w:t>m</w:t>
      </w:r>
      <w:r w:rsidRPr="00CB0386">
        <w:rPr>
          <w:sz w:val="24"/>
          <w:szCs w:val="24"/>
          <w:lang w:val="it-IT"/>
        </w:rPr>
        <w:t xml:space="preserve">e </w:t>
      </w:r>
      <w:r w:rsidRPr="00CB0386">
        <w:rPr>
          <w:spacing w:val="4"/>
          <w:sz w:val="24"/>
          <w:szCs w:val="24"/>
          <w:lang w:val="it-IT"/>
        </w:rPr>
        <w:t xml:space="preserve"> </w:t>
      </w:r>
      <w:r w:rsidRPr="00CB0386">
        <w:rPr>
          <w:sz w:val="24"/>
          <w:szCs w:val="24"/>
          <w:lang w:val="it-IT"/>
        </w:rPr>
        <w:t xml:space="preserve">dei </w:t>
      </w:r>
      <w:r w:rsidRPr="00CB0386">
        <w:rPr>
          <w:spacing w:val="2"/>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 xml:space="preserve">i </w:t>
      </w:r>
      <w:r w:rsidRPr="00CB0386">
        <w:rPr>
          <w:spacing w:val="4"/>
          <w:sz w:val="24"/>
          <w:szCs w:val="24"/>
          <w:lang w:val="it-IT"/>
        </w:rPr>
        <w:t xml:space="preserve"> </w:t>
      </w:r>
      <w:r w:rsidRPr="00CB0386">
        <w:rPr>
          <w:sz w:val="24"/>
          <w:szCs w:val="24"/>
          <w:lang w:val="it-IT"/>
        </w:rPr>
        <w:t>f</w:t>
      </w:r>
      <w:r w:rsidRPr="00CB0386">
        <w:rPr>
          <w:spacing w:val="-1"/>
          <w:sz w:val="24"/>
          <w:szCs w:val="24"/>
          <w:lang w:val="it-IT"/>
        </w:rPr>
        <w:t>i</w:t>
      </w:r>
      <w:r w:rsidRPr="00CB0386">
        <w:rPr>
          <w:sz w:val="24"/>
          <w:szCs w:val="24"/>
          <w:lang w:val="it-IT"/>
        </w:rPr>
        <w:t>na</w:t>
      </w:r>
      <w:r w:rsidRPr="00CB0386">
        <w:rPr>
          <w:spacing w:val="-1"/>
          <w:sz w:val="24"/>
          <w:szCs w:val="24"/>
          <w:lang w:val="it-IT"/>
        </w:rPr>
        <w:t>li</w:t>
      </w:r>
      <w:r w:rsidRPr="00CB0386">
        <w:rPr>
          <w:spacing w:val="1"/>
          <w:sz w:val="24"/>
          <w:szCs w:val="24"/>
          <w:lang w:val="it-IT"/>
        </w:rPr>
        <w:t>z</w:t>
      </w:r>
      <w:r w:rsidRPr="00CB0386">
        <w:rPr>
          <w:sz w:val="24"/>
          <w:szCs w:val="24"/>
          <w:lang w:val="it-IT"/>
        </w:rPr>
        <w:t>za</w:t>
      </w:r>
      <w:r w:rsidRPr="00CB0386">
        <w:rPr>
          <w:spacing w:val="1"/>
          <w:sz w:val="24"/>
          <w:szCs w:val="24"/>
          <w:lang w:val="it-IT"/>
        </w:rPr>
        <w:t>t</w:t>
      </w:r>
      <w:r w:rsidRPr="00CB0386">
        <w:rPr>
          <w:sz w:val="24"/>
          <w:szCs w:val="24"/>
          <w:lang w:val="it-IT"/>
        </w:rPr>
        <w:t xml:space="preserve">i </w:t>
      </w:r>
      <w:r w:rsidRPr="00CB0386">
        <w:rPr>
          <w:spacing w:val="4"/>
          <w:sz w:val="24"/>
          <w:szCs w:val="24"/>
          <w:lang w:val="it-IT"/>
        </w:rPr>
        <w:t xml:space="preserve"> </w:t>
      </w:r>
      <w:r w:rsidRPr="00CB0386">
        <w:rPr>
          <w:sz w:val="24"/>
          <w:szCs w:val="24"/>
          <w:lang w:val="it-IT"/>
        </w:rPr>
        <w:t>a  ver</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 xml:space="preserve">care </w:t>
      </w:r>
      <w:r w:rsidRPr="00CB0386">
        <w:rPr>
          <w:spacing w:val="-1"/>
          <w:sz w:val="24"/>
          <w:szCs w:val="24"/>
          <w:lang w:val="it-IT"/>
        </w:rPr>
        <w:t>l</w:t>
      </w:r>
      <w:r w:rsidRPr="00CB0386">
        <w:rPr>
          <w:sz w:val="24"/>
          <w:szCs w:val="24"/>
          <w:lang w:val="it-IT"/>
        </w:rPr>
        <w:t>’es</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enza</w:t>
      </w:r>
      <w:r w:rsidRPr="00CB0386">
        <w:rPr>
          <w:spacing w:val="1"/>
          <w:sz w:val="24"/>
          <w:szCs w:val="24"/>
          <w:lang w:val="it-IT"/>
        </w:rPr>
        <w:t xml:space="preserve"> </w:t>
      </w:r>
      <w:r w:rsidRPr="00CB0386">
        <w:rPr>
          <w:sz w:val="24"/>
          <w:szCs w:val="24"/>
          <w:lang w:val="it-IT"/>
        </w:rPr>
        <w:t xml:space="preserve">e </w:t>
      </w:r>
      <w:r w:rsidRPr="00CB0386">
        <w:rPr>
          <w:spacing w:val="-1"/>
          <w:sz w:val="24"/>
          <w:szCs w:val="24"/>
          <w:lang w:val="it-IT"/>
        </w:rPr>
        <w:t>l</w:t>
      </w:r>
      <w:r w:rsidRPr="00CB0386">
        <w:rPr>
          <w:sz w:val="24"/>
          <w:szCs w:val="24"/>
          <w:lang w:val="it-IT"/>
        </w:rPr>
        <w:t>’e</w:t>
      </w:r>
      <w:r w:rsidRPr="00CB0386">
        <w:rPr>
          <w:spacing w:val="-4"/>
          <w:sz w:val="24"/>
          <w:szCs w:val="24"/>
          <w:lang w:val="it-IT"/>
        </w:rPr>
        <w:t>f</w:t>
      </w:r>
      <w:r w:rsidRPr="00CB0386">
        <w:rPr>
          <w:sz w:val="24"/>
          <w:szCs w:val="24"/>
          <w:lang w:val="it-IT"/>
        </w:rPr>
        <w:t>f</w:t>
      </w:r>
      <w:r w:rsidRPr="00CB0386">
        <w:rPr>
          <w:spacing w:val="-1"/>
          <w:sz w:val="24"/>
          <w:szCs w:val="24"/>
          <w:lang w:val="it-IT"/>
        </w:rPr>
        <w:t>i</w:t>
      </w:r>
      <w:r w:rsidRPr="00CB0386">
        <w:rPr>
          <w:sz w:val="24"/>
          <w:szCs w:val="24"/>
          <w:lang w:val="it-IT"/>
        </w:rPr>
        <w:t>ca</w:t>
      </w:r>
      <w:r w:rsidRPr="00CB0386">
        <w:rPr>
          <w:spacing w:val="1"/>
          <w:sz w:val="24"/>
          <w:szCs w:val="24"/>
          <w:lang w:val="it-IT"/>
        </w:rPr>
        <w:t>c</w:t>
      </w:r>
      <w:r w:rsidRPr="00CB0386">
        <w:rPr>
          <w:spacing w:val="-1"/>
          <w:sz w:val="24"/>
          <w:szCs w:val="24"/>
          <w:lang w:val="it-IT"/>
        </w:rPr>
        <w:t>i</w:t>
      </w:r>
      <w:r w:rsidRPr="00CB0386">
        <w:rPr>
          <w:sz w:val="24"/>
          <w:szCs w:val="24"/>
          <w:lang w:val="it-IT"/>
        </w:rPr>
        <w:t>a</w:t>
      </w:r>
      <w:r w:rsidRPr="00CB0386">
        <w:rPr>
          <w:spacing w:val="1"/>
          <w:sz w:val="24"/>
          <w:szCs w:val="24"/>
          <w:lang w:val="it-IT"/>
        </w:rPr>
        <w:t xml:space="preserve"> </w:t>
      </w:r>
      <w:r w:rsidRPr="00CB0386">
        <w:rPr>
          <w:sz w:val="24"/>
          <w:szCs w:val="24"/>
          <w:lang w:val="it-IT"/>
        </w:rPr>
        <w:t>dei</w:t>
      </w:r>
      <w:r w:rsidRPr="00CB0386">
        <w:rPr>
          <w:spacing w:val="1"/>
          <w:sz w:val="24"/>
          <w:szCs w:val="24"/>
          <w:lang w:val="it-IT"/>
        </w:rPr>
        <w:t xml:space="preserve"> </w:t>
      </w:r>
      <w:r w:rsidRPr="00CB0386">
        <w:rPr>
          <w:sz w:val="24"/>
          <w:szCs w:val="24"/>
          <w:lang w:val="it-IT"/>
        </w:rPr>
        <w:t>pres</w:t>
      </w:r>
      <w:r w:rsidRPr="00CB0386">
        <w:rPr>
          <w:spacing w:val="-1"/>
          <w:sz w:val="24"/>
          <w:szCs w:val="24"/>
          <w:lang w:val="it-IT"/>
        </w:rPr>
        <w:t>i</w:t>
      </w:r>
      <w:r w:rsidRPr="00CB0386">
        <w:rPr>
          <w:sz w:val="24"/>
          <w:szCs w:val="24"/>
          <w:lang w:val="it-IT"/>
        </w:rPr>
        <w:t>di</w:t>
      </w:r>
      <w:r w:rsidRPr="00CB0386">
        <w:rPr>
          <w:spacing w:val="1"/>
          <w:sz w:val="24"/>
          <w:szCs w:val="24"/>
          <w:lang w:val="it-IT"/>
        </w:rPr>
        <w:t xml:space="preserve"> </w:t>
      </w:r>
      <w:r w:rsidRPr="00CB0386">
        <w:rPr>
          <w:sz w:val="24"/>
          <w:szCs w:val="24"/>
          <w:lang w:val="it-IT"/>
        </w:rPr>
        <w:t>p</w:t>
      </w:r>
      <w:r w:rsidRPr="00CB0386">
        <w:rPr>
          <w:spacing w:val="-2"/>
          <w:sz w:val="24"/>
          <w:szCs w:val="24"/>
          <w:lang w:val="it-IT"/>
        </w:rPr>
        <w:t>o</w:t>
      </w:r>
      <w:r w:rsidRPr="00CB0386">
        <w:rPr>
          <w:sz w:val="24"/>
          <w:szCs w:val="24"/>
          <w:lang w:val="it-IT"/>
        </w:rPr>
        <w:t>s</w:t>
      </w:r>
      <w:r w:rsidRPr="00CB0386">
        <w:rPr>
          <w:spacing w:val="-1"/>
          <w:sz w:val="24"/>
          <w:szCs w:val="24"/>
          <w:lang w:val="it-IT"/>
        </w:rPr>
        <w:t>t</w:t>
      </w:r>
      <w:r w:rsidRPr="00CB0386">
        <w:rPr>
          <w:sz w:val="24"/>
          <w:szCs w:val="24"/>
          <w:lang w:val="it-IT"/>
        </w:rPr>
        <w:t>i</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n essere.</w:t>
      </w:r>
    </w:p>
    <w:p w:rsidR="00AB7DD5" w:rsidRPr="00CB0386" w:rsidRDefault="00AB7DD5" w:rsidP="00FE72CA">
      <w:pPr>
        <w:shd w:val="clear" w:color="auto" w:fill="FFFFFF"/>
        <w:spacing w:before="13" w:line="276" w:lineRule="auto"/>
        <w:ind w:right="2"/>
        <w:rPr>
          <w:lang w:val="it-IT"/>
        </w:rPr>
      </w:pPr>
    </w:p>
    <w:p w:rsidR="006959BF" w:rsidRDefault="006959BF" w:rsidP="00FE72CA">
      <w:pPr>
        <w:shd w:val="clear" w:color="auto" w:fill="FFFFFF"/>
        <w:spacing w:line="276" w:lineRule="auto"/>
        <w:ind w:left="116" w:right="2"/>
        <w:jc w:val="both"/>
        <w:rPr>
          <w:b/>
          <w:sz w:val="24"/>
          <w:szCs w:val="24"/>
          <w:lang w:val="it-IT"/>
        </w:rPr>
      </w:pPr>
      <w:r>
        <w:rPr>
          <w:b/>
          <w:sz w:val="24"/>
          <w:szCs w:val="24"/>
          <w:lang w:val="it-IT"/>
        </w:rPr>
        <w:t xml:space="preserve">ORGANIZZAZIONE DELL’OCT E </w:t>
      </w:r>
      <w:r w:rsidR="00266247">
        <w:rPr>
          <w:b/>
          <w:sz w:val="24"/>
          <w:szCs w:val="24"/>
          <w:lang w:val="it-IT"/>
        </w:rPr>
        <w:t xml:space="preserve">ADOZIONE DEL PROGRAMMA </w:t>
      </w:r>
    </w:p>
    <w:p w:rsidR="006959BF" w:rsidRDefault="006959BF" w:rsidP="00FE72CA">
      <w:pPr>
        <w:shd w:val="clear" w:color="auto" w:fill="FFFFFF"/>
        <w:spacing w:line="276" w:lineRule="auto"/>
        <w:ind w:left="116" w:right="2"/>
        <w:jc w:val="both"/>
        <w:rPr>
          <w:b/>
          <w:sz w:val="24"/>
          <w:szCs w:val="24"/>
          <w:lang w:val="it-IT"/>
        </w:rPr>
      </w:pPr>
    </w:p>
    <w:p w:rsidR="005E49B6" w:rsidRDefault="008D43EF" w:rsidP="00FE72CA">
      <w:pPr>
        <w:shd w:val="clear" w:color="auto" w:fill="FFFFFF"/>
        <w:spacing w:line="276" w:lineRule="auto"/>
        <w:ind w:left="116" w:right="2"/>
        <w:jc w:val="both"/>
        <w:rPr>
          <w:sz w:val="24"/>
          <w:szCs w:val="24"/>
          <w:lang w:val="it-IT"/>
        </w:rPr>
      </w:pPr>
      <w:r>
        <w:rPr>
          <w:b/>
          <w:sz w:val="24"/>
          <w:szCs w:val="24"/>
          <w:lang w:val="it-IT"/>
        </w:rPr>
        <w:t xml:space="preserve">Il Responsabile trasparenza </w:t>
      </w: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Il Cons</w:t>
      </w:r>
      <w:r w:rsidRPr="00CB0386">
        <w:rPr>
          <w:spacing w:val="-1"/>
          <w:sz w:val="24"/>
          <w:szCs w:val="24"/>
          <w:lang w:val="it-IT"/>
        </w:rPr>
        <w:t>i</w:t>
      </w:r>
      <w:r w:rsidRPr="00CB0386">
        <w:rPr>
          <w:sz w:val="24"/>
          <w:szCs w:val="24"/>
          <w:lang w:val="it-IT"/>
        </w:rPr>
        <w:t>g</w:t>
      </w:r>
      <w:r w:rsidRPr="00CB0386">
        <w:rPr>
          <w:spacing w:val="-1"/>
          <w:sz w:val="24"/>
          <w:szCs w:val="24"/>
          <w:lang w:val="it-IT"/>
        </w:rPr>
        <w:t>li</w:t>
      </w:r>
      <w:r w:rsidRPr="00CB0386">
        <w:rPr>
          <w:sz w:val="24"/>
          <w:szCs w:val="24"/>
          <w:lang w:val="it-IT"/>
        </w:rPr>
        <w:t>o</w:t>
      </w:r>
      <w:r w:rsidRPr="00CB0386">
        <w:rPr>
          <w:spacing w:val="3"/>
          <w:sz w:val="24"/>
          <w:szCs w:val="24"/>
          <w:lang w:val="it-IT"/>
        </w:rPr>
        <w:t xml:space="preserve"> </w:t>
      </w:r>
      <w:r w:rsidR="00266247">
        <w:rPr>
          <w:sz w:val="24"/>
          <w:szCs w:val="24"/>
          <w:lang w:val="it-IT"/>
        </w:rPr>
        <w:t>dell’Ordine</w:t>
      </w:r>
      <w:r w:rsidRPr="00CB0386">
        <w:rPr>
          <w:spacing w:val="2"/>
          <w:sz w:val="24"/>
          <w:szCs w:val="24"/>
          <w:lang w:val="it-IT"/>
        </w:rPr>
        <w:t xml:space="preserve"> </w:t>
      </w:r>
      <w:r w:rsidRPr="00CB0386">
        <w:rPr>
          <w:sz w:val="24"/>
          <w:szCs w:val="24"/>
          <w:lang w:val="it-IT"/>
        </w:rPr>
        <w:t>dei</w:t>
      </w:r>
      <w:r w:rsidRPr="00CB0386">
        <w:rPr>
          <w:spacing w:val="2"/>
          <w:sz w:val="24"/>
          <w:szCs w:val="24"/>
          <w:lang w:val="it-IT"/>
        </w:rPr>
        <w:t xml:space="preserve"> </w:t>
      </w:r>
      <w:r w:rsidRPr="00CB0386">
        <w:rPr>
          <w:sz w:val="24"/>
          <w:szCs w:val="24"/>
          <w:lang w:val="it-IT"/>
        </w:rPr>
        <w:t>Ch</w:t>
      </w:r>
      <w:r w:rsidRPr="00CB0386">
        <w:rPr>
          <w:spacing w:val="-1"/>
          <w:sz w:val="24"/>
          <w:szCs w:val="24"/>
          <w:lang w:val="it-IT"/>
        </w:rPr>
        <w:t>i</w:t>
      </w:r>
      <w:r w:rsidRPr="00CB0386">
        <w:rPr>
          <w:spacing w:val="-3"/>
          <w:sz w:val="24"/>
          <w:szCs w:val="24"/>
          <w:lang w:val="it-IT"/>
        </w:rPr>
        <w:t>m</w:t>
      </w:r>
      <w:r w:rsidRPr="00CB0386">
        <w:rPr>
          <w:spacing w:val="-1"/>
          <w:sz w:val="24"/>
          <w:szCs w:val="24"/>
          <w:lang w:val="it-IT"/>
        </w:rPr>
        <w:t>i</w:t>
      </w:r>
      <w:r w:rsidRPr="00CB0386">
        <w:rPr>
          <w:spacing w:val="1"/>
          <w:sz w:val="24"/>
          <w:szCs w:val="24"/>
          <w:lang w:val="it-IT"/>
        </w:rPr>
        <w:t>c</w:t>
      </w:r>
      <w:r w:rsidRPr="00CB0386">
        <w:rPr>
          <w:spacing w:val="-1"/>
          <w:sz w:val="24"/>
          <w:szCs w:val="24"/>
          <w:lang w:val="it-IT"/>
        </w:rPr>
        <w:t>i</w:t>
      </w:r>
      <w:r w:rsidRPr="00CB0386">
        <w:rPr>
          <w:sz w:val="24"/>
          <w:szCs w:val="24"/>
          <w:lang w:val="it-IT"/>
        </w:rPr>
        <w:t>,</w:t>
      </w:r>
      <w:r w:rsidRPr="00CB0386">
        <w:rPr>
          <w:spacing w:val="3"/>
          <w:sz w:val="24"/>
          <w:szCs w:val="24"/>
          <w:lang w:val="it-IT"/>
        </w:rPr>
        <w:t xml:space="preserve"> </w:t>
      </w:r>
      <w:r w:rsidRPr="00CB0386">
        <w:rPr>
          <w:sz w:val="24"/>
          <w:szCs w:val="24"/>
          <w:lang w:val="it-IT"/>
        </w:rPr>
        <w:t>ha</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it</w:t>
      </w:r>
      <w:r w:rsidRPr="00CB0386">
        <w:rPr>
          <w:sz w:val="24"/>
          <w:szCs w:val="24"/>
          <w:lang w:val="it-IT"/>
        </w:rPr>
        <w:t>enu</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oppor</w:t>
      </w:r>
      <w:r w:rsidRPr="00CB0386">
        <w:rPr>
          <w:spacing w:val="-1"/>
          <w:sz w:val="24"/>
          <w:szCs w:val="24"/>
          <w:lang w:val="it-IT"/>
        </w:rPr>
        <w:t>t</w:t>
      </w:r>
      <w:r w:rsidRPr="00CB0386">
        <w:rPr>
          <w:sz w:val="24"/>
          <w:szCs w:val="24"/>
          <w:lang w:val="it-IT"/>
        </w:rPr>
        <w:t>uno che</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l responsab</w:t>
      </w:r>
      <w:r w:rsidRPr="00CB0386">
        <w:rPr>
          <w:spacing w:val="-1"/>
          <w:sz w:val="24"/>
          <w:szCs w:val="24"/>
          <w:lang w:val="it-IT"/>
        </w:rPr>
        <w:t>il</w:t>
      </w:r>
      <w:r w:rsidRPr="00CB0386">
        <w:rPr>
          <w:sz w:val="24"/>
          <w:szCs w:val="24"/>
          <w:lang w:val="it-IT"/>
        </w:rPr>
        <w:t>e</w:t>
      </w:r>
      <w:r w:rsidRPr="00CB0386">
        <w:rPr>
          <w:spacing w:val="2"/>
          <w:sz w:val="24"/>
          <w:szCs w:val="24"/>
          <w:lang w:val="it-IT"/>
        </w:rPr>
        <w:t xml:space="preserve"> </w:t>
      </w:r>
      <w:r w:rsidRPr="00CB0386">
        <w:rPr>
          <w:sz w:val="24"/>
          <w:szCs w:val="24"/>
          <w:lang w:val="it-IT"/>
        </w:rPr>
        <w:t>an</w:t>
      </w:r>
      <w:r w:rsidRPr="00CB0386">
        <w:rPr>
          <w:spacing w:val="-1"/>
          <w:sz w:val="24"/>
          <w:szCs w:val="24"/>
          <w:lang w:val="it-IT"/>
        </w:rPr>
        <w:t>ti</w:t>
      </w:r>
      <w:r w:rsidRPr="00CB0386">
        <w:rPr>
          <w:sz w:val="24"/>
          <w:szCs w:val="24"/>
          <w:lang w:val="it-IT"/>
        </w:rPr>
        <w:t>corruz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2"/>
          <w:sz w:val="24"/>
          <w:szCs w:val="24"/>
          <w:lang w:val="it-IT"/>
        </w:rPr>
        <w:t xml:space="preserve"> </w:t>
      </w:r>
      <w:r w:rsidR="00266247">
        <w:rPr>
          <w:sz w:val="24"/>
          <w:szCs w:val="24"/>
          <w:lang w:val="it-IT"/>
        </w:rPr>
        <w:t>venisse</w:t>
      </w:r>
      <w:r w:rsidR="00266247" w:rsidRPr="00CB0386">
        <w:rPr>
          <w:sz w:val="24"/>
          <w:szCs w:val="24"/>
          <w:lang w:val="it-IT"/>
        </w:rPr>
        <w:t xml:space="preserve"> </w:t>
      </w:r>
      <w:r w:rsidRPr="00CB0386">
        <w:rPr>
          <w:sz w:val="24"/>
          <w:szCs w:val="24"/>
          <w:lang w:val="it-IT"/>
        </w:rPr>
        <w:t>a</w:t>
      </w:r>
      <w:r w:rsidRPr="00CB0386">
        <w:rPr>
          <w:spacing w:val="-1"/>
          <w:sz w:val="24"/>
          <w:szCs w:val="24"/>
          <w:lang w:val="it-IT"/>
        </w:rPr>
        <w:t>lt</w:t>
      </w:r>
      <w:r w:rsidRPr="00CB0386">
        <w:rPr>
          <w:sz w:val="24"/>
          <w:szCs w:val="24"/>
          <w:lang w:val="it-IT"/>
        </w:rPr>
        <w:t xml:space="preserve">resì </w:t>
      </w:r>
      <w:r w:rsidRPr="00CB0386">
        <w:rPr>
          <w:spacing w:val="6"/>
          <w:sz w:val="24"/>
          <w:szCs w:val="24"/>
          <w:lang w:val="it-IT"/>
        </w:rPr>
        <w:t xml:space="preserve"> </w:t>
      </w:r>
      <w:r w:rsidRPr="00CB0386">
        <w:rPr>
          <w:sz w:val="24"/>
          <w:szCs w:val="24"/>
          <w:lang w:val="it-IT"/>
        </w:rPr>
        <w:t>no</w:t>
      </w:r>
      <w:r w:rsidRPr="00CB0386">
        <w:rPr>
          <w:spacing w:val="-3"/>
          <w:sz w:val="24"/>
          <w:szCs w:val="24"/>
          <w:lang w:val="it-IT"/>
        </w:rPr>
        <w:t>m</w:t>
      </w:r>
      <w:r w:rsidRPr="00CB0386">
        <w:rPr>
          <w:spacing w:val="-1"/>
          <w:sz w:val="24"/>
          <w:szCs w:val="24"/>
          <w:lang w:val="it-IT"/>
        </w:rPr>
        <w:t>i</w:t>
      </w:r>
      <w:r w:rsidRPr="00CB0386">
        <w:rPr>
          <w:sz w:val="24"/>
          <w:szCs w:val="24"/>
          <w:lang w:val="it-IT"/>
        </w:rPr>
        <w:t>n</w:t>
      </w:r>
      <w:r w:rsidRPr="00CB0386">
        <w:rPr>
          <w:spacing w:val="1"/>
          <w:sz w:val="24"/>
          <w:szCs w:val="24"/>
          <w:lang w:val="it-IT"/>
        </w:rPr>
        <w:t>a</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responsab</w:t>
      </w:r>
      <w:r w:rsidRPr="00CB0386">
        <w:rPr>
          <w:spacing w:val="-1"/>
          <w:sz w:val="24"/>
          <w:szCs w:val="24"/>
          <w:lang w:val="it-IT"/>
        </w:rPr>
        <w:t>il</w:t>
      </w:r>
      <w:r w:rsidRPr="00CB0386">
        <w:rPr>
          <w:sz w:val="24"/>
          <w:szCs w:val="24"/>
          <w:lang w:val="it-IT"/>
        </w:rPr>
        <w:t>e,</w:t>
      </w:r>
      <w:r w:rsidRPr="00CB0386">
        <w:rPr>
          <w:spacing w:val="3"/>
          <w:sz w:val="24"/>
          <w:szCs w:val="24"/>
          <w:lang w:val="it-IT"/>
        </w:rPr>
        <w:t xml:space="preserve"> </w:t>
      </w:r>
      <w:r w:rsidR="001235C6">
        <w:rPr>
          <w:sz w:val="24"/>
          <w:szCs w:val="24"/>
          <w:lang w:val="it-IT"/>
        </w:rPr>
        <w:t>de</w:t>
      </w:r>
      <w:r w:rsidRPr="00CB0386">
        <w:rPr>
          <w:spacing w:val="-1"/>
          <w:sz w:val="24"/>
          <w:szCs w:val="24"/>
          <w:lang w:val="it-IT"/>
        </w:rPr>
        <w:t>ll</w:t>
      </w:r>
      <w:r w:rsidRPr="00CB0386">
        <w:rPr>
          <w:sz w:val="24"/>
          <w:szCs w:val="24"/>
          <w:lang w:val="it-IT"/>
        </w:rPr>
        <w:t>’a</w:t>
      </w:r>
      <w:r w:rsidRPr="00CB0386">
        <w:rPr>
          <w:spacing w:val="-1"/>
          <w:sz w:val="24"/>
          <w:szCs w:val="24"/>
          <w:lang w:val="it-IT"/>
        </w:rPr>
        <w:t>m</w:t>
      </w:r>
      <w:r w:rsidRPr="00CB0386">
        <w:rPr>
          <w:sz w:val="24"/>
          <w:szCs w:val="24"/>
          <w:lang w:val="it-IT"/>
        </w:rPr>
        <w:t>b</w:t>
      </w:r>
      <w:r w:rsidRPr="00CB0386">
        <w:rPr>
          <w:spacing w:val="1"/>
          <w:sz w:val="24"/>
          <w:szCs w:val="24"/>
          <w:lang w:val="it-IT"/>
        </w:rPr>
        <w:t>i</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pacing w:val="-1"/>
          <w:sz w:val="24"/>
          <w:szCs w:val="24"/>
          <w:lang w:val="it-IT"/>
        </w:rPr>
        <w:t>t</w:t>
      </w:r>
      <w:r w:rsidRPr="00CB0386">
        <w:rPr>
          <w:sz w:val="24"/>
          <w:szCs w:val="24"/>
          <w:lang w:val="it-IT"/>
        </w:rPr>
        <w:t>rasparenza</w:t>
      </w:r>
      <w:r w:rsidRPr="00CB0386">
        <w:rPr>
          <w:spacing w:val="2"/>
          <w:sz w:val="24"/>
          <w:szCs w:val="24"/>
          <w:lang w:val="it-IT"/>
        </w:rPr>
        <w:t xml:space="preserve"> </w:t>
      </w:r>
      <w:r w:rsidR="001235C6">
        <w:rPr>
          <w:sz w:val="24"/>
          <w:szCs w:val="24"/>
          <w:lang w:val="it-IT"/>
        </w:rPr>
        <w:t xml:space="preserve"> in</w:t>
      </w:r>
      <w:r w:rsidRPr="00CB0386">
        <w:rPr>
          <w:spacing w:val="2"/>
          <w:sz w:val="24"/>
          <w:szCs w:val="24"/>
          <w:lang w:val="it-IT"/>
        </w:rPr>
        <w:t xml:space="preserve"> </w:t>
      </w:r>
      <w:r w:rsidRPr="00CB0386">
        <w:rPr>
          <w:sz w:val="24"/>
          <w:szCs w:val="24"/>
          <w:lang w:val="it-IT"/>
        </w:rPr>
        <w:t>confor</w:t>
      </w:r>
      <w:r w:rsidRPr="00CB0386">
        <w:rPr>
          <w:spacing w:val="-3"/>
          <w:sz w:val="24"/>
          <w:szCs w:val="24"/>
          <w:lang w:val="it-IT"/>
        </w:rPr>
        <w:t>m</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2"/>
          <w:sz w:val="24"/>
          <w:szCs w:val="24"/>
          <w:lang w:val="it-IT"/>
        </w:rPr>
        <w:t xml:space="preserve"> </w:t>
      </w:r>
      <w:r w:rsidRPr="00CB0386">
        <w:rPr>
          <w:sz w:val="24"/>
          <w:szCs w:val="24"/>
          <w:lang w:val="it-IT"/>
        </w:rPr>
        <w:t xml:space="preserve">con </w:t>
      </w:r>
      <w:r w:rsidRPr="00CB0386">
        <w:rPr>
          <w:spacing w:val="-1"/>
          <w:sz w:val="24"/>
          <w:szCs w:val="24"/>
          <w:lang w:val="it-IT"/>
        </w:rPr>
        <w:t>i</w:t>
      </w:r>
      <w:r w:rsidRPr="00CB0386">
        <w:rPr>
          <w:sz w:val="24"/>
          <w:szCs w:val="24"/>
          <w:lang w:val="it-IT"/>
        </w:rPr>
        <w:t>l</w:t>
      </w:r>
      <w:r w:rsidRPr="00CB0386">
        <w:rPr>
          <w:spacing w:val="2"/>
          <w:sz w:val="24"/>
          <w:szCs w:val="24"/>
          <w:lang w:val="it-IT"/>
        </w:rPr>
        <w:t xml:space="preserve"> </w:t>
      </w:r>
      <w:r w:rsidRPr="00CB0386">
        <w:rPr>
          <w:sz w:val="24"/>
          <w:szCs w:val="24"/>
          <w:lang w:val="it-IT"/>
        </w:rPr>
        <w:t xml:space="preserve">D. </w:t>
      </w:r>
      <w:proofErr w:type="spellStart"/>
      <w:r w:rsidRPr="00CB0386">
        <w:rPr>
          <w:spacing w:val="-1"/>
          <w:sz w:val="24"/>
          <w:szCs w:val="24"/>
          <w:lang w:val="it-IT"/>
        </w:rPr>
        <w:t>L</w:t>
      </w:r>
      <w:r w:rsidRPr="00CB0386">
        <w:rPr>
          <w:sz w:val="24"/>
          <w:szCs w:val="24"/>
          <w:lang w:val="it-IT"/>
        </w:rPr>
        <w:t>gs</w:t>
      </w:r>
      <w:proofErr w:type="spellEnd"/>
      <w:r w:rsidRPr="00CB0386">
        <w:rPr>
          <w:sz w:val="24"/>
          <w:szCs w:val="24"/>
          <w:lang w:val="it-IT"/>
        </w:rPr>
        <w:t>. 33</w:t>
      </w:r>
      <w:r w:rsidRPr="00CB0386">
        <w:rPr>
          <w:spacing w:val="-1"/>
          <w:sz w:val="24"/>
          <w:szCs w:val="24"/>
          <w:lang w:val="it-IT"/>
        </w:rPr>
        <w:t>/</w:t>
      </w:r>
      <w:r w:rsidRPr="00CB0386">
        <w:rPr>
          <w:sz w:val="24"/>
          <w:szCs w:val="24"/>
          <w:lang w:val="it-IT"/>
        </w:rPr>
        <w:t>2013.</w:t>
      </w:r>
    </w:p>
    <w:p w:rsidR="00AB7DD5" w:rsidRPr="00CB0386" w:rsidRDefault="00AB7DD5" w:rsidP="00FE72CA">
      <w:pPr>
        <w:shd w:val="clear" w:color="auto" w:fill="FFFFFF"/>
        <w:spacing w:before="13" w:line="276" w:lineRule="auto"/>
        <w:ind w:right="2"/>
        <w:rPr>
          <w:lang w:val="it-IT"/>
        </w:rPr>
      </w:pPr>
    </w:p>
    <w:p w:rsidR="00AB7DD5" w:rsidRPr="00CB0386" w:rsidRDefault="001235C6" w:rsidP="00FE72CA">
      <w:pPr>
        <w:shd w:val="clear" w:color="auto" w:fill="FFFFFF"/>
        <w:spacing w:line="276" w:lineRule="auto"/>
        <w:ind w:left="116" w:right="2"/>
        <w:jc w:val="both"/>
        <w:rPr>
          <w:sz w:val="24"/>
          <w:szCs w:val="24"/>
          <w:lang w:val="it-IT"/>
        </w:rPr>
      </w:pPr>
      <w:r>
        <w:rPr>
          <w:b/>
          <w:spacing w:val="-1"/>
          <w:sz w:val="24"/>
          <w:szCs w:val="24"/>
          <w:lang w:val="it-IT"/>
        </w:rPr>
        <w:t xml:space="preserve">I </w:t>
      </w:r>
      <w:r w:rsidR="00466BAB" w:rsidRPr="00CB0386">
        <w:rPr>
          <w:b/>
          <w:spacing w:val="-1"/>
          <w:sz w:val="24"/>
          <w:szCs w:val="24"/>
          <w:lang w:val="it-IT"/>
        </w:rPr>
        <w:t>C</w:t>
      </w:r>
      <w:r w:rsidR="00466BAB" w:rsidRPr="00CB0386">
        <w:rPr>
          <w:b/>
          <w:sz w:val="24"/>
          <w:szCs w:val="24"/>
          <w:lang w:val="it-IT"/>
        </w:rPr>
        <w:t>ons</w:t>
      </w:r>
      <w:r w:rsidR="00466BAB" w:rsidRPr="00CB0386">
        <w:rPr>
          <w:b/>
          <w:spacing w:val="-1"/>
          <w:sz w:val="24"/>
          <w:szCs w:val="24"/>
          <w:lang w:val="it-IT"/>
        </w:rPr>
        <w:t>i</w:t>
      </w:r>
      <w:r w:rsidR="00466BAB" w:rsidRPr="00CB0386">
        <w:rPr>
          <w:b/>
          <w:sz w:val="24"/>
          <w:szCs w:val="24"/>
          <w:lang w:val="it-IT"/>
        </w:rPr>
        <w:t>g</w:t>
      </w:r>
      <w:r w:rsidR="00466BAB" w:rsidRPr="00CB0386">
        <w:rPr>
          <w:b/>
          <w:spacing w:val="-1"/>
          <w:sz w:val="24"/>
          <w:szCs w:val="24"/>
          <w:lang w:val="it-IT"/>
        </w:rPr>
        <w:t>li</w:t>
      </w:r>
      <w:r w:rsidR="00466BAB" w:rsidRPr="00CB0386">
        <w:rPr>
          <w:b/>
          <w:sz w:val="24"/>
          <w:szCs w:val="24"/>
          <w:lang w:val="it-IT"/>
        </w:rPr>
        <w:t>eri</w:t>
      </w:r>
      <w:r w:rsidR="00466BAB" w:rsidRPr="00CB0386">
        <w:rPr>
          <w:b/>
          <w:spacing w:val="3"/>
          <w:sz w:val="24"/>
          <w:szCs w:val="24"/>
          <w:lang w:val="it-IT"/>
        </w:rPr>
        <w:t xml:space="preserve"> </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Ne</w:t>
      </w:r>
      <w:r w:rsidRPr="00CB0386">
        <w:rPr>
          <w:spacing w:val="-1"/>
          <w:sz w:val="24"/>
          <w:szCs w:val="24"/>
          <w:lang w:val="it-IT"/>
        </w:rPr>
        <w:t>ll</w:t>
      </w:r>
      <w:r w:rsidRPr="00CB0386">
        <w:rPr>
          <w:sz w:val="24"/>
          <w:szCs w:val="24"/>
          <w:lang w:val="it-IT"/>
        </w:rPr>
        <w:t>’asso</w:t>
      </w:r>
      <w:r w:rsidRPr="00CB0386">
        <w:rPr>
          <w:spacing w:val="-1"/>
          <w:sz w:val="24"/>
          <w:szCs w:val="24"/>
          <w:lang w:val="it-IT"/>
        </w:rPr>
        <w:t>l</w:t>
      </w:r>
      <w:r w:rsidRPr="00CB0386">
        <w:rPr>
          <w:sz w:val="24"/>
          <w:szCs w:val="24"/>
          <w:lang w:val="it-IT"/>
        </w:rPr>
        <w:t>v</w:t>
      </w:r>
      <w:r w:rsidRPr="00CB0386">
        <w:rPr>
          <w:spacing w:val="-1"/>
          <w:sz w:val="24"/>
          <w:szCs w:val="24"/>
          <w:lang w:val="it-IT"/>
        </w:rPr>
        <w:t>im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5"/>
          <w:sz w:val="24"/>
          <w:szCs w:val="24"/>
          <w:lang w:val="it-IT"/>
        </w:rPr>
        <w:t xml:space="preserve"> </w:t>
      </w:r>
      <w:r w:rsidRPr="00CB0386">
        <w:rPr>
          <w:sz w:val="24"/>
          <w:szCs w:val="24"/>
          <w:lang w:val="it-IT"/>
        </w:rPr>
        <w:t>dei</w:t>
      </w:r>
      <w:r w:rsidRPr="00CB0386">
        <w:rPr>
          <w:spacing w:val="2"/>
          <w:sz w:val="24"/>
          <w:szCs w:val="24"/>
          <w:lang w:val="it-IT"/>
        </w:rPr>
        <w:t xml:space="preserve"> </w:t>
      </w:r>
      <w:r w:rsidRPr="00CB0386">
        <w:rPr>
          <w:sz w:val="24"/>
          <w:szCs w:val="24"/>
          <w:lang w:val="it-IT"/>
        </w:rPr>
        <w:t>propri</w:t>
      </w:r>
      <w:r w:rsidRPr="00CB0386">
        <w:rPr>
          <w:spacing w:val="2"/>
          <w:sz w:val="24"/>
          <w:szCs w:val="24"/>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p</w:t>
      </w:r>
      <w:r w:rsidRPr="00CB0386">
        <w:rPr>
          <w:spacing w:val="1"/>
          <w:sz w:val="24"/>
          <w:szCs w:val="24"/>
          <w:lang w:val="it-IT"/>
        </w:rPr>
        <w:t>i</w:t>
      </w:r>
      <w:r w:rsidRPr="00CB0386">
        <w:rPr>
          <w:spacing w:val="-1"/>
          <w:sz w:val="24"/>
          <w:szCs w:val="24"/>
          <w:lang w:val="it-IT"/>
        </w:rPr>
        <w:t>ti</w:t>
      </w:r>
      <w:r w:rsidRPr="00CB0386">
        <w:rPr>
          <w:sz w:val="24"/>
          <w:szCs w:val="24"/>
          <w:lang w:val="it-IT"/>
        </w:rPr>
        <w:t>,</w:t>
      </w:r>
      <w:r w:rsidRPr="00CB0386">
        <w:rPr>
          <w:spacing w:val="5"/>
          <w:sz w:val="24"/>
          <w:szCs w:val="24"/>
          <w:lang w:val="it-IT"/>
        </w:rPr>
        <w:t xml:space="preserve"> </w:t>
      </w:r>
      <w:r w:rsidR="001235C6">
        <w:rPr>
          <w:spacing w:val="2"/>
          <w:sz w:val="24"/>
          <w:szCs w:val="24"/>
          <w:lang w:val="it-IT"/>
        </w:rPr>
        <w:t xml:space="preserve"> l’RPCT </w:t>
      </w:r>
      <w:r w:rsidRPr="00CB0386">
        <w:rPr>
          <w:sz w:val="24"/>
          <w:szCs w:val="24"/>
          <w:lang w:val="it-IT"/>
        </w:rPr>
        <w:t>è suppor</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o</w:t>
      </w:r>
      <w:r w:rsidRPr="00CB0386">
        <w:rPr>
          <w:spacing w:val="5"/>
          <w:sz w:val="24"/>
          <w:szCs w:val="24"/>
          <w:lang w:val="it-IT"/>
        </w:rPr>
        <w:t xml:space="preserve"> </w:t>
      </w:r>
      <w:r w:rsidRPr="00CB0386">
        <w:rPr>
          <w:sz w:val="24"/>
          <w:szCs w:val="24"/>
          <w:lang w:val="it-IT"/>
        </w:rPr>
        <w:t>dai</w:t>
      </w:r>
      <w:r w:rsidRPr="00CB0386">
        <w:rPr>
          <w:spacing w:val="2"/>
          <w:sz w:val="24"/>
          <w:szCs w:val="24"/>
          <w:lang w:val="it-IT"/>
        </w:rPr>
        <w:t xml:space="preserve"> </w:t>
      </w:r>
      <w:r w:rsidRPr="00CB0386">
        <w:rPr>
          <w:sz w:val="24"/>
          <w:szCs w:val="24"/>
          <w:lang w:val="it-IT"/>
        </w:rPr>
        <w:t>Co</w:t>
      </w:r>
      <w:r w:rsidRPr="00CB0386">
        <w:rPr>
          <w:spacing w:val="-2"/>
          <w:sz w:val="24"/>
          <w:szCs w:val="24"/>
          <w:lang w:val="it-IT"/>
        </w:rPr>
        <w:t>n</w:t>
      </w:r>
      <w:r w:rsidRPr="00CB0386">
        <w:rPr>
          <w:sz w:val="24"/>
          <w:szCs w:val="24"/>
          <w:lang w:val="it-IT"/>
        </w:rPr>
        <w:t>s</w:t>
      </w:r>
      <w:r w:rsidRPr="00CB0386">
        <w:rPr>
          <w:spacing w:val="-1"/>
          <w:sz w:val="24"/>
          <w:szCs w:val="24"/>
          <w:lang w:val="it-IT"/>
        </w:rPr>
        <w:t>i</w:t>
      </w:r>
      <w:r w:rsidRPr="00CB0386">
        <w:rPr>
          <w:sz w:val="24"/>
          <w:szCs w:val="24"/>
          <w:lang w:val="it-IT"/>
        </w:rPr>
        <w:t>g</w:t>
      </w:r>
      <w:r w:rsidRPr="00CB0386">
        <w:rPr>
          <w:spacing w:val="-1"/>
          <w:sz w:val="24"/>
          <w:szCs w:val="24"/>
          <w:lang w:val="it-IT"/>
        </w:rPr>
        <w:t>li</w:t>
      </w:r>
      <w:r w:rsidRPr="00CB0386">
        <w:rPr>
          <w:sz w:val="24"/>
          <w:szCs w:val="24"/>
          <w:lang w:val="it-IT"/>
        </w:rPr>
        <w:t>eri</w:t>
      </w:r>
      <w:r w:rsidRPr="00CB0386">
        <w:rPr>
          <w:spacing w:val="4"/>
          <w:sz w:val="24"/>
          <w:szCs w:val="24"/>
          <w:lang w:val="it-IT"/>
        </w:rPr>
        <w:t xml:space="preserve"> </w:t>
      </w:r>
      <w:r w:rsidRPr="00CB0386">
        <w:rPr>
          <w:sz w:val="24"/>
          <w:szCs w:val="24"/>
          <w:lang w:val="it-IT"/>
        </w:rPr>
        <w:t>e dag</w:t>
      </w:r>
      <w:r w:rsidRPr="00CB0386">
        <w:rPr>
          <w:spacing w:val="-1"/>
          <w:sz w:val="24"/>
          <w:szCs w:val="24"/>
          <w:lang w:val="it-IT"/>
        </w:rPr>
        <w:t>l</w:t>
      </w:r>
      <w:r w:rsidRPr="00CB0386">
        <w:rPr>
          <w:sz w:val="24"/>
          <w:szCs w:val="24"/>
          <w:lang w:val="it-IT"/>
        </w:rPr>
        <w:t>i</w:t>
      </w:r>
      <w:r w:rsidRPr="00CB0386">
        <w:rPr>
          <w:spacing w:val="4"/>
          <w:sz w:val="24"/>
          <w:szCs w:val="24"/>
          <w:lang w:val="it-IT"/>
        </w:rPr>
        <w:t xml:space="preserve"> </w:t>
      </w:r>
      <w:r w:rsidRPr="00CB0386">
        <w:rPr>
          <w:sz w:val="24"/>
          <w:szCs w:val="24"/>
          <w:lang w:val="it-IT"/>
        </w:rPr>
        <w:t>u</w:t>
      </w:r>
      <w:r w:rsidRPr="00CB0386">
        <w:rPr>
          <w:spacing w:val="-4"/>
          <w:sz w:val="24"/>
          <w:szCs w:val="24"/>
          <w:lang w:val="it-IT"/>
        </w:rPr>
        <w:t>f</w:t>
      </w:r>
      <w:r w:rsidRPr="00CB0386">
        <w:rPr>
          <w:sz w:val="24"/>
          <w:szCs w:val="24"/>
          <w:lang w:val="it-IT"/>
        </w:rPr>
        <w:t>f</w:t>
      </w:r>
      <w:r w:rsidRPr="00CB0386">
        <w:rPr>
          <w:spacing w:val="-1"/>
          <w:sz w:val="24"/>
          <w:szCs w:val="24"/>
          <w:lang w:val="it-IT"/>
        </w:rPr>
        <w:t>i</w:t>
      </w:r>
      <w:r w:rsidRPr="00CB0386">
        <w:rPr>
          <w:sz w:val="24"/>
          <w:szCs w:val="24"/>
          <w:lang w:val="it-IT"/>
        </w:rPr>
        <w:t xml:space="preserve">ci </w:t>
      </w:r>
      <w:r w:rsidR="001235C6">
        <w:rPr>
          <w:sz w:val="24"/>
          <w:szCs w:val="24"/>
          <w:lang w:val="it-IT"/>
        </w:rPr>
        <w:t xml:space="preserve"> dell’OCT</w:t>
      </w:r>
      <w:r w:rsidR="005E49B6">
        <w:rPr>
          <w:sz w:val="24"/>
          <w:szCs w:val="24"/>
          <w:lang w:val="it-IT"/>
        </w:rPr>
        <w:t xml:space="preserve"> </w:t>
      </w:r>
      <w:r w:rsidRPr="00CB0386">
        <w:rPr>
          <w:sz w:val="24"/>
          <w:szCs w:val="24"/>
          <w:lang w:val="it-IT"/>
        </w:rPr>
        <w:t>che</w:t>
      </w:r>
      <w:r w:rsidRPr="00CB0386">
        <w:rPr>
          <w:spacing w:val="2"/>
          <w:sz w:val="24"/>
          <w:szCs w:val="24"/>
          <w:lang w:val="it-IT"/>
        </w:rPr>
        <w:t xml:space="preserve"> </w:t>
      </w:r>
      <w:r w:rsidRPr="00CB0386">
        <w:rPr>
          <w:sz w:val="24"/>
          <w:szCs w:val="24"/>
          <w:lang w:val="it-IT"/>
        </w:rPr>
        <w:t>di</w:t>
      </w:r>
      <w:r w:rsidRPr="00CB0386">
        <w:rPr>
          <w:spacing w:val="2"/>
          <w:sz w:val="24"/>
          <w:szCs w:val="24"/>
          <w:lang w:val="it-IT"/>
        </w:rPr>
        <w:t xml:space="preserve"> </w:t>
      </w:r>
      <w:r w:rsidR="001235C6">
        <w:rPr>
          <w:spacing w:val="-1"/>
          <w:sz w:val="24"/>
          <w:szCs w:val="24"/>
          <w:lang w:val="it-IT"/>
        </w:rPr>
        <w:t>volta</w:t>
      </w:r>
      <w:r w:rsidR="001235C6" w:rsidRPr="00CB0386">
        <w:rPr>
          <w:spacing w:val="4"/>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3"/>
          <w:sz w:val="24"/>
          <w:szCs w:val="24"/>
          <w:lang w:val="it-IT"/>
        </w:rPr>
        <w:t xml:space="preserve"> </w:t>
      </w:r>
      <w:r w:rsidR="001235C6">
        <w:rPr>
          <w:spacing w:val="-1"/>
          <w:sz w:val="24"/>
          <w:szCs w:val="24"/>
          <w:lang w:val="it-IT"/>
        </w:rPr>
        <w:t>volta</w:t>
      </w:r>
      <w:r w:rsidR="001235C6" w:rsidRPr="00CB0386">
        <w:rPr>
          <w:spacing w:val="5"/>
          <w:sz w:val="24"/>
          <w:szCs w:val="24"/>
          <w:lang w:val="it-IT"/>
        </w:rPr>
        <w:t xml:space="preserve"> </w:t>
      </w:r>
      <w:r w:rsidRPr="00CB0386">
        <w:rPr>
          <w:sz w:val="24"/>
          <w:szCs w:val="24"/>
          <w:lang w:val="it-IT"/>
        </w:rPr>
        <w:t>s</w:t>
      </w:r>
      <w:r w:rsidRPr="00CB0386">
        <w:rPr>
          <w:spacing w:val="-1"/>
          <w:sz w:val="24"/>
          <w:szCs w:val="24"/>
          <w:lang w:val="it-IT"/>
        </w:rPr>
        <w:t>i</w:t>
      </w:r>
      <w:r w:rsidRPr="00CB0386">
        <w:rPr>
          <w:sz w:val="24"/>
          <w:szCs w:val="24"/>
          <w:lang w:val="it-IT"/>
        </w:rPr>
        <w:t>ano r</w:t>
      </w:r>
      <w:r w:rsidRPr="00CB0386">
        <w:rPr>
          <w:spacing w:val="-1"/>
          <w:sz w:val="24"/>
          <w:szCs w:val="24"/>
          <w:lang w:val="it-IT"/>
        </w:rPr>
        <w:t>it</w:t>
      </w:r>
      <w:r w:rsidRPr="00CB0386">
        <w:rPr>
          <w:sz w:val="24"/>
          <w:szCs w:val="24"/>
          <w:lang w:val="it-IT"/>
        </w:rPr>
        <w:t>enu</w:t>
      </w:r>
      <w:r w:rsidRPr="00CB0386">
        <w:rPr>
          <w:spacing w:val="-1"/>
          <w:sz w:val="24"/>
          <w:szCs w:val="24"/>
          <w:lang w:val="it-IT"/>
        </w:rPr>
        <w:t>t</w:t>
      </w:r>
      <w:r w:rsidRPr="00CB0386">
        <w:rPr>
          <w:sz w:val="24"/>
          <w:szCs w:val="24"/>
          <w:lang w:val="it-IT"/>
        </w:rPr>
        <w:t>i</w:t>
      </w:r>
      <w:r w:rsidRPr="00CB0386">
        <w:rPr>
          <w:spacing w:val="4"/>
          <w:sz w:val="24"/>
          <w:szCs w:val="24"/>
          <w:lang w:val="it-IT"/>
        </w:rPr>
        <w:t xml:space="preserve"> </w:t>
      </w:r>
      <w:r w:rsidRPr="00CB0386">
        <w:rPr>
          <w:sz w:val="24"/>
          <w:szCs w:val="24"/>
          <w:lang w:val="it-IT"/>
        </w:rPr>
        <w:t>necessari</w:t>
      </w:r>
      <w:r w:rsidRPr="00CB0386">
        <w:rPr>
          <w:spacing w:val="4"/>
          <w:sz w:val="24"/>
          <w:szCs w:val="24"/>
          <w:lang w:val="it-IT"/>
        </w:rPr>
        <w:t xml:space="preserve"> </w:t>
      </w:r>
      <w:r w:rsidRPr="00CB0386">
        <w:rPr>
          <w:sz w:val="24"/>
          <w:szCs w:val="24"/>
          <w:lang w:val="it-IT"/>
        </w:rPr>
        <w:t>per</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’esp</w:t>
      </w:r>
      <w:r w:rsidRPr="00CB0386">
        <w:rPr>
          <w:spacing w:val="-1"/>
          <w:sz w:val="24"/>
          <w:szCs w:val="24"/>
          <w:lang w:val="it-IT"/>
        </w:rPr>
        <w:t>l</w:t>
      </w:r>
      <w:r w:rsidRPr="00CB0386">
        <w:rPr>
          <w:sz w:val="24"/>
          <w:szCs w:val="24"/>
          <w:lang w:val="it-IT"/>
        </w:rPr>
        <w:t>e</w:t>
      </w:r>
      <w:r w:rsidRPr="00CB0386">
        <w:rPr>
          <w:spacing w:val="-1"/>
          <w:sz w:val="24"/>
          <w:szCs w:val="24"/>
          <w:lang w:val="it-IT"/>
        </w:rPr>
        <w:t>t</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e</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’adegua</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ag</w:t>
      </w:r>
      <w:r w:rsidRPr="00CB0386">
        <w:rPr>
          <w:spacing w:val="-1"/>
          <w:sz w:val="24"/>
          <w:szCs w:val="24"/>
          <w:lang w:val="it-IT"/>
        </w:rPr>
        <w:t>l</w:t>
      </w:r>
      <w:r w:rsidRPr="00CB0386">
        <w:rPr>
          <w:sz w:val="24"/>
          <w:szCs w:val="24"/>
          <w:lang w:val="it-IT"/>
        </w:rPr>
        <w:t>i obb</w:t>
      </w:r>
      <w:r w:rsidRPr="00CB0386">
        <w:rPr>
          <w:spacing w:val="-1"/>
          <w:sz w:val="24"/>
          <w:szCs w:val="24"/>
          <w:lang w:val="it-IT"/>
        </w:rPr>
        <w:t>li</w:t>
      </w:r>
      <w:r w:rsidRPr="00CB0386">
        <w:rPr>
          <w:sz w:val="24"/>
          <w:szCs w:val="24"/>
          <w:lang w:val="it-IT"/>
        </w:rPr>
        <w:t>gh</w:t>
      </w:r>
      <w:r w:rsidRPr="00CB0386">
        <w:rPr>
          <w:spacing w:val="-1"/>
          <w:sz w:val="24"/>
          <w:szCs w:val="24"/>
          <w:lang w:val="it-IT"/>
        </w:rPr>
        <w:t>i</w:t>
      </w:r>
      <w:r w:rsidRPr="00CB0386">
        <w:rPr>
          <w:sz w:val="24"/>
          <w:szCs w:val="24"/>
          <w:lang w:val="it-IT"/>
        </w:rPr>
        <w:t>.</w:t>
      </w:r>
    </w:p>
    <w:p w:rsidR="00DC43B6" w:rsidRDefault="00DC43B6" w:rsidP="00DC43B6">
      <w:pPr>
        <w:shd w:val="clear" w:color="auto" w:fill="FFFFFF"/>
        <w:spacing w:before="13" w:line="276" w:lineRule="auto"/>
        <w:ind w:right="2"/>
        <w:rPr>
          <w:lang w:val="it-IT"/>
        </w:rPr>
      </w:pPr>
    </w:p>
    <w:p w:rsidR="00AB7DD5" w:rsidRPr="00CB0386" w:rsidRDefault="001235C6" w:rsidP="00FE72CA">
      <w:pPr>
        <w:shd w:val="clear" w:color="auto" w:fill="FFFFFF"/>
        <w:spacing w:line="276" w:lineRule="auto"/>
        <w:ind w:left="116" w:right="2"/>
        <w:jc w:val="both"/>
        <w:rPr>
          <w:sz w:val="24"/>
          <w:szCs w:val="24"/>
          <w:lang w:val="it-IT"/>
        </w:rPr>
      </w:pPr>
      <w:r>
        <w:rPr>
          <w:b/>
          <w:spacing w:val="-1"/>
          <w:sz w:val="24"/>
          <w:szCs w:val="24"/>
          <w:lang w:val="it-IT"/>
        </w:rPr>
        <w:t>Il personale d’ufficio</w:t>
      </w:r>
      <w:r w:rsidRPr="00CB0386" w:rsidDel="001235C6">
        <w:rPr>
          <w:b/>
          <w:spacing w:val="-1"/>
          <w:sz w:val="24"/>
          <w:szCs w:val="24"/>
          <w:lang w:val="it-IT"/>
        </w:rPr>
        <w:t xml:space="preserve"> </w:t>
      </w:r>
      <w:r>
        <w:rPr>
          <w:b/>
          <w:sz w:val="24"/>
          <w:szCs w:val="24"/>
          <w:lang w:val="it-IT"/>
        </w:rPr>
        <w:t xml:space="preserve"> </w:t>
      </w:r>
    </w:p>
    <w:p w:rsidR="00AB7DD5" w:rsidRPr="00CB0386" w:rsidRDefault="00AB7DD5" w:rsidP="00FE72CA">
      <w:pPr>
        <w:shd w:val="clear" w:color="auto" w:fill="FFFFFF"/>
        <w:spacing w:before="6"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I</w:t>
      </w:r>
      <w:r w:rsidR="001235C6">
        <w:rPr>
          <w:sz w:val="24"/>
          <w:szCs w:val="24"/>
          <w:lang w:val="it-IT"/>
        </w:rPr>
        <w:t>l personale dell’</w:t>
      </w:r>
      <w:r w:rsidRPr="00CB0386">
        <w:rPr>
          <w:sz w:val="24"/>
          <w:szCs w:val="24"/>
          <w:lang w:val="it-IT"/>
        </w:rPr>
        <w:t>u</w:t>
      </w:r>
      <w:r w:rsidRPr="00CB0386">
        <w:rPr>
          <w:spacing w:val="-4"/>
          <w:sz w:val="24"/>
          <w:szCs w:val="24"/>
          <w:lang w:val="it-IT"/>
        </w:rPr>
        <w:t>f</w:t>
      </w:r>
      <w:r w:rsidRPr="00CB0386">
        <w:rPr>
          <w:sz w:val="24"/>
          <w:szCs w:val="24"/>
          <w:lang w:val="it-IT"/>
        </w:rPr>
        <w:t>f</w:t>
      </w:r>
      <w:r w:rsidRPr="00CB0386">
        <w:rPr>
          <w:spacing w:val="-1"/>
          <w:sz w:val="24"/>
          <w:szCs w:val="24"/>
          <w:lang w:val="it-IT"/>
        </w:rPr>
        <w:t>i</w:t>
      </w:r>
      <w:r w:rsidRPr="00CB0386">
        <w:rPr>
          <w:sz w:val="24"/>
          <w:szCs w:val="24"/>
          <w:lang w:val="it-IT"/>
        </w:rPr>
        <w:t>ci</w:t>
      </w:r>
      <w:r w:rsidR="001235C6">
        <w:rPr>
          <w:sz w:val="24"/>
          <w:szCs w:val="24"/>
          <w:lang w:val="it-IT"/>
        </w:rPr>
        <w:t>o</w:t>
      </w:r>
      <w:r w:rsidRPr="00CB0386">
        <w:rPr>
          <w:spacing w:val="17"/>
          <w:sz w:val="24"/>
          <w:szCs w:val="24"/>
          <w:lang w:val="it-IT"/>
        </w:rPr>
        <w:t xml:space="preserve"> </w:t>
      </w:r>
      <w:r w:rsidR="001235C6">
        <w:rPr>
          <w:sz w:val="24"/>
          <w:szCs w:val="24"/>
          <w:lang w:val="it-IT"/>
        </w:rPr>
        <w:t xml:space="preserve"> è</w:t>
      </w:r>
      <w:r w:rsidRPr="00CB0386">
        <w:rPr>
          <w:spacing w:val="15"/>
          <w:sz w:val="24"/>
          <w:szCs w:val="24"/>
          <w:lang w:val="it-IT"/>
        </w:rPr>
        <w:t xml:space="preserve"> </w:t>
      </w:r>
      <w:r w:rsidRPr="00CB0386">
        <w:rPr>
          <w:spacing w:val="-1"/>
          <w:sz w:val="24"/>
          <w:szCs w:val="24"/>
          <w:lang w:val="it-IT"/>
        </w:rPr>
        <w:t>t</w:t>
      </w:r>
      <w:r w:rsidRPr="00CB0386">
        <w:rPr>
          <w:sz w:val="24"/>
          <w:szCs w:val="24"/>
          <w:lang w:val="it-IT"/>
        </w:rPr>
        <w:t>enu</w:t>
      </w:r>
      <w:r w:rsidRPr="00CB0386">
        <w:rPr>
          <w:spacing w:val="-1"/>
          <w:sz w:val="24"/>
          <w:szCs w:val="24"/>
          <w:lang w:val="it-IT"/>
        </w:rPr>
        <w:t>t</w:t>
      </w:r>
      <w:r w:rsidR="001235C6">
        <w:rPr>
          <w:spacing w:val="-1"/>
          <w:sz w:val="24"/>
          <w:szCs w:val="24"/>
          <w:lang w:val="it-IT"/>
        </w:rPr>
        <w:t>o</w:t>
      </w:r>
      <w:r w:rsidRPr="00CB0386">
        <w:rPr>
          <w:spacing w:val="19"/>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17"/>
          <w:sz w:val="24"/>
          <w:szCs w:val="24"/>
          <w:lang w:val="it-IT"/>
        </w:rPr>
        <w:t xml:space="preserve"> </w:t>
      </w:r>
      <w:r w:rsidRPr="00CB0386">
        <w:rPr>
          <w:spacing w:val="-1"/>
          <w:sz w:val="24"/>
          <w:szCs w:val="24"/>
          <w:lang w:val="it-IT"/>
        </w:rPr>
        <w:t>t</w:t>
      </w:r>
      <w:r w:rsidRPr="00CB0386">
        <w:rPr>
          <w:sz w:val="24"/>
          <w:szCs w:val="24"/>
          <w:lang w:val="it-IT"/>
        </w:rPr>
        <w:t>ra</w:t>
      </w:r>
      <w:r w:rsidRPr="00CB0386">
        <w:rPr>
          <w:spacing w:val="2"/>
          <w:sz w:val="24"/>
          <w:szCs w:val="24"/>
          <w:lang w:val="it-IT"/>
        </w:rPr>
        <w:t>s</w:t>
      </w:r>
      <w:r w:rsidRPr="00CB0386">
        <w:rPr>
          <w:spacing w:val="-3"/>
          <w:sz w:val="24"/>
          <w:szCs w:val="24"/>
          <w:lang w:val="it-IT"/>
        </w:rPr>
        <w:t>m</w:t>
      </w:r>
      <w:r w:rsidRPr="00CB0386">
        <w:rPr>
          <w:spacing w:val="-1"/>
          <w:sz w:val="24"/>
          <w:szCs w:val="24"/>
          <w:lang w:val="it-IT"/>
        </w:rPr>
        <w:t>i</w:t>
      </w:r>
      <w:r w:rsidRPr="00CB0386">
        <w:rPr>
          <w:sz w:val="24"/>
          <w:szCs w:val="24"/>
          <w:lang w:val="it-IT"/>
        </w:rPr>
        <w:t>ss</w:t>
      </w:r>
      <w:r w:rsidRPr="00CB0386">
        <w:rPr>
          <w:spacing w:val="-1"/>
          <w:sz w:val="24"/>
          <w:szCs w:val="24"/>
          <w:lang w:val="it-IT"/>
        </w:rPr>
        <w:t>i</w:t>
      </w:r>
      <w:r w:rsidRPr="00CB0386">
        <w:rPr>
          <w:sz w:val="24"/>
          <w:szCs w:val="24"/>
          <w:lang w:val="it-IT"/>
        </w:rPr>
        <w:t>one</w:t>
      </w:r>
      <w:r w:rsidRPr="00CB0386">
        <w:rPr>
          <w:spacing w:val="19"/>
          <w:sz w:val="24"/>
          <w:szCs w:val="24"/>
          <w:lang w:val="it-IT"/>
        </w:rPr>
        <w:t xml:space="preserve"> </w:t>
      </w:r>
      <w:r w:rsidRPr="00CB0386">
        <w:rPr>
          <w:sz w:val="24"/>
          <w:szCs w:val="24"/>
          <w:lang w:val="it-IT"/>
        </w:rPr>
        <w:t>dei</w:t>
      </w:r>
      <w:r w:rsidRPr="00CB0386">
        <w:rPr>
          <w:spacing w:val="17"/>
          <w:sz w:val="24"/>
          <w:szCs w:val="24"/>
          <w:lang w:val="it-IT"/>
        </w:rPr>
        <w:t xml:space="preserve"> </w:t>
      </w:r>
      <w:r w:rsidRPr="00CB0386">
        <w:rPr>
          <w:sz w:val="24"/>
          <w:szCs w:val="24"/>
          <w:lang w:val="it-IT"/>
        </w:rPr>
        <w:t>da</w:t>
      </w:r>
      <w:r w:rsidRPr="00CB0386">
        <w:rPr>
          <w:spacing w:val="-1"/>
          <w:sz w:val="24"/>
          <w:szCs w:val="24"/>
          <w:lang w:val="it-IT"/>
        </w:rPr>
        <w:t>t</w:t>
      </w:r>
      <w:r w:rsidRPr="00CB0386">
        <w:rPr>
          <w:sz w:val="24"/>
          <w:szCs w:val="24"/>
          <w:lang w:val="it-IT"/>
        </w:rPr>
        <w:t>i</w:t>
      </w:r>
      <w:r w:rsidRPr="00CB0386">
        <w:rPr>
          <w:spacing w:val="17"/>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ch</w:t>
      </w:r>
      <w:r w:rsidRPr="00CB0386">
        <w:rPr>
          <w:spacing w:val="-1"/>
          <w:sz w:val="24"/>
          <w:szCs w:val="24"/>
          <w:lang w:val="it-IT"/>
        </w:rPr>
        <w:t>i</w:t>
      </w:r>
      <w:r w:rsidRPr="00CB0386">
        <w:rPr>
          <w:sz w:val="24"/>
          <w:szCs w:val="24"/>
          <w:lang w:val="it-IT"/>
        </w:rPr>
        <w:t>es</w:t>
      </w:r>
      <w:r w:rsidRPr="00CB0386">
        <w:rPr>
          <w:spacing w:val="-1"/>
          <w:sz w:val="24"/>
          <w:szCs w:val="24"/>
          <w:lang w:val="it-IT"/>
        </w:rPr>
        <w:t>ti</w:t>
      </w:r>
      <w:r w:rsidRPr="00CB0386">
        <w:rPr>
          <w:sz w:val="24"/>
          <w:szCs w:val="24"/>
          <w:lang w:val="it-IT"/>
        </w:rPr>
        <w:t>,</w:t>
      </w:r>
      <w:r w:rsidRPr="00CB0386">
        <w:rPr>
          <w:spacing w:val="19"/>
          <w:sz w:val="24"/>
          <w:szCs w:val="24"/>
          <w:lang w:val="it-IT"/>
        </w:rPr>
        <w:t xml:space="preserve"> </w:t>
      </w:r>
      <w:r w:rsidRPr="00CB0386">
        <w:rPr>
          <w:sz w:val="24"/>
          <w:szCs w:val="24"/>
          <w:lang w:val="it-IT"/>
        </w:rPr>
        <w:t xml:space="preserve">nei </w:t>
      </w:r>
      <w:r w:rsidRPr="00CB0386">
        <w:rPr>
          <w:spacing w:val="-1"/>
          <w:sz w:val="24"/>
          <w:szCs w:val="24"/>
          <w:lang w:val="it-IT"/>
        </w:rPr>
        <w:t>t</w:t>
      </w:r>
      <w:r w:rsidRPr="00CB0386">
        <w:rPr>
          <w:spacing w:val="1"/>
          <w:sz w:val="24"/>
          <w:szCs w:val="24"/>
          <w:lang w:val="it-IT"/>
        </w:rPr>
        <w:t>e</w:t>
      </w:r>
      <w:r w:rsidRPr="00CB0386">
        <w:rPr>
          <w:spacing w:val="-3"/>
          <w:sz w:val="24"/>
          <w:szCs w:val="24"/>
          <w:lang w:val="it-IT"/>
        </w:rPr>
        <w:t>m</w:t>
      </w:r>
      <w:r w:rsidRPr="00CB0386">
        <w:rPr>
          <w:sz w:val="24"/>
          <w:szCs w:val="24"/>
          <w:lang w:val="it-IT"/>
        </w:rPr>
        <w:t>pi</w:t>
      </w:r>
      <w:r w:rsidRPr="00CB0386">
        <w:rPr>
          <w:spacing w:val="4"/>
          <w:sz w:val="24"/>
          <w:szCs w:val="24"/>
          <w:lang w:val="it-IT"/>
        </w:rPr>
        <w:t xml:space="preserve"> </w:t>
      </w:r>
      <w:r w:rsidRPr="00CB0386">
        <w:rPr>
          <w:sz w:val="24"/>
          <w:szCs w:val="24"/>
          <w:lang w:val="it-IT"/>
        </w:rPr>
        <w:t xml:space="preserve">e nei </w:t>
      </w:r>
      <w:r w:rsidRPr="00CB0386">
        <w:rPr>
          <w:spacing w:val="-3"/>
          <w:sz w:val="24"/>
          <w:szCs w:val="24"/>
          <w:lang w:val="it-IT"/>
        </w:rPr>
        <w:t>m</w:t>
      </w:r>
      <w:r w:rsidRPr="00CB0386">
        <w:rPr>
          <w:sz w:val="24"/>
          <w:szCs w:val="24"/>
          <w:lang w:val="it-IT"/>
        </w:rPr>
        <w:t>o</w:t>
      </w:r>
      <w:r w:rsidRPr="00CB0386">
        <w:rPr>
          <w:spacing w:val="2"/>
          <w:sz w:val="24"/>
          <w:szCs w:val="24"/>
          <w:lang w:val="it-IT"/>
        </w:rPr>
        <w:t>d</w:t>
      </w:r>
      <w:r w:rsidRPr="00CB0386">
        <w:rPr>
          <w:sz w:val="24"/>
          <w:szCs w:val="24"/>
          <w:lang w:val="it-IT"/>
        </w:rPr>
        <w:t>i</w:t>
      </w:r>
      <w:r w:rsidRPr="00CB0386">
        <w:rPr>
          <w:spacing w:val="2"/>
          <w:sz w:val="24"/>
          <w:szCs w:val="24"/>
          <w:lang w:val="it-IT"/>
        </w:rPr>
        <w:t xml:space="preserve"> </w:t>
      </w:r>
      <w:r w:rsidRPr="00CB0386">
        <w:rPr>
          <w:sz w:val="24"/>
          <w:szCs w:val="24"/>
          <w:lang w:val="it-IT"/>
        </w:rPr>
        <w:t>prev</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i</w:t>
      </w:r>
      <w:r w:rsidRPr="00CB0386">
        <w:rPr>
          <w:spacing w:val="2"/>
          <w:sz w:val="24"/>
          <w:szCs w:val="24"/>
          <w:lang w:val="it-IT"/>
        </w:rPr>
        <w:t xml:space="preserve"> </w:t>
      </w:r>
      <w:r w:rsidRPr="00CB0386">
        <w:rPr>
          <w:sz w:val="24"/>
          <w:szCs w:val="24"/>
          <w:lang w:val="it-IT"/>
        </w:rPr>
        <w:t>dal</w:t>
      </w:r>
      <w:r w:rsidRPr="00CB0386">
        <w:rPr>
          <w:spacing w:val="2"/>
          <w:sz w:val="24"/>
          <w:szCs w:val="24"/>
          <w:lang w:val="it-IT"/>
        </w:rPr>
        <w:t xml:space="preserve"> </w:t>
      </w:r>
      <w:r w:rsidRPr="00CB0386">
        <w:rPr>
          <w:sz w:val="24"/>
          <w:szCs w:val="24"/>
          <w:lang w:val="it-IT"/>
        </w:rPr>
        <w:t>presen</w:t>
      </w:r>
      <w:r w:rsidRPr="00CB0386">
        <w:rPr>
          <w:spacing w:val="-1"/>
          <w:sz w:val="24"/>
          <w:szCs w:val="24"/>
          <w:lang w:val="it-IT"/>
        </w:rPr>
        <w:t>t</w:t>
      </w:r>
      <w:r w:rsidRPr="00CB0386">
        <w:rPr>
          <w:sz w:val="24"/>
          <w:szCs w:val="24"/>
          <w:lang w:val="it-IT"/>
        </w:rPr>
        <w:t>e progra</w:t>
      </w:r>
      <w:r w:rsidRPr="00CB0386">
        <w:rPr>
          <w:spacing w:val="-1"/>
          <w:sz w:val="24"/>
          <w:szCs w:val="24"/>
          <w:lang w:val="it-IT"/>
        </w:rPr>
        <w:t>m</w:t>
      </w:r>
      <w:r w:rsidRPr="00CB0386">
        <w:rPr>
          <w:spacing w:val="-3"/>
          <w:sz w:val="24"/>
          <w:szCs w:val="24"/>
          <w:lang w:val="it-IT"/>
        </w:rPr>
        <w:t>m</w:t>
      </w:r>
      <w:r w:rsidRPr="00CB0386">
        <w:rPr>
          <w:sz w:val="24"/>
          <w:szCs w:val="24"/>
          <w:lang w:val="it-IT"/>
        </w:rPr>
        <w:t>a</w:t>
      </w:r>
      <w:r w:rsidRPr="00CB0386">
        <w:rPr>
          <w:spacing w:val="6"/>
          <w:sz w:val="24"/>
          <w:szCs w:val="24"/>
          <w:lang w:val="it-IT"/>
        </w:rPr>
        <w:t xml:space="preserve"> </w:t>
      </w:r>
      <w:r w:rsidRPr="00CB0386">
        <w:rPr>
          <w:sz w:val="24"/>
          <w:szCs w:val="24"/>
          <w:lang w:val="it-IT"/>
        </w:rPr>
        <w:t>e avu</w:t>
      </w:r>
      <w:r w:rsidRPr="00CB0386">
        <w:rPr>
          <w:spacing w:val="-1"/>
          <w:sz w:val="24"/>
          <w:szCs w:val="24"/>
          <w:lang w:val="it-IT"/>
        </w:rPr>
        <w:t>t</w:t>
      </w:r>
      <w:r w:rsidRPr="00CB0386">
        <w:rPr>
          <w:sz w:val="24"/>
          <w:szCs w:val="24"/>
          <w:lang w:val="it-IT"/>
        </w:rPr>
        <w:t>o r</w:t>
      </w:r>
      <w:r w:rsidRPr="00CB0386">
        <w:rPr>
          <w:spacing w:val="-1"/>
          <w:sz w:val="24"/>
          <w:szCs w:val="24"/>
          <w:lang w:val="it-IT"/>
        </w:rPr>
        <w:t>i</w:t>
      </w:r>
      <w:r w:rsidRPr="00CB0386">
        <w:rPr>
          <w:sz w:val="24"/>
          <w:szCs w:val="24"/>
          <w:lang w:val="it-IT"/>
        </w:rPr>
        <w:t>guardo de</w:t>
      </w:r>
      <w:r w:rsidRPr="00CB0386">
        <w:rPr>
          <w:spacing w:val="-1"/>
          <w:sz w:val="24"/>
          <w:szCs w:val="24"/>
          <w:lang w:val="it-IT"/>
        </w:rPr>
        <w:t>ll</w:t>
      </w:r>
      <w:r w:rsidRPr="00CB0386">
        <w:rPr>
          <w:sz w:val="24"/>
          <w:szCs w:val="24"/>
          <w:lang w:val="it-IT"/>
        </w:rPr>
        <w:t>a</w:t>
      </w:r>
      <w:r w:rsidRPr="00CB0386">
        <w:rPr>
          <w:spacing w:val="3"/>
          <w:sz w:val="24"/>
          <w:szCs w:val="24"/>
          <w:lang w:val="it-IT"/>
        </w:rPr>
        <w:t xml:space="preserve"> </w:t>
      </w:r>
      <w:r w:rsidRPr="00CB0386">
        <w:rPr>
          <w:sz w:val="24"/>
          <w:szCs w:val="24"/>
          <w:lang w:val="it-IT"/>
        </w:rPr>
        <w:t>obb</w:t>
      </w:r>
      <w:r w:rsidRPr="00CB0386">
        <w:rPr>
          <w:spacing w:val="-1"/>
          <w:sz w:val="24"/>
          <w:szCs w:val="24"/>
          <w:lang w:val="it-IT"/>
        </w:rPr>
        <w:t>li</w:t>
      </w:r>
      <w:r w:rsidRPr="00CB0386">
        <w:rPr>
          <w:sz w:val="24"/>
          <w:szCs w:val="24"/>
          <w:lang w:val="it-IT"/>
        </w:rPr>
        <w:t>ga</w:t>
      </w:r>
      <w:r w:rsidRPr="00CB0386">
        <w:rPr>
          <w:spacing w:val="-1"/>
          <w:sz w:val="24"/>
          <w:szCs w:val="24"/>
          <w:lang w:val="it-IT"/>
        </w:rPr>
        <w:t>t</w:t>
      </w:r>
      <w:r w:rsidRPr="00CB0386">
        <w:rPr>
          <w:sz w:val="24"/>
          <w:szCs w:val="24"/>
          <w:lang w:val="it-IT"/>
        </w:rPr>
        <w:t>or</w:t>
      </w:r>
      <w:r w:rsidRPr="00CB0386">
        <w:rPr>
          <w:spacing w:val="-1"/>
          <w:sz w:val="24"/>
          <w:szCs w:val="24"/>
          <w:lang w:val="it-IT"/>
        </w:rPr>
        <w:t>i</w:t>
      </w:r>
      <w:r w:rsidRPr="00CB0386">
        <w:rPr>
          <w:sz w:val="24"/>
          <w:szCs w:val="24"/>
          <w:lang w:val="it-IT"/>
        </w:rPr>
        <w:t>e</w:t>
      </w:r>
      <w:r w:rsidRPr="00CB0386">
        <w:rPr>
          <w:spacing w:val="-1"/>
          <w:sz w:val="24"/>
          <w:szCs w:val="24"/>
          <w:lang w:val="it-IT"/>
        </w:rPr>
        <w:t>t</w:t>
      </w:r>
      <w:r w:rsidRPr="00CB0386">
        <w:rPr>
          <w:sz w:val="24"/>
          <w:szCs w:val="24"/>
          <w:lang w:val="it-IT"/>
        </w:rPr>
        <w:t>à</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pubb</w:t>
      </w:r>
      <w:r w:rsidRPr="00CB0386">
        <w:rPr>
          <w:spacing w:val="-1"/>
          <w:sz w:val="24"/>
          <w:szCs w:val="24"/>
          <w:lang w:val="it-IT"/>
        </w:rPr>
        <w:t>li</w:t>
      </w:r>
      <w:r w:rsidRPr="00CB0386">
        <w:rPr>
          <w:sz w:val="24"/>
          <w:szCs w:val="24"/>
          <w:lang w:val="it-IT"/>
        </w:rPr>
        <w:t>ca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1"/>
          <w:sz w:val="24"/>
          <w:szCs w:val="24"/>
          <w:lang w:val="it-IT"/>
        </w:rPr>
        <w:t xml:space="preserve"> </w:t>
      </w:r>
      <w:r w:rsidRPr="00CB0386">
        <w:rPr>
          <w:sz w:val="24"/>
          <w:szCs w:val="24"/>
          <w:lang w:val="it-IT"/>
        </w:rPr>
        <w:t>prev</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a</w:t>
      </w:r>
      <w:r w:rsidRPr="00CB0386">
        <w:rPr>
          <w:spacing w:val="1"/>
          <w:sz w:val="24"/>
          <w:szCs w:val="24"/>
          <w:lang w:val="it-IT"/>
        </w:rPr>
        <w:t xml:space="preserve"> </w:t>
      </w:r>
      <w:r w:rsidRPr="00CB0386">
        <w:rPr>
          <w:sz w:val="24"/>
          <w:szCs w:val="24"/>
          <w:lang w:val="it-IT"/>
        </w:rPr>
        <w:t>da</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z w:val="24"/>
          <w:szCs w:val="24"/>
          <w:lang w:val="it-IT"/>
        </w:rPr>
        <w:t>nor</w:t>
      </w:r>
      <w:r w:rsidRPr="00CB0386">
        <w:rPr>
          <w:spacing w:val="-3"/>
          <w:sz w:val="24"/>
          <w:szCs w:val="24"/>
          <w:lang w:val="it-IT"/>
        </w:rPr>
        <w:t>m</w:t>
      </w:r>
      <w:r w:rsidRPr="00CB0386">
        <w:rPr>
          <w:sz w:val="24"/>
          <w:szCs w:val="24"/>
          <w:lang w:val="it-IT"/>
        </w:rPr>
        <w:t>a.</w:t>
      </w:r>
    </w:p>
    <w:p w:rsidR="00AB7DD5" w:rsidRPr="00CB0386" w:rsidRDefault="00AB7DD5" w:rsidP="00FE72CA">
      <w:pPr>
        <w:shd w:val="clear" w:color="auto" w:fill="FFFFFF"/>
        <w:spacing w:before="1"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Ne</w:t>
      </w:r>
      <w:r w:rsidRPr="00CB0386">
        <w:rPr>
          <w:spacing w:val="-1"/>
          <w:sz w:val="24"/>
          <w:szCs w:val="24"/>
          <w:lang w:val="it-IT"/>
        </w:rPr>
        <w:t>ll</w:t>
      </w:r>
      <w:r w:rsidRPr="00CB0386">
        <w:rPr>
          <w:sz w:val="24"/>
          <w:szCs w:val="24"/>
          <w:lang w:val="it-IT"/>
        </w:rPr>
        <w:t>o spec</w:t>
      </w:r>
      <w:r w:rsidRPr="00CB0386">
        <w:rPr>
          <w:spacing w:val="-1"/>
          <w:sz w:val="24"/>
          <w:szCs w:val="24"/>
          <w:lang w:val="it-IT"/>
        </w:rPr>
        <w:t>i</w:t>
      </w:r>
      <w:r w:rsidRPr="00CB0386">
        <w:rPr>
          <w:sz w:val="24"/>
          <w:szCs w:val="24"/>
          <w:lang w:val="it-IT"/>
        </w:rPr>
        <w:t>f</w:t>
      </w:r>
      <w:r w:rsidRPr="00CB0386">
        <w:rPr>
          <w:spacing w:val="-1"/>
          <w:sz w:val="24"/>
          <w:szCs w:val="24"/>
          <w:lang w:val="it-IT"/>
        </w:rPr>
        <w:t>i</w:t>
      </w:r>
      <w:r w:rsidRPr="00CB0386">
        <w:rPr>
          <w:sz w:val="24"/>
          <w:szCs w:val="24"/>
          <w:lang w:val="it-IT"/>
        </w:rPr>
        <w:t>co,</w:t>
      </w:r>
      <w:r w:rsidRPr="00CB0386">
        <w:rPr>
          <w:spacing w:val="2"/>
          <w:sz w:val="24"/>
          <w:szCs w:val="24"/>
          <w:lang w:val="it-IT"/>
        </w:rPr>
        <w:t xml:space="preserve"> </w:t>
      </w:r>
      <w:r w:rsidRPr="00CB0386">
        <w:rPr>
          <w:sz w:val="24"/>
          <w:szCs w:val="24"/>
          <w:lang w:val="it-IT"/>
        </w:rPr>
        <w:t>i</w:t>
      </w:r>
      <w:r w:rsidR="001235C6">
        <w:rPr>
          <w:sz w:val="24"/>
          <w:szCs w:val="24"/>
          <w:lang w:val="it-IT"/>
        </w:rPr>
        <w:t>l personale</w:t>
      </w:r>
      <w:r w:rsidRPr="00CB0386">
        <w:rPr>
          <w:sz w:val="24"/>
          <w:szCs w:val="24"/>
          <w:lang w:val="it-IT"/>
        </w:rPr>
        <w:t>:</w:t>
      </w:r>
    </w:p>
    <w:p w:rsidR="00AB7DD5" w:rsidRPr="00CB0386" w:rsidRDefault="00AB7DD5" w:rsidP="00FE72CA">
      <w:pPr>
        <w:shd w:val="clear" w:color="auto" w:fill="FFFFFF"/>
        <w:spacing w:before="6"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1. Si</w:t>
      </w:r>
      <w:r w:rsidRPr="00CB0386">
        <w:rPr>
          <w:spacing w:val="1"/>
          <w:sz w:val="24"/>
          <w:szCs w:val="24"/>
          <w:lang w:val="it-IT"/>
        </w:rPr>
        <w:t xml:space="preserve"> </w:t>
      </w:r>
      <w:r w:rsidRPr="00CB0386">
        <w:rPr>
          <w:sz w:val="24"/>
          <w:szCs w:val="24"/>
          <w:lang w:val="it-IT"/>
        </w:rPr>
        <w:t>adopera</w:t>
      </w:r>
      <w:r w:rsidRPr="00CB0386">
        <w:rPr>
          <w:spacing w:val="2"/>
          <w:sz w:val="24"/>
          <w:szCs w:val="24"/>
          <w:lang w:val="it-IT"/>
        </w:rPr>
        <w:t xml:space="preserve"> </w:t>
      </w:r>
      <w:r w:rsidRPr="00CB0386">
        <w:rPr>
          <w:sz w:val="24"/>
          <w:szCs w:val="24"/>
          <w:lang w:val="it-IT"/>
        </w:rPr>
        <w:t>per</w:t>
      </w:r>
      <w:r w:rsidRPr="00CB0386">
        <w:rPr>
          <w:spacing w:val="2"/>
          <w:sz w:val="24"/>
          <w:szCs w:val="24"/>
          <w:lang w:val="it-IT"/>
        </w:rPr>
        <w:t xml:space="preserve"> </w:t>
      </w:r>
      <w:r w:rsidRPr="00CB0386">
        <w:rPr>
          <w:sz w:val="24"/>
          <w:szCs w:val="24"/>
          <w:lang w:val="it-IT"/>
        </w:rPr>
        <w:t>garan</w:t>
      </w:r>
      <w:r w:rsidRPr="00CB0386">
        <w:rPr>
          <w:spacing w:val="-1"/>
          <w:sz w:val="24"/>
          <w:szCs w:val="24"/>
          <w:lang w:val="it-IT"/>
        </w:rPr>
        <w:t>ti</w:t>
      </w:r>
      <w:r w:rsidRPr="00CB0386">
        <w:rPr>
          <w:sz w:val="24"/>
          <w:szCs w:val="24"/>
          <w:lang w:val="it-IT"/>
        </w:rPr>
        <w:t>re</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
          <w:sz w:val="24"/>
          <w:szCs w:val="24"/>
          <w:lang w:val="it-IT"/>
        </w:rPr>
        <w:t xml:space="preserve"> </w:t>
      </w:r>
      <w:r w:rsidRPr="00CB0386">
        <w:rPr>
          <w:spacing w:val="-1"/>
          <w:sz w:val="24"/>
          <w:szCs w:val="24"/>
          <w:lang w:val="it-IT"/>
        </w:rPr>
        <w:t>t</w:t>
      </w:r>
      <w:r w:rsidRPr="00CB0386">
        <w:rPr>
          <w:sz w:val="24"/>
          <w:szCs w:val="24"/>
          <w:lang w:val="it-IT"/>
        </w:rPr>
        <w:t>e</w:t>
      </w:r>
      <w:r w:rsidRPr="00CB0386">
        <w:rPr>
          <w:spacing w:val="-3"/>
          <w:sz w:val="24"/>
          <w:szCs w:val="24"/>
          <w:lang w:val="it-IT"/>
        </w:rPr>
        <w:t>m</w:t>
      </w:r>
      <w:r w:rsidRPr="00CB0386">
        <w:rPr>
          <w:spacing w:val="2"/>
          <w:sz w:val="24"/>
          <w:szCs w:val="24"/>
          <w:lang w:val="it-IT"/>
        </w:rPr>
        <w:t>p</w:t>
      </w:r>
      <w:r w:rsidRPr="00CB0386">
        <w:rPr>
          <w:sz w:val="24"/>
          <w:szCs w:val="24"/>
          <w:lang w:val="it-IT"/>
        </w:rPr>
        <w:t>es</w:t>
      </w:r>
      <w:r w:rsidRPr="00CB0386">
        <w:rPr>
          <w:spacing w:val="-1"/>
          <w:sz w:val="24"/>
          <w:szCs w:val="24"/>
          <w:lang w:val="it-IT"/>
        </w:rPr>
        <w:t>ti</w:t>
      </w:r>
      <w:r w:rsidRPr="00CB0386">
        <w:rPr>
          <w:sz w:val="24"/>
          <w:szCs w:val="24"/>
          <w:lang w:val="it-IT"/>
        </w:rPr>
        <w:t>vo</w:t>
      </w:r>
      <w:r w:rsidRPr="00CB0386">
        <w:rPr>
          <w:spacing w:val="4"/>
          <w:sz w:val="24"/>
          <w:szCs w:val="24"/>
          <w:lang w:val="it-IT"/>
        </w:rPr>
        <w:t xml:space="preserve"> </w:t>
      </w:r>
      <w:r w:rsidRPr="00CB0386">
        <w:rPr>
          <w:sz w:val="24"/>
          <w:szCs w:val="24"/>
          <w:lang w:val="it-IT"/>
        </w:rPr>
        <w:t>e</w:t>
      </w:r>
      <w:r w:rsidRPr="00CB0386">
        <w:rPr>
          <w:spacing w:val="1"/>
          <w:sz w:val="24"/>
          <w:szCs w:val="24"/>
          <w:lang w:val="it-IT"/>
        </w:rPr>
        <w:t xml:space="preserve"> </w:t>
      </w:r>
      <w:r w:rsidRPr="00CB0386">
        <w:rPr>
          <w:sz w:val="24"/>
          <w:szCs w:val="24"/>
          <w:lang w:val="it-IT"/>
        </w:rPr>
        <w:t>rego</w:t>
      </w:r>
      <w:r w:rsidRPr="00CB0386">
        <w:rPr>
          <w:spacing w:val="-1"/>
          <w:sz w:val="24"/>
          <w:szCs w:val="24"/>
          <w:lang w:val="it-IT"/>
        </w:rPr>
        <w:t>l</w:t>
      </w:r>
      <w:r w:rsidRPr="00CB0386">
        <w:rPr>
          <w:sz w:val="24"/>
          <w:szCs w:val="24"/>
          <w:lang w:val="it-IT"/>
        </w:rPr>
        <w:t>are</w:t>
      </w:r>
      <w:r w:rsidRPr="00CB0386">
        <w:rPr>
          <w:spacing w:val="1"/>
          <w:sz w:val="24"/>
          <w:szCs w:val="24"/>
          <w:lang w:val="it-IT"/>
        </w:rPr>
        <w:t xml:space="preserve"> </w:t>
      </w:r>
      <w:r w:rsidRPr="00CB0386">
        <w:rPr>
          <w:sz w:val="24"/>
          <w:szCs w:val="24"/>
          <w:lang w:val="it-IT"/>
        </w:rPr>
        <w:t>f</w:t>
      </w:r>
      <w:r w:rsidRPr="00CB0386">
        <w:rPr>
          <w:spacing w:val="-1"/>
          <w:sz w:val="24"/>
          <w:szCs w:val="24"/>
          <w:lang w:val="it-IT"/>
        </w:rPr>
        <w:t>l</w:t>
      </w:r>
      <w:r w:rsidRPr="00CB0386">
        <w:rPr>
          <w:sz w:val="24"/>
          <w:szCs w:val="24"/>
          <w:lang w:val="it-IT"/>
        </w:rPr>
        <w:t>usso de</w:t>
      </w:r>
      <w:r w:rsidRPr="00CB0386">
        <w:rPr>
          <w:spacing w:val="-1"/>
          <w:sz w:val="24"/>
          <w:szCs w:val="24"/>
          <w:lang w:val="it-IT"/>
        </w:rPr>
        <w:t>ll</w:t>
      </w:r>
      <w:r w:rsidRPr="00CB0386">
        <w:rPr>
          <w:sz w:val="24"/>
          <w:szCs w:val="24"/>
          <w:lang w:val="it-IT"/>
        </w:rPr>
        <w:t>e</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nfor</w:t>
      </w:r>
      <w:r w:rsidRPr="00CB0386">
        <w:rPr>
          <w:spacing w:val="-1"/>
          <w:sz w:val="24"/>
          <w:szCs w:val="24"/>
          <w:lang w:val="it-IT"/>
        </w:rPr>
        <w:t>m</w:t>
      </w:r>
      <w:r w:rsidRPr="00CB0386">
        <w:rPr>
          <w:sz w:val="24"/>
          <w:szCs w:val="24"/>
          <w:lang w:val="it-IT"/>
        </w:rPr>
        <w:t>az</w:t>
      </w:r>
      <w:r w:rsidRPr="00CB0386">
        <w:rPr>
          <w:spacing w:val="-1"/>
          <w:sz w:val="24"/>
          <w:szCs w:val="24"/>
          <w:lang w:val="it-IT"/>
        </w:rPr>
        <w:t>i</w:t>
      </w:r>
      <w:r w:rsidRPr="00CB0386">
        <w:rPr>
          <w:sz w:val="24"/>
          <w:szCs w:val="24"/>
          <w:lang w:val="it-IT"/>
        </w:rPr>
        <w:t>oni</w:t>
      </w:r>
      <w:r w:rsidRPr="00CB0386">
        <w:rPr>
          <w:spacing w:val="3"/>
          <w:sz w:val="24"/>
          <w:szCs w:val="24"/>
          <w:lang w:val="it-IT"/>
        </w:rPr>
        <w:t xml:space="preserve"> </w:t>
      </w:r>
      <w:r w:rsidRPr="00CB0386">
        <w:rPr>
          <w:sz w:val="24"/>
          <w:szCs w:val="24"/>
          <w:lang w:val="it-IT"/>
        </w:rPr>
        <w:t>da</w:t>
      </w:r>
      <w:r w:rsidRPr="00CB0386">
        <w:rPr>
          <w:spacing w:val="1"/>
          <w:sz w:val="24"/>
          <w:szCs w:val="24"/>
          <w:lang w:val="it-IT"/>
        </w:rPr>
        <w:t xml:space="preserve"> </w:t>
      </w:r>
      <w:r w:rsidRPr="00CB0386">
        <w:rPr>
          <w:sz w:val="24"/>
          <w:szCs w:val="24"/>
          <w:lang w:val="it-IT"/>
        </w:rPr>
        <w:t>pubb</w:t>
      </w:r>
      <w:r w:rsidRPr="00CB0386">
        <w:rPr>
          <w:spacing w:val="-1"/>
          <w:sz w:val="24"/>
          <w:szCs w:val="24"/>
          <w:lang w:val="it-IT"/>
        </w:rPr>
        <w:t>li</w:t>
      </w:r>
      <w:r w:rsidRPr="00CB0386">
        <w:rPr>
          <w:sz w:val="24"/>
          <w:szCs w:val="24"/>
          <w:lang w:val="it-IT"/>
        </w:rPr>
        <w:t>care</w:t>
      </w:r>
      <w:r w:rsidRPr="00CB0386">
        <w:rPr>
          <w:spacing w:val="3"/>
          <w:sz w:val="24"/>
          <w:szCs w:val="24"/>
          <w:lang w:val="it-IT"/>
        </w:rPr>
        <w:t xml:space="preserve"> </w:t>
      </w:r>
      <w:r w:rsidRPr="00CB0386">
        <w:rPr>
          <w:sz w:val="24"/>
          <w:szCs w:val="24"/>
          <w:lang w:val="it-IT"/>
        </w:rPr>
        <w:t>ai</w:t>
      </w:r>
      <w:r w:rsidRPr="00CB0386">
        <w:rPr>
          <w:spacing w:val="1"/>
          <w:sz w:val="24"/>
          <w:szCs w:val="24"/>
          <w:lang w:val="it-IT"/>
        </w:rPr>
        <w:t xml:space="preserve"> </w:t>
      </w:r>
      <w:r w:rsidRPr="00CB0386">
        <w:rPr>
          <w:sz w:val="24"/>
          <w:szCs w:val="24"/>
          <w:lang w:val="it-IT"/>
        </w:rPr>
        <w:t>sensi</w:t>
      </w:r>
      <w:r w:rsidRPr="00CB0386">
        <w:rPr>
          <w:spacing w:val="1"/>
          <w:sz w:val="24"/>
          <w:szCs w:val="24"/>
          <w:lang w:val="it-IT"/>
        </w:rPr>
        <w:t xml:space="preserve"> </w:t>
      </w:r>
      <w:r w:rsidRPr="00CB0386">
        <w:rPr>
          <w:sz w:val="24"/>
          <w:szCs w:val="24"/>
          <w:lang w:val="it-IT"/>
        </w:rPr>
        <w:t>e per g</w:t>
      </w:r>
      <w:r w:rsidRPr="00CB0386">
        <w:rPr>
          <w:spacing w:val="-1"/>
          <w:sz w:val="24"/>
          <w:szCs w:val="24"/>
          <w:lang w:val="it-IT"/>
        </w:rPr>
        <w:t>l</w:t>
      </w:r>
      <w:r w:rsidRPr="00CB0386">
        <w:rPr>
          <w:sz w:val="24"/>
          <w:szCs w:val="24"/>
          <w:lang w:val="it-IT"/>
        </w:rPr>
        <w:t>i</w:t>
      </w:r>
      <w:r w:rsidRPr="00CB0386">
        <w:rPr>
          <w:spacing w:val="1"/>
          <w:sz w:val="24"/>
          <w:szCs w:val="24"/>
          <w:lang w:val="it-IT"/>
        </w:rPr>
        <w:t xml:space="preserve"> </w:t>
      </w:r>
      <w:r w:rsidRPr="00CB0386">
        <w:rPr>
          <w:sz w:val="24"/>
          <w:szCs w:val="24"/>
          <w:lang w:val="it-IT"/>
        </w:rPr>
        <w:t>e</w:t>
      </w:r>
      <w:r w:rsidRPr="00CB0386">
        <w:rPr>
          <w:spacing w:val="-4"/>
          <w:sz w:val="24"/>
          <w:szCs w:val="24"/>
          <w:lang w:val="it-IT"/>
        </w:rPr>
        <w:t>f</w:t>
      </w:r>
      <w:r w:rsidRPr="00CB0386">
        <w:rPr>
          <w:sz w:val="24"/>
          <w:szCs w:val="24"/>
          <w:lang w:val="it-IT"/>
        </w:rPr>
        <w:t>fe</w:t>
      </w:r>
      <w:r w:rsidRPr="00CB0386">
        <w:rPr>
          <w:spacing w:val="-1"/>
          <w:sz w:val="24"/>
          <w:szCs w:val="24"/>
          <w:lang w:val="it-IT"/>
        </w:rPr>
        <w:t>tt</w:t>
      </w:r>
      <w:r w:rsidRPr="00CB0386">
        <w:rPr>
          <w:sz w:val="24"/>
          <w:szCs w:val="24"/>
          <w:lang w:val="it-IT"/>
        </w:rPr>
        <w:t>i</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z w:val="24"/>
          <w:szCs w:val="24"/>
          <w:lang w:val="it-IT"/>
        </w:rPr>
        <w:t>nor</w:t>
      </w:r>
      <w:r w:rsidRPr="00CB0386">
        <w:rPr>
          <w:spacing w:val="-3"/>
          <w:sz w:val="24"/>
          <w:szCs w:val="24"/>
          <w:lang w:val="it-IT"/>
        </w:rPr>
        <w:t>m</w:t>
      </w:r>
      <w:r w:rsidRPr="00CB0386">
        <w:rPr>
          <w:spacing w:val="1"/>
          <w:sz w:val="24"/>
          <w:szCs w:val="24"/>
          <w:lang w:val="it-IT"/>
        </w:rPr>
        <w:t>a</w:t>
      </w:r>
      <w:r w:rsidRPr="00CB0386">
        <w:rPr>
          <w:spacing w:val="-1"/>
          <w:sz w:val="24"/>
          <w:szCs w:val="24"/>
          <w:lang w:val="it-IT"/>
        </w:rPr>
        <w:t>ti</w:t>
      </w:r>
      <w:r w:rsidRPr="00CB0386">
        <w:rPr>
          <w:sz w:val="24"/>
          <w:szCs w:val="24"/>
          <w:lang w:val="it-IT"/>
        </w:rPr>
        <w:t>va</w:t>
      </w:r>
      <w:r w:rsidRPr="00CB0386">
        <w:rPr>
          <w:spacing w:val="3"/>
          <w:sz w:val="24"/>
          <w:szCs w:val="24"/>
          <w:lang w:val="it-IT"/>
        </w:rPr>
        <w:t xml:space="preserve"> </w:t>
      </w:r>
      <w:r w:rsidRPr="00CB0386">
        <w:rPr>
          <w:sz w:val="24"/>
          <w:szCs w:val="24"/>
          <w:lang w:val="it-IT"/>
        </w:rPr>
        <w:t>v</w:t>
      </w:r>
      <w:r w:rsidRPr="00CB0386">
        <w:rPr>
          <w:spacing w:val="-1"/>
          <w:sz w:val="24"/>
          <w:szCs w:val="24"/>
          <w:lang w:val="it-IT"/>
        </w:rPr>
        <w:t>i</w:t>
      </w:r>
      <w:r w:rsidRPr="00CB0386">
        <w:rPr>
          <w:sz w:val="24"/>
          <w:szCs w:val="24"/>
          <w:lang w:val="it-IT"/>
        </w:rPr>
        <w:t>gen</w:t>
      </w:r>
      <w:r w:rsidRPr="00CB0386">
        <w:rPr>
          <w:spacing w:val="-1"/>
          <w:sz w:val="24"/>
          <w:szCs w:val="24"/>
          <w:lang w:val="it-IT"/>
        </w:rPr>
        <w:t>t</w:t>
      </w:r>
      <w:r w:rsidRPr="00CB0386">
        <w:rPr>
          <w:sz w:val="24"/>
          <w:szCs w:val="24"/>
          <w:lang w:val="it-IT"/>
        </w:rPr>
        <w:t>e</w:t>
      </w:r>
    </w:p>
    <w:p w:rsidR="00AB7DD5" w:rsidRPr="00CB0386" w:rsidRDefault="00AB7DD5" w:rsidP="00FE72CA">
      <w:pPr>
        <w:shd w:val="clear" w:color="auto" w:fill="FFFFFF"/>
        <w:spacing w:before="4"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2. Si adopera</w:t>
      </w:r>
      <w:r w:rsidRPr="00CB0386">
        <w:rPr>
          <w:spacing w:val="3"/>
          <w:sz w:val="24"/>
          <w:szCs w:val="24"/>
          <w:lang w:val="it-IT"/>
        </w:rPr>
        <w:t xml:space="preserve"> </w:t>
      </w:r>
      <w:r w:rsidRPr="00CB0386">
        <w:rPr>
          <w:sz w:val="24"/>
          <w:szCs w:val="24"/>
          <w:lang w:val="it-IT"/>
        </w:rPr>
        <w:t>per</w:t>
      </w:r>
      <w:r w:rsidRPr="00CB0386">
        <w:rPr>
          <w:spacing w:val="1"/>
          <w:sz w:val="24"/>
          <w:szCs w:val="24"/>
          <w:lang w:val="it-IT"/>
        </w:rPr>
        <w:t xml:space="preserve"> </w:t>
      </w:r>
      <w:r w:rsidRPr="00CB0386">
        <w:rPr>
          <w:sz w:val="24"/>
          <w:szCs w:val="24"/>
          <w:lang w:val="it-IT"/>
        </w:rPr>
        <w:t>garan</w:t>
      </w:r>
      <w:r w:rsidRPr="00CB0386">
        <w:rPr>
          <w:spacing w:val="-1"/>
          <w:sz w:val="24"/>
          <w:szCs w:val="24"/>
          <w:lang w:val="it-IT"/>
        </w:rPr>
        <w:t>ti</w:t>
      </w:r>
      <w:r w:rsidRPr="00CB0386">
        <w:rPr>
          <w:sz w:val="24"/>
          <w:szCs w:val="24"/>
          <w:lang w:val="it-IT"/>
        </w:rPr>
        <w:t>re</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egr</w:t>
      </w:r>
      <w:r w:rsidRPr="00CB0386">
        <w:rPr>
          <w:spacing w:val="1"/>
          <w:sz w:val="24"/>
          <w:szCs w:val="24"/>
          <w:lang w:val="it-IT"/>
        </w:rPr>
        <w:t>i</w:t>
      </w:r>
      <w:r w:rsidRPr="00CB0386">
        <w:rPr>
          <w:spacing w:val="-1"/>
          <w:sz w:val="24"/>
          <w:szCs w:val="24"/>
          <w:lang w:val="it-IT"/>
        </w:rPr>
        <w:t>t</w:t>
      </w:r>
      <w:r w:rsidRPr="00CB0386">
        <w:rPr>
          <w:sz w:val="24"/>
          <w:szCs w:val="24"/>
          <w:lang w:val="it-IT"/>
        </w:rPr>
        <w:t>à,</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2"/>
          <w:sz w:val="24"/>
          <w:szCs w:val="24"/>
          <w:lang w:val="it-IT"/>
        </w:rPr>
        <w:t xml:space="preserve"> </w:t>
      </w:r>
      <w:r w:rsidRPr="00CB0386">
        <w:rPr>
          <w:sz w:val="24"/>
          <w:szCs w:val="24"/>
          <w:lang w:val="it-IT"/>
        </w:rPr>
        <w:t>cos</w:t>
      </w:r>
      <w:r w:rsidRPr="00CB0386">
        <w:rPr>
          <w:spacing w:val="-1"/>
          <w:sz w:val="24"/>
          <w:szCs w:val="24"/>
          <w:lang w:val="it-IT"/>
        </w:rPr>
        <w:t>t</w:t>
      </w:r>
      <w:r w:rsidRPr="00CB0386">
        <w:rPr>
          <w:sz w:val="24"/>
          <w:szCs w:val="24"/>
          <w:lang w:val="it-IT"/>
        </w:rPr>
        <w:t>an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agg</w:t>
      </w:r>
      <w:r w:rsidRPr="00CB0386">
        <w:rPr>
          <w:spacing w:val="-1"/>
          <w:sz w:val="24"/>
          <w:szCs w:val="24"/>
          <w:lang w:val="it-IT"/>
        </w:rPr>
        <w:t>i</w:t>
      </w:r>
      <w:r w:rsidRPr="00CB0386">
        <w:rPr>
          <w:sz w:val="24"/>
          <w:szCs w:val="24"/>
          <w:lang w:val="it-IT"/>
        </w:rPr>
        <w:t>orn</w:t>
      </w:r>
      <w:r w:rsidRPr="00CB0386">
        <w:rPr>
          <w:spacing w:val="1"/>
          <w:sz w:val="24"/>
          <w:szCs w:val="24"/>
          <w:lang w:val="it-IT"/>
        </w:rPr>
        <w:t>a</w:t>
      </w:r>
      <w:r w:rsidRPr="00CB0386">
        <w:rPr>
          <w:spacing w:val="-3"/>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z w:val="24"/>
          <w:szCs w:val="24"/>
          <w:lang w:val="it-IT"/>
        </w:rPr>
        <w:t>co</w:t>
      </w:r>
      <w:r w:rsidRPr="00CB0386">
        <w:rPr>
          <w:spacing w:val="-3"/>
          <w:sz w:val="24"/>
          <w:szCs w:val="24"/>
          <w:lang w:val="it-IT"/>
        </w:rPr>
        <w:t>m</w:t>
      </w:r>
      <w:r w:rsidRPr="00CB0386">
        <w:rPr>
          <w:sz w:val="24"/>
          <w:szCs w:val="24"/>
          <w:lang w:val="it-IT"/>
        </w:rPr>
        <w:t>p</w:t>
      </w:r>
      <w:r w:rsidRPr="00CB0386">
        <w:rPr>
          <w:spacing w:val="-1"/>
          <w:sz w:val="24"/>
          <w:szCs w:val="24"/>
          <w:lang w:val="it-IT"/>
        </w:rPr>
        <w:t>l</w:t>
      </w:r>
      <w:r w:rsidRPr="00CB0386">
        <w:rPr>
          <w:spacing w:val="1"/>
          <w:sz w:val="24"/>
          <w:szCs w:val="24"/>
          <w:lang w:val="it-IT"/>
        </w:rPr>
        <w:t>e</w:t>
      </w:r>
      <w:r w:rsidRPr="00CB0386">
        <w:rPr>
          <w:spacing w:val="-1"/>
          <w:sz w:val="24"/>
          <w:szCs w:val="24"/>
          <w:lang w:val="it-IT"/>
        </w:rPr>
        <w:t>t</w:t>
      </w:r>
      <w:r w:rsidRPr="00CB0386">
        <w:rPr>
          <w:sz w:val="24"/>
          <w:szCs w:val="24"/>
          <w:lang w:val="it-IT"/>
        </w:rPr>
        <w:t>ez</w:t>
      </w:r>
      <w:r w:rsidRPr="00CB0386">
        <w:rPr>
          <w:spacing w:val="1"/>
          <w:sz w:val="24"/>
          <w:szCs w:val="24"/>
          <w:lang w:val="it-IT"/>
        </w:rPr>
        <w:t>z</w:t>
      </w:r>
      <w:r w:rsidRPr="00CB0386">
        <w:rPr>
          <w:sz w:val="24"/>
          <w:szCs w:val="24"/>
          <w:lang w:val="it-IT"/>
        </w:rPr>
        <w:t>a,</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z w:val="24"/>
          <w:szCs w:val="24"/>
          <w:lang w:val="it-IT"/>
        </w:rPr>
        <w:t>fac</w:t>
      </w:r>
      <w:r w:rsidRPr="00CB0386">
        <w:rPr>
          <w:spacing w:val="-1"/>
          <w:sz w:val="24"/>
          <w:szCs w:val="24"/>
          <w:lang w:val="it-IT"/>
        </w:rPr>
        <w:t>il</w:t>
      </w:r>
      <w:r w:rsidRPr="00CB0386">
        <w:rPr>
          <w:sz w:val="24"/>
          <w:szCs w:val="24"/>
          <w:lang w:val="it-IT"/>
        </w:rPr>
        <w:t>e</w:t>
      </w:r>
      <w:r w:rsidRPr="00CB0386">
        <w:rPr>
          <w:spacing w:val="4"/>
          <w:sz w:val="24"/>
          <w:szCs w:val="24"/>
          <w:lang w:val="it-IT"/>
        </w:rPr>
        <w:t xml:space="preserve"> </w:t>
      </w:r>
      <w:r w:rsidRPr="00CB0386">
        <w:rPr>
          <w:sz w:val="24"/>
          <w:szCs w:val="24"/>
          <w:lang w:val="it-IT"/>
        </w:rPr>
        <w:t>access</w:t>
      </w:r>
      <w:r w:rsidRPr="00CB0386">
        <w:rPr>
          <w:spacing w:val="-1"/>
          <w:sz w:val="24"/>
          <w:szCs w:val="24"/>
          <w:lang w:val="it-IT"/>
        </w:rPr>
        <w:t>i</w:t>
      </w:r>
      <w:r w:rsidRPr="00CB0386">
        <w:rPr>
          <w:sz w:val="24"/>
          <w:szCs w:val="24"/>
          <w:lang w:val="it-IT"/>
        </w:rPr>
        <w:t>b</w:t>
      </w:r>
      <w:r w:rsidRPr="00CB0386">
        <w:rPr>
          <w:spacing w:val="-1"/>
          <w:sz w:val="24"/>
          <w:szCs w:val="24"/>
          <w:lang w:val="it-IT"/>
        </w:rPr>
        <w:t>i</w:t>
      </w:r>
      <w:r w:rsidRPr="00CB0386">
        <w:rPr>
          <w:spacing w:val="1"/>
          <w:sz w:val="24"/>
          <w:szCs w:val="24"/>
          <w:lang w:val="it-IT"/>
        </w:rPr>
        <w:t>l</w:t>
      </w:r>
      <w:r w:rsidRPr="00CB0386">
        <w:rPr>
          <w:spacing w:val="-1"/>
          <w:sz w:val="24"/>
          <w:szCs w:val="24"/>
          <w:lang w:val="it-IT"/>
        </w:rPr>
        <w:t>it</w:t>
      </w:r>
      <w:r w:rsidRPr="00CB0386">
        <w:rPr>
          <w:sz w:val="24"/>
          <w:szCs w:val="24"/>
          <w:lang w:val="it-IT"/>
        </w:rPr>
        <w:t>à,</w:t>
      </w:r>
      <w:r w:rsidRPr="00CB0386">
        <w:rPr>
          <w:spacing w:val="5"/>
          <w:sz w:val="24"/>
          <w:szCs w:val="24"/>
          <w:lang w:val="it-IT"/>
        </w:rPr>
        <w:t xml:space="preserve"> </w:t>
      </w:r>
      <w:r w:rsidRPr="00CB0386">
        <w:rPr>
          <w:sz w:val="24"/>
          <w:szCs w:val="24"/>
          <w:lang w:val="it-IT"/>
        </w:rPr>
        <w:t>dei</w:t>
      </w:r>
      <w:r w:rsidRPr="00CB0386">
        <w:rPr>
          <w:spacing w:val="2"/>
          <w:sz w:val="24"/>
          <w:szCs w:val="24"/>
          <w:lang w:val="it-IT"/>
        </w:rPr>
        <w:t xml:space="preserve"> </w:t>
      </w:r>
      <w:r w:rsidRPr="00CB0386">
        <w:rPr>
          <w:sz w:val="24"/>
          <w:szCs w:val="24"/>
          <w:lang w:val="it-IT"/>
        </w:rPr>
        <w:t>docu</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i</w:t>
      </w:r>
      <w:r w:rsidRPr="00CB0386">
        <w:rPr>
          <w:spacing w:val="4"/>
          <w:sz w:val="24"/>
          <w:szCs w:val="24"/>
          <w:lang w:val="it-IT"/>
        </w:rPr>
        <w:t xml:space="preserve"> </w:t>
      </w:r>
      <w:r w:rsidRPr="00CB0386">
        <w:rPr>
          <w:sz w:val="24"/>
          <w:szCs w:val="24"/>
          <w:lang w:val="it-IT"/>
        </w:rPr>
        <w:t>pubb</w:t>
      </w:r>
      <w:r w:rsidRPr="00CB0386">
        <w:rPr>
          <w:spacing w:val="-1"/>
          <w:sz w:val="24"/>
          <w:szCs w:val="24"/>
          <w:lang w:val="it-IT"/>
        </w:rPr>
        <w:t>li</w:t>
      </w:r>
      <w:r w:rsidRPr="00CB0386">
        <w:rPr>
          <w:sz w:val="24"/>
          <w:szCs w:val="24"/>
          <w:lang w:val="it-IT"/>
        </w:rPr>
        <w:t>ca</w:t>
      </w:r>
      <w:r w:rsidRPr="00CB0386">
        <w:rPr>
          <w:spacing w:val="1"/>
          <w:sz w:val="24"/>
          <w:szCs w:val="24"/>
          <w:lang w:val="it-IT"/>
        </w:rPr>
        <w:t>t</w:t>
      </w:r>
      <w:r w:rsidRPr="00CB0386">
        <w:rPr>
          <w:sz w:val="24"/>
          <w:szCs w:val="24"/>
          <w:lang w:val="it-IT"/>
        </w:rPr>
        <w:t>i</w:t>
      </w:r>
      <w:r w:rsidRPr="00CB0386">
        <w:rPr>
          <w:spacing w:val="4"/>
          <w:sz w:val="24"/>
          <w:szCs w:val="24"/>
          <w:lang w:val="it-IT"/>
        </w:rPr>
        <w:t xml:space="preserve"> </w:t>
      </w:r>
      <w:r w:rsidR="005873E9">
        <w:rPr>
          <w:sz w:val="24"/>
          <w:szCs w:val="24"/>
          <w:lang w:val="it-IT"/>
        </w:rPr>
        <w:t xml:space="preserve"> con</w:t>
      </w:r>
      <w:r w:rsidRPr="00CB0386">
        <w:rPr>
          <w:sz w:val="24"/>
          <w:szCs w:val="24"/>
          <w:lang w:val="it-IT"/>
        </w:rPr>
        <w:t xml:space="preserve"> </w:t>
      </w:r>
      <w:r w:rsidRPr="00CB0386">
        <w:rPr>
          <w:spacing w:val="-1"/>
          <w:sz w:val="24"/>
          <w:szCs w:val="24"/>
          <w:lang w:val="it-IT"/>
        </w:rPr>
        <w:t>l</w:t>
      </w:r>
      <w:r w:rsidRPr="00CB0386">
        <w:rPr>
          <w:sz w:val="24"/>
          <w:szCs w:val="24"/>
          <w:lang w:val="it-IT"/>
        </w:rPr>
        <w:t>’</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caz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z w:val="24"/>
          <w:szCs w:val="24"/>
          <w:lang w:val="it-IT"/>
        </w:rPr>
        <w:t>proven</w:t>
      </w:r>
      <w:r w:rsidRPr="00CB0386">
        <w:rPr>
          <w:spacing w:val="-1"/>
          <w:sz w:val="24"/>
          <w:szCs w:val="24"/>
          <w:lang w:val="it-IT"/>
        </w:rPr>
        <w:t>i</w:t>
      </w:r>
      <w:r w:rsidRPr="00CB0386">
        <w:rPr>
          <w:sz w:val="24"/>
          <w:szCs w:val="24"/>
          <w:lang w:val="it-IT"/>
        </w:rPr>
        <w:t>enza</w:t>
      </w:r>
      <w:r w:rsidRPr="00CB0386">
        <w:rPr>
          <w:spacing w:val="3"/>
          <w:sz w:val="24"/>
          <w:szCs w:val="24"/>
          <w:lang w:val="it-IT"/>
        </w:rPr>
        <w:t xml:space="preserve"> </w:t>
      </w:r>
      <w:r w:rsidRPr="00CB0386">
        <w:rPr>
          <w:sz w:val="24"/>
          <w:szCs w:val="24"/>
          <w:lang w:val="it-IT"/>
        </w:rPr>
        <w:t xml:space="preserve">e </w:t>
      </w:r>
      <w:r w:rsidRPr="00CB0386">
        <w:rPr>
          <w:spacing w:val="-1"/>
          <w:sz w:val="24"/>
          <w:szCs w:val="24"/>
          <w:lang w:val="it-IT"/>
        </w:rPr>
        <w:t>l</w:t>
      </w:r>
      <w:r w:rsidRPr="00CB0386">
        <w:rPr>
          <w:sz w:val="24"/>
          <w:szCs w:val="24"/>
          <w:lang w:val="it-IT"/>
        </w:rPr>
        <w:t>a</w:t>
      </w:r>
      <w:r w:rsidRPr="00CB0386">
        <w:rPr>
          <w:spacing w:val="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u</w:t>
      </w:r>
      <w:r w:rsidRPr="00CB0386">
        <w:rPr>
          <w:spacing w:val="-1"/>
          <w:sz w:val="24"/>
          <w:szCs w:val="24"/>
          <w:lang w:val="it-IT"/>
        </w:rPr>
        <w:t>tili</w:t>
      </w:r>
      <w:r w:rsidRPr="00CB0386">
        <w:rPr>
          <w:sz w:val="24"/>
          <w:szCs w:val="24"/>
          <w:lang w:val="it-IT"/>
        </w:rPr>
        <w:t>zza</w:t>
      </w:r>
      <w:r w:rsidRPr="00CB0386">
        <w:rPr>
          <w:spacing w:val="2"/>
          <w:sz w:val="24"/>
          <w:szCs w:val="24"/>
          <w:lang w:val="it-IT"/>
        </w:rPr>
        <w:t>b</w:t>
      </w:r>
      <w:r w:rsidRPr="00CB0386">
        <w:rPr>
          <w:spacing w:val="-1"/>
          <w:sz w:val="24"/>
          <w:szCs w:val="24"/>
          <w:lang w:val="it-IT"/>
        </w:rPr>
        <w:t>il</w:t>
      </w:r>
      <w:r w:rsidRPr="00CB0386">
        <w:rPr>
          <w:spacing w:val="1"/>
          <w:sz w:val="24"/>
          <w:szCs w:val="24"/>
          <w:lang w:val="it-IT"/>
        </w:rPr>
        <w:t>i</w:t>
      </w:r>
      <w:r w:rsidRPr="00CB0386">
        <w:rPr>
          <w:spacing w:val="-1"/>
          <w:sz w:val="24"/>
          <w:szCs w:val="24"/>
          <w:lang w:val="it-IT"/>
        </w:rPr>
        <w:t>t</w:t>
      </w:r>
      <w:r w:rsidRPr="00CB0386">
        <w:rPr>
          <w:sz w:val="24"/>
          <w:szCs w:val="24"/>
          <w:lang w:val="it-IT"/>
        </w:rPr>
        <w:t>à</w:t>
      </w:r>
    </w:p>
    <w:p w:rsidR="00AB7DD5" w:rsidRPr="00CB0386" w:rsidRDefault="00AB7DD5" w:rsidP="00FE72CA">
      <w:pPr>
        <w:shd w:val="clear" w:color="auto" w:fill="FFFFFF"/>
        <w:spacing w:before="1" w:line="276" w:lineRule="auto"/>
        <w:ind w:right="2"/>
        <w:rPr>
          <w:sz w:val="14"/>
          <w:szCs w:val="14"/>
          <w:lang w:val="it-IT"/>
        </w:rPr>
      </w:pPr>
    </w:p>
    <w:p w:rsidR="00AB7DD5" w:rsidRPr="00CB0386" w:rsidRDefault="00AB7DD5" w:rsidP="00FE72CA">
      <w:pPr>
        <w:shd w:val="clear" w:color="auto" w:fill="FFFFFF"/>
        <w:spacing w:line="276" w:lineRule="auto"/>
        <w:ind w:right="2"/>
        <w:rPr>
          <w:sz w:val="14"/>
          <w:szCs w:val="14"/>
          <w:lang w:val="it-IT"/>
        </w:rPr>
      </w:pPr>
    </w:p>
    <w:p w:rsidR="00AB7DD5" w:rsidRPr="00CB0386" w:rsidRDefault="005873E9" w:rsidP="00FE72CA">
      <w:pPr>
        <w:shd w:val="clear" w:color="auto" w:fill="FFFFFF"/>
        <w:spacing w:line="276" w:lineRule="auto"/>
        <w:ind w:left="116" w:right="2"/>
        <w:jc w:val="both"/>
        <w:rPr>
          <w:sz w:val="24"/>
          <w:szCs w:val="24"/>
          <w:lang w:val="it-IT"/>
        </w:rPr>
      </w:pPr>
      <w:r>
        <w:rPr>
          <w:sz w:val="24"/>
          <w:szCs w:val="24"/>
          <w:lang w:val="it-IT"/>
        </w:rPr>
        <w:t xml:space="preserve">3. </w:t>
      </w:r>
      <w:r w:rsidR="008D43EF">
        <w:rPr>
          <w:sz w:val="24"/>
          <w:szCs w:val="24"/>
          <w:lang w:val="it-IT"/>
        </w:rPr>
        <w:t>C</w:t>
      </w:r>
      <w:r w:rsidR="00466BAB" w:rsidRPr="00CB0386">
        <w:rPr>
          <w:sz w:val="24"/>
          <w:szCs w:val="24"/>
          <w:lang w:val="it-IT"/>
        </w:rPr>
        <w:t>o</w:t>
      </w:r>
      <w:r w:rsidR="00466BAB" w:rsidRPr="00CB0386">
        <w:rPr>
          <w:spacing w:val="-1"/>
          <w:sz w:val="24"/>
          <w:szCs w:val="24"/>
          <w:lang w:val="it-IT"/>
        </w:rPr>
        <w:t>ll</w:t>
      </w:r>
      <w:r w:rsidR="00466BAB" w:rsidRPr="00CB0386">
        <w:rPr>
          <w:sz w:val="24"/>
          <w:szCs w:val="24"/>
          <w:lang w:val="it-IT"/>
        </w:rPr>
        <w:t>abora</w:t>
      </w:r>
      <w:r w:rsidR="00466BAB" w:rsidRPr="00CB0386">
        <w:rPr>
          <w:spacing w:val="6"/>
          <w:sz w:val="24"/>
          <w:szCs w:val="24"/>
          <w:lang w:val="it-IT"/>
        </w:rPr>
        <w:t xml:space="preserve"> </w:t>
      </w:r>
      <w:r w:rsidR="00466BAB" w:rsidRPr="00CB0386">
        <w:rPr>
          <w:sz w:val="24"/>
          <w:szCs w:val="24"/>
          <w:lang w:val="it-IT"/>
        </w:rPr>
        <w:t>a</w:t>
      </w:r>
      <w:r w:rsidR="00466BAB" w:rsidRPr="00CB0386">
        <w:rPr>
          <w:spacing w:val="-1"/>
          <w:sz w:val="24"/>
          <w:szCs w:val="24"/>
          <w:lang w:val="it-IT"/>
        </w:rPr>
        <w:t>tti</w:t>
      </w:r>
      <w:r w:rsidR="00466BAB" w:rsidRPr="00CB0386">
        <w:rPr>
          <w:sz w:val="24"/>
          <w:szCs w:val="24"/>
          <w:lang w:val="it-IT"/>
        </w:rPr>
        <w:t>v</w:t>
      </w:r>
      <w:r w:rsidR="00466BAB" w:rsidRPr="00CB0386">
        <w:rPr>
          <w:spacing w:val="1"/>
          <w:sz w:val="24"/>
          <w:szCs w:val="24"/>
          <w:lang w:val="it-IT"/>
        </w:rPr>
        <w:t>a</w:t>
      </w:r>
      <w:r w:rsidR="00466BAB" w:rsidRPr="00CB0386">
        <w:rPr>
          <w:spacing w:val="-3"/>
          <w:sz w:val="24"/>
          <w:szCs w:val="24"/>
          <w:lang w:val="it-IT"/>
        </w:rPr>
        <w:t>m</w:t>
      </w:r>
      <w:r w:rsidR="00466BAB" w:rsidRPr="00CB0386">
        <w:rPr>
          <w:spacing w:val="1"/>
          <w:sz w:val="24"/>
          <w:szCs w:val="24"/>
          <w:lang w:val="it-IT"/>
        </w:rPr>
        <w:t>e</w:t>
      </w:r>
      <w:r w:rsidR="00466BAB" w:rsidRPr="00CB0386">
        <w:rPr>
          <w:sz w:val="24"/>
          <w:szCs w:val="24"/>
          <w:lang w:val="it-IT"/>
        </w:rPr>
        <w:t>n</w:t>
      </w:r>
      <w:r w:rsidR="00466BAB" w:rsidRPr="00CB0386">
        <w:rPr>
          <w:spacing w:val="-1"/>
          <w:sz w:val="24"/>
          <w:szCs w:val="24"/>
          <w:lang w:val="it-IT"/>
        </w:rPr>
        <w:t>t</w:t>
      </w:r>
      <w:r w:rsidR="00466BAB" w:rsidRPr="00CB0386">
        <w:rPr>
          <w:sz w:val="24"/>
          <w:szCs w:val="24"/>
          <w:lang w:val="it-IT"/>
        </w:rPr>
        <w:t>e</w:t>
      </w:r>
      <w:r w:rsidR="00466BAB" w:rsidRPr="00CB0386">
        <w:rPr>
          <w:spacing w:val="9"/>
          <w:sz w:val="24"/>
          <w:szCs w:val="24"/>
          <w:lang w:val="it-IT"/>
        </w:rPr>
        <w:t xml:space="preserve"> </w:t>
      </w:r>
      <w:r w:rsidR="00466BAB" w:rsidRPr="00CB0386">
        <w:rPr>
          <w:sz w:val="24"/>
          <w:szCs w:val="24"/>
          <w:lang w:val="it-IT"/>
        </w:rPr>
        <w:t>con</w:t>
      </w:r>
      <w:r w:rsidR="00466BAB" w:rsidRPr="00CB0386">
        <w:rPr>
          <w:spacing w:val="3"/>
          <w:sz w:val="24"/>
          <w:szCs w:val="24"/>
          <w:lang w:val="it-IT"/>
        </w:rPr>
        <w:t xml:space="preserve"> </w:t>
      </w:r>
      <w:r w:rsidR="00466BAB" w:rsidRPr="00CB0386">
        <w:rPr>
          <w:spacing w:val="-1"/>
          <w:sz w:val="24"/>
          <w:szCs w:val="24"/>
          <w:lang w:val="it-IT"/>
        </w:rPr>
        <w:t>i</w:t>
      </w:r>
      <w:r w:rsidR="00466BAB" w:rsidRPr="00CB0386">
        <w:rPr>
          <w:sz w:val="24"/>
          <w:szCs w:val="24"/>
          <w:lang w:val="it-IT"/>
        </w:rPr>
        <w:t>l</w:t>
      </w:r>
      <w:r w:rsidR="00466BAB" w:rsidRPr="00CB0386">
        <w:rPr>
          <w:spacing w:val="3"/>
          <w:sz w:val="24"/>
          <w:szCs w:val="24"/>
          <w:lang w:val="it-IT"/>
        </w:rPr>
        <w:t xml:space="preserve"> </w:t>
      </w:r>
      <w:r w:rsidR="00466BAB" w:rsidRPr="00CB0386">
        <w:rPr>
          <w:sz w:val="24"/>
          <w:szCs w:val="24"/>
          <w:lang w:val="it-IT"/>
        </w:rPr>
        <w:t>RPCT</w:t>
      </w:r>
      <w:r w:rsidR="00466BAB" w:rsidRPr="00CB0386">
        <w:rPr>
          <w:spacing w:val="-3"/>
          <w:sz w:val="24"/>
          <w:szCs w:val="24"/>
          <w:lang w:val="it-IT"/>
        </w:rPr>
        <w:t xml:space="preserve"> </w:t>
      </w:r>
      <w:r w:rsidR="00466BAB" w:rsidRPr="00CB0386">
        <w:rPr>
          <w:spacing w:val="-1"/>
          <w:sz w:val="24"/>
          <w:szCs w:val="24"/>
          <w:lang w:val="it-IT"/>
        </w:rPr>
        <w:t>s</w:t>
      </w:r>
      <w:r w:rsidR="00466BAB" w:rsidRPr="00CB0386">
        <w:rPr>
          <w:sz w:val="24"/>
          <w:szCs w:val="24"/>
          <w:lang w:val="it-IT"/>
        </w:rPr>
        <w:t>uppor</w:t>
      </w:r>
      <w:r w:rsidR="00466BAB" w:rsidRPr="00CB0386">
        <w:rPr>
          <w:spacing w:val="-1"/>
          <w:sz w:val="24"/>
          <w:szCs w:val="24"/>
          <w:lang w:val="it-IT"/>
        </w:rPr>
        <w:t>t</w:t>
      </w:r>
      <w:r w:rsidR="00466BAB" w:rsidRPr="00CB0386">
        <w:rPr>
          <w:sz w:val="24"/>
          <w:szCs w:val="24"/>
          <w:lang w:val="it-IT"/>
        </w:rPr>
        <w:t>ando</w:t>
      </w:r>
      <w:r w:rsidR="00466BAB" w:rsidRPr="00CB0386">
        <w:rPr>
          <w:spacing w:val="-1"/>
          <w:sz w:val="24"/>
          <w:szCs w:val="24"/>
          <w:lang w:val="it-IT"/>
        </w:rPr>
        <w:t>l</w:t>
      </w:r>
      <w:r>
        <w:rPr>
          <w:spacing w:val="-1"/>
          <w:sz w:val="24"/>
          <w:szCs w:val="24"/>
          <w:lang w:val="it-IT"/>
        </w:rPr>
        <w:t>o</w:t>
      </w:r>
      <w:r w:rsidR="00466BAB" w:rsidRPr="00CB0386">
        <w:rPr>
          <w:spacing w:val="2"/>
          <w:sz w:val="24"/>
          <w:szCs w:val="24"/>
          <w:lang w:val="it-IT"/>
        </w:rPr>
        <w:t xml:space="preserve"> </w:t>
      </w:r>
      <w:r w:rsidR="00466BAB" w:rsidRPr="00CB0386">
        <w:rPr>
          <w:sz w:val="24"/>
          <w:szCs w:val="24"/>
          <w:lang w:val="it-IT"/>
        </w:rPr>
        <w:t>nel reper</w:t>
      </w:r>
      <w:r w:rsidR="00466BAB" w:rsidRPr="00CB0386">
        <w:rPr>
          <w:spacing w:val="1"/>
          <w:sz w:val="24"/>
          <w:szCs w:val="24"/>
          <w:lang w:val="it-IT"/>
        </w:rPr>
        <w:t>i</w:t>
      </w:r>
      <w:r w:rsidR="00466BAB" w:rsidRPr="00CB0386">
        <w:rPr>
          <w:spacing w:val="-3"/>
          <w:sz w:val="24"/>
          <w:szCs w:val="24"/>
          <w:lang w:val="it-IT"/>
        </w:rPr>
        <w:t>m</w:t>
      </w:r>
      <w:r w:rsidR="00466BAB" w:rsidRPr="00CB0386">
        <w:rPr>
          <w:sz w:val="24"/>
          <w:szCs w:val="24"/>
          <w:lang w:val="it-IT"/>
        </w:rPr>
        <w:t>e</w:t>
      </w:r>
      <w:r w:rsidR="00466BAB" w:rsidRPr="00CB0386">
        <w:rPr>
          <w:spacing w:val="2"/>
          <w:sz w:val="24"/>
          <w:szCs w:val="24"/>
          <w:lang w:val="it-IT"/>
        </w:rPr>
        <w:t>n</w:t>
      </w:r>
      <w:r w:rsidR="00466BAB" w:rsidRPr="00CB0386">
        <w:rPr>
          <w:spacing w:val="-1"/>
          <w:sz w:val="24"/>
          <w:szCs w:val="24"/>
          <w:lang w:val="it-IT"/>
        </w:rPr>
        <w:t>t</w:t>
      </w:r>
      <w:r w:rsidR="00466BAB" w:rsidRPr="00CB0386">
        <w:rPr>
          <w:sz w:val="24"/>
          <w:szCs w:val="24"/>
          <w:lang w:val="it-IT"/>
        </w:rPr>
        <w:t>o</w:t>
      </w:r>
      <w:r w:rsidR="00466BAB" w:rsidRPr="00CB0386">
        <w:rPr>
          <w:spacing w:val="3"/>
          <w:sz w:val="24"/>
          <w:szCs w:val="24"/>
          <w:lang w:val="it-IT"/>
        </w:rPr>
        <w:t xml:space="preserve"> </w:t>
      </w:r>
      <w:r w:rsidR="00466BAB" w:rsidRPr="00CB0386">
        <w:rPr>
          <w:sz w:val="24"/>
          <w:szCs w:val="24"/>
          <w:lang w:val="it-IT"/>
        </w:rPr>
        <w:t>dei da</w:t>
      </w:r>
      <w:r w:rsidR="00466BAB" w:rsidRPr="00CB0386">
        <w:rPr>
          <w:spacing w:val="-1"/>
          <w:sz w:val="24"/>
          <w:szCs w:val="24"/>
          <w:lang w:val="it-IT"/>
        </w:rPr>
        <w:t>t</w:t>
      </w:r>
      <w:r w:rsidR="00466BAB" w:rsidRPr="00CB0386">
        <w:rPr>
          <w:sz w:val="24"/>
          <w:szCs w:val="24"/>
          <w:lang w:val="it-IT"/>
        </w:rPr>
        <w:t>i e ne</w:t>
      </w:r>
      <w:r w:rsidR="00466BAB" w:rsidRPr="00CB0386">
        <w:rPr>
          <w:spacing w:val="-1"/>
          <w:sz w:val="24"/>
          <w:szCs w:val="24"/>
          <w:lang w:val="it-IT"/>
        </w:rPr>
        <w:t>ll</w:t>
      </w:r>
      <w:r w:rsidR="00466BAB" w:rsidRPr="00CB0386">
        <w:rPr>
          <w:sz w:val="24"/>
          <w:szCs w:val="24"/>
          <w:lang w:val="it-IT"/>
        </w:rPr>
        <w:t>e ver</w:t>
      </w:r>
      <w:r w:rsidR="00466BAB" w:rsidRPr="00CB0386">
        <w:rPr>
          <w:spacing w:val="-1"/>
          <w:sz w:val="24"/>
          <w:szCs w:val="24"/>
          <w:lang w:val="it-IT"/>
        </w:rPr>
        <w:t>i</w:t>
      </w:r>
      <w:r w:rsidR="00466BAB" w:rsidRPr="00CB0386">
        <w:rPr>
          <w:sz w:val="24"/>
          <w:szCs w:val="24"/>
          <w:lang w:val="it-IT"/>
        </w:rPr>
        <w:t>f</w:t>
      </w:r>
      <w:r w:rsidR="00466BAB" w:rsidRPr="00CB0386">
        <w:rPr>
          <w:spacing w:val="-1"/>
          <w:sz w:val="24"/>
          <w:szCs w:val="24"/>
          <w:lang w:val="it-IT"/>
        </w:rPr>
        <w:t>i</w:t>
      </w:r>
      <w:r w:rsidR="00466BAB" w:rsidRPr="00CB0386">
        <w:rPr>
          <w:sz w:val="24"/>
          <w:szCs w:val="24"/>
          <w:lang w:val="it-IT"/>
        </w:rPr>
        <w:t>che</w:t>
      </w:r>
      <w:r w:rsidR="00466BAB" w:rsidRPr="00CB0386">
        <w:rPr>
          <w:spacing w:val="2"/>
          <w:sz w:val="24"/>
          <w:szCs w:val="24"/>
          <w:lang w:val="it-IT"/>
        </w:rPr>
        <w:t xml:space="preserve"> </w:t>
      </w:r>
      <w:r w:rsidR="00466BAB" w:rsidRPr="00CB0386">
        <w:rPr>
          <w:sz w:val="24"/>
          <w:szCs w:val="24"/>
          <w:lang w:val="it-IT"/>
        </w:rPr>
        <w:t>e con</w:t>
      </w:r>
      <w:r w:rsidR="00466BAB" w:rsidRPr="00CB0386">
        <w:rPr>
          <w:spacing w:val="-1"/>
          <w:sz w:val="24"/>
          <w:szCs w:val="24"/>
          <w:lang w:val="it-IT"/>
        </w:rPr>
        <w:t>t</w:t>
      </w:r>
      <w:r w:rsidR="00466BAB" w:rsidRPr="00CB0386">
        <w:rPr>
          <w:sz w:val="24"/>
          <w:szCs w:val="24"/>
          <w:lang w:val="it-IT"/>
        </w:rPr>
        <w:t>ro</w:t>
      </w:r>
      <w:r w:rsidR="00466BAB" w:rsidRPr="00CB0386">
        <w:rPr>
          <w:spacing w:val="-1"/>
          <w:sz w:val="24"/>
          <w:szCs w:val="24"/>
          <w:lang w:val="it-IT"/>
        </w:rPr>
        <w:t>ll</w:t>
      </w:r>
      <w:r w:rsidR="00466BAB" w:rsidRPr="00CB0386">
        <w:rPr>
          <w:sz w:val="24"/>
          <w:szCs w:val="24"/>
          <w:lang w:val="it-IT"/>
        </w:rPr>
        <w:t>i che ques</w:t>
      </w:r>
      <w:r w:rsidR="00466BAB" w:rsidRPr="00CB0386">
        <w:rPr>
          <w:spacing w:val="-1"/>
          <w:sz w:val="24"/>
          <w:szCs w:val="24"/>
          <w:lang w:val="it-IT"/>
        </w:rPr>
        <w:t>t</w:t>
      </w:r>
      <w:r w:rsidR="00466BAB" w:rsidRPr="00CB0386">
        <w:rPr>
          <w:sz w:val="24"/>
          <w:szCs w:val="24"/>
          <w:lang w:val="it-IT"/>
        </w:rPr>
        <w:t>i</w:t>
      </w:r>
      <w:r w:rsidR="00466BAB" w:rsidRPr="00CB0386">
        <w:rPr>
          <w:spacing w:val="1"/>
          <w:sz w:val="24"/>
          <w:szCs w:val="24"/>
          <w:lang w:val="it-IT"/>
        </w:rPr>
        <w:t xml:space="preserve"> </w:t>
      </w:r>
      <w:r w:rsidR="00466BAB" w:rsidRPr="00CB0386">
        <w:rPr>
          <w:sz w:val="24"/>
          <w:szCs w:val="24"/>
          <w:lang w:val="it-IT"/>
        </w:rPr>
        <w:t xml:space="preserve">è </w:t>
      </w:r>
      <w:r w:rsidR="00466BAB" w:rsidRPr="00CB0386">
        <w:rPr>
          <w:spacing w:val="-1"/>
          <w:sz w:val="24"/>
          <w:szCs w:val="24"/>
          <w:lang w:val="it-IT"/>
        </w:rPr>
        <w:t>t</w:t>
      </w:r>
      <w:r w:rsidR="00466BAB" w:rsidRPr="00CB0386">
        <w:rPr>
          <w:sz w:val="24"/>
          <w:szCs w:val="24"/>
          <w:lang w:val="it-IT"/>
        </w:rPr>
        <w:t>enu</w:t>
      </w:r>
      <w:r w:rsidR="00466BAB" w:rsidRPr="00CB0386">
        <w:rPr>
          <w:spacing w:val="-1"/>
          <w:sz w:val="24"/>
          <w:szCs w:val="24"/>
          <w:lang w:val="it-IT"/>
        </w:rPr>
        <w:t>t</w:t>
      </w:r>
      <w:r w:rsidR="00466BAB" w:rsidRPr="00CB0386">
        <w:rPr>
          <w:sz w:val="24"/>
          <w:szCs w:val="24"/>
          <w:lang w:val="it-IT"/>
        </w:rPr>
        <w:t>o</w:t>
      </w:r>
      <w:r w:rsidR="00466BAB" w:rsidRPr="00CB0386">
        <w:rPr>
          <w:spacing w:val="2"/>
          <w:sz w:val="24"/>
          <w:szCs w:val="24"/>
          <w:lang w:val="it-IT"/>
        </w:rPr>
        <w:t xml:space="preserve"> </w:t>
      </w:r>
      <w:r w:rsidR="00466BAB" w:rsidRPr="00CB0386">
        <w:rPr>
          <w:sz w:val="24"/>
          <w:szCs w:val="24"/>
          <w:lang w:val="it-IT"/>
        </w:rPr>
        <w:t>a fare.</w:t>
      </w:r>
    </w:p>
    <w:p w:rsidR="00AB7DD5" w:rsidRPr="00CB0386" w:rsidRDefault="00AB7DD5" w:rsidP="00FE72CA">
      <w:pPr>
        <w:shd w:val="clear" w:color="auto" w:fill="FFFFFF"/>
        <w:spacing w:before="6" w:line="276" w:lineRule="auto"/>
        <w:ind w:right="2"/>
        <w:rPr>
          <w:sz w:val="26"/>
          <w:szCs w:val="26"/>
          <w:lang w:val="it-IT"/>
        </w:rPr>
      </w:pPr>
    </w:p>
    <w:p w:rsidR="0044361D" w:rsidRDefault="00466BAB" w:rsidP="00FE72CA">
      <w:pPr>
        <w:shd w:val="clear" w:color="auto" w:fill="FFFFFF"/>
        <w:spacing w:line="276" w:lineRule="auto"/>
        <w:ind w:left="164" w:right="2" w:hanging="48"/>
        <w:rPr>
          <w:b/>
          <w:sz w:val="24"/>
          <w:szCs w:val="24"/>
          <w:lang w:val="it-IT"/>
        </w:rPr>
      </w:pPr>
      <w:r w:rsidRPr="00CB0386">
        <w:rPr>
          <w:b/>
          <w:sz w:val="24"/>
          <w:szCs w:val="24"/>
          <w:lang w:val="it-IT"/>
        </w:rPr>
        <w:t>M</w:t>
      </w:r>
      <w:r w:rsidRPr="00CB0386">
        <w:rPr>
          <w:b/>
          <w:spacing w:val="-1"/>
          <w:sz w:val="24"/>
          <w:szCs w:val="24"/>
          <w:lang w:val="it-IT"/>
        </w:rPr>
        <w:t>I</w:t>
      </w:r>
      <w:r w:rsidRPr="00CB0386">
        <w:rPr>
          <w:b/>
          <w:sz w:val="24"/>
          <w:szCs w:val="24"/>
          <w:lang w:val="it-IT"/>
        </w:rPr>
        <w:t xml:space="preserve">SURE </w:t>
      </w:r>
      <w:r w:rsidRPr="00CB0386">
        <w:rPr>
          <w:b/>
          <w:spacing w:val="-1"/>
          <w:sz w:val="24"/>
          <w:szCs w:val="24"/>
          <w:lang w:val="it-IT"/>
        </w:rPr>
        <w:t>O</w:t>
      </w:r>
      <w:r w:rsidRPr="00CB0386">
        <w:rPr>
          <w:b/>
          <w:sz w:val="24"/>
          <w:szCs w:val="24"/>
          <w:lang w:val="it-IT"/>
        </w:rPr>
        <w:t>R</w:t>
      </w:r>
      <w:r w:rsidRPr="00CB0386">
        <w:rPr>
          <w:b/>
          <w:spacing w:val="-1"/>
          <w:sz w:val="24"/>
          <w:szCs w:val="24"/>
          <w:lang w:val="it-IT"/>
        </w:rPr>
        <w:t>GA</w:t>
      </w:r>
      <w:r w:rsidRPr="00CB0386">
        <w:rPr>
          <w:b/>
          <w:sz w:val="24"/>
          <w:szCs w:val="24"/>
          <w:lang w:val="it-IT"/>
        </w:rPr>
        <w:t>NIZ</w:t>
      </w:r>
      <w:r w:rsidRPr="00CB0386">
        <w:rPr>
          <w:b/>
          <w:spacing w:val="-2"/>
          <w:sz w:val="24"/>
          <w:szCs w:val="24"/>
          <w:lang w:val="it-IT"/>
        </w:rPr>
        <w:t>Z</w:t>
      </w:r>
      <w:r w:rsidRPr="00CB0386">
        <w:rPr>
          <w:b/>
          <w:spacing w:val="-17"/>
          <w:sz w:val="24"/>
          <w:szCs w:val="24"/>
          <w:lang w:val="it-IT"/>
        </w:rPr>
        <w:t>A</w:t>
      </w:r>
      <w:r w:rsidRPr="00CB0386">
        <w:rPr>
          <w:b/>
          <w:sz w:val="24"/>
          <w:szCs w:val="24"/>
          <w:lang w:val="it-IT"/>
        </w:rPr>
        <w:t>TI</w:t>
      </w:r>
      <w:r w:rsidRPr="00CB0386">
        <w:rPr>
          <w:b/>
          <w:spacing w:val="-1"/>
          <w:sz w:val="24"/>
          <w:szCs w:val="24"/>
          <w:lang w:val="it-IT"/>
        </w:rPr>
        <w:t>V</w:t>
      </w:r>
      <w:r w:rsidRPr="00CB0386">
        <w:rPr>
          <w:b/>
          <w:sz w:val="24"/>
          <w:szCs w:val="24"/>
          <w:lang w:val="it-IT"/>
        </w:rPr>
        <w:t xml:space="preserve">E </w:t>
      </w:r>
    </w:p>
    <w:p w:rsidR="00AB7DD5" w:rsidRPr="00CB0386" w:rsidRDefault="00466BAB" w:rsidP="00FE72CA">
      <w:pPr>
        <w:shd w:val="clear" w:color="auto" w:fill="FFFFFF"/>
        <w:spacing w:line="276" w:lineRule="auto"/>
        <w:ind w:left="164" w:right="2" w:hanging="48"/>
        <w:rPr>
          <w:sz w:val="24"/>
          <w:szCs w:val="24"/>
          <w:lang w:val="it-IT"/>
        </w:rPr>
      </w:pPr>
      <w:r w:rsidRPr="00CB0386">
        <w:rPr>
          <w:b/>
          <w:spacing w:val="-1"/>
          <w:sz w:val="24"/>
          <w:szCs w:val="24"/>
          <w:lang w:val="it-IT"/>
        </w:rPr>
        <w:t>A</w:t>
      </w:r>
      <w:r w:rsidRPr="00CB0386">
        <w:rPr>
          <w:b/>
          <w:spacing w:val="2"/>
          <w:sz w:val="24"/>
          <w:szCs w:val="24"/>
          <w:lang w:val="it-IT"/>
        </w:rPr>
        <w:t>m</w:t>
      </w:r>
      <w:r w:rsidRPr="00CB0386">
        <w:rPr>
          <w:b/>
          <w:spacing w:val="4"/>
          <w:sz w:val="24"/>
          <w:szCs w:val="24"/>
          <w:lang w:val="it-IT"/>
        </w:rPr>
        <w:t>m</w:t>
      </w:r>
      <w:r w:rsidRPr="00CB0386">
        <w:rPr>
          <w:b/>
          <w:spacing w:val="-3"/>
          <w:sz w:val="24"/>
          <w:szCs w:val="24"/>
          <w:lang w:val="it-IT"/>
        </w:rPr>
        <w:t>i</w:t>
      </w:r>
      <w:r w:rsidRPr="00CB0386">
        <w:rPr>
          <w:b/>
          <w:sz w:val="24"/>
          <w:szCs w:val="24"/>
          <w:lang w:val="it-IT"/>
        </w:rPr>
        <w:t>n</w:t>
      </w:r>
      <w:r w:rsidRPr="00CB0386">
        <w:rPr>
          <w:b/>
          <w:spacing w:val="-3"/>
          <w:sz w:val="24"/>
          <w:szCs w:val="24"/>
          <w:lang w:val="it-IT"/>
        </w:rPr>
        <w:t>i</w:t>
      </w:r>
      <w:r w:rsidRPr="00CB0386">
        <w:rPr>
          <w:b/>
          <w:sz w:val="24"/>
          <w:szCs w:val="24"/>
          <w:lang w:val="it-IT"/>
        </w:rPr>
        <w:t>stra</w:t>
      </w:r>
      <w:r w:rsidRPr="00CB0386">
        <w:rPr>
          <w:b/>
          <w:spacing w:val="-3"/>
          <w:sz w:val="24"/>
          <w:szCs w:val="24"/>
          <w:lang w:val="it-IT"/>
        </w:rPr>
        <w:t>z</w:t>
      </w:r>
      <w:r w:rsidRPr="00CB0386">
        <w:rPr>
          <w:b/>
          <w:spacing w:val="-1"/>
          <w:sz w:val="24"/>
          <w:szCs w:val="24"/>
          <w:lang w:val="it-IT"/>
        </w:rPr>
        <w:t>i</w:t>
      </w:r>
      <w:r w:rsidRPr="00CB0386">
        <w:rPr>
          <w:b/>
          <w:sz w:val="24"/>
          <w:szCs w:val="24"/>
          <w:lang w:val="it-IT"/>
        </w:rPr>
        <w:t>one</w:t>
      </w:r>
      <w:r w:rsidRPr="00CB0386">
        <w:rPr>
          <w:b/>
          <w:spacing w:val="3"/>
          <w:sz w:val="24"/>
          <w:szCs w:val="24"/>
          <w:lang w:val="it-IT"/>
        </w:rPr>
        <w:t xml:space="preserve"> </w:t>
      </w:r>
      <w:r w:rsidRPr="00CB0386">
        <w:rPr>
          <w:b/>
          <w:sz w:val="24"/>
          <w:szCs w:val="24"/>
          <w:lang w:val="it-IT"/>
        </w:rPr>
        <w:t>traspa</w:t>
      </w:r>
      <w:r w:rsidRPr="00CB0386">
        <w:rPr>
          <w:b/>
          <w:spacing w:val="-5"/>
          <w:sz w:val="24"/>
          <w:szCs w:val="24"/>
          <w:lang w:val="it-IT"/>
        </w:rPr>
        <w:t>r</w:t>
      </w:r>
      <w:r w:rsidRPr="00CB0386">
        <w:rPr>
          <w:b/>
          <w:sz w:val="24"/>
          <w:szCs w:val="24"/>
          <w:lang w:val="it-IT"/>
        </w:rPr>
        <w:t>ente</w:t>
      </w:r>
    </w:p>
    <w:p w:rsidR="00AB7DD5" w:rsidRDefault="00466BAB" w:rsidP="00FE72CA">
      <w:pPr>
        <w:shd w:val="clear" w:color="auto" w:fill="FFFFFF"/>
        <w:spacing w:before="9" w:line="276" w:lineRule="auto"/>
        <w:ind w:left="116" w:right="2"/>
        <w:jc w:val="both"/>
        <w:rPr>
          <w:color w:val="000000"/>
          <w:sz w:val="24"/>
          <w:szCs w:val="24"/>
          <w:lang w:val="it-IT"/>
        </w:rPr>
      </w:pPr>
      <w:r w:rsidRPr="00CB0386">
        <w:rPr>
          <w:sz w:val="24"/>
          <w:szCs w:val="24"/>
          <w:lang w:val="it-IT"/>
        </w:rPr>
        <w:t>Al f</w:t>
      </w:r>
      <w:r w:rsidRPr="00CB0386">
        <w:rPr>
          <w:spacing w:val="-1"/>
          <w:sz w:val="24"/>
          <w:szCs w:val="24"/>
          <w:lang w:val="it-IT"/>
        </w:rPr>
        <w:t>i</w:t>
      </w:r>
      <w:r w:rsidRPr="00CB0386">
        <w:rPr>
          <w:sz w:val="24"/>
          <w:szCs w:val="24"/>
          <w:lang w:val="it-IT"/>
        </w:rPr>
        <w:t>ne di</w:t>
      </w:r>
      <w:r w:rsidRPr="00CB0386">
        <w:rPr>
          <w:spacing w:val="2"/>
          <w:sz w:val="24"/>
          <w:szCs w:val="24"/>
          <w:lang w:val="it-IT"/>
        </w:rPr>
        <w:t xml:space="preserve"> </w:t>
      </w:r>
      <w:r w:rsidRPr="00CB0386">
        <w:rPr>
          <w:sz w:val="24"/>
          <w:szCs w:val="24"/>
          <w:lang w:val="it-IT"/>
        </w:rPr>
        <w:t>dare a</w:t>
      </w:r>
      <w:r w:rsidRPr="00CB0386">
        <w:rPr>
          <w:spacing w:val="-1"/>
          <w:sz w:val="24"/>
          <w:szCs w:val="24"/>
          <w:lang w:val="it-IT"/>
        </w:rPr>
        <w:t>tt</w:t>
      </w:r>
      <w:r w:rsidRPr="00CB0386">
        <w:rPr>
          <w:sz w:val="24"/>
          <w:szCs w:val="24"/>
          <w:lang w:val="it-IT"/>
        </w:rPr>
        <w:t>uaz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2"/>
          <w:sz w:val="24"/>
          <w:szCs w:val="24"/>
          <w:lang w:val="it-IT"/>
        </w:rPr>
        <w:t xml:space="preserve"> </w:t>
      </w:r>
      <w:r w:rsidRPr="00CB0386">
        <w:rPr>
          <w:sz w:val="24"/>
          <w:szCs w:val="24"/>
          <w:lang w:val="it-IT"/>
        </w:rPr>
        <w:t>al</w:t>
      </w:r>
      <w:r w:rsidRPr="00CB0386">
        <w:rPr>
          <w:spacing w:val="2"/>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sp</w:t>
      </w:r>
      <w:r w:rsidRPr="00CB0386">
        <w:rPr>
          <w:spacing w:val="-2"/>
          <w:sz w:val="24"/>
          <w:szCs w:val="24"/>
          <w:lang w:val="it-IT"/>
        </w:rPr>
        <w:t>o</w:t>
      </w:r>
      <w:r w:rsidRPr="00CB0386">
        <w:rPr>
          <w:sz w:val="24"/>
          <w:szCs w:val="24"/>
          <w:lang w:val="it-IT"/>
        </w:rPr>
        <w:t>s</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del D.</w:t>
      </w:r>
      <w:r w:rsidRPr="00CB0386">
        <w:rPr>
          <w:spacing w:val="-1"/>
          <w:sz w:val="24"/>
          <w:szCs w:val="24"/>
          <w:lang w:val="it-IT"/>
        </w:rPr>
        <w:t>l</w:t>
      </w:r>
      <w:r w:rsidRPr="00CB0386">
        <w:rPr>
          <w:sz w:val="24"/>
          <w:szCs w:val="24"/>
          <w:lang w:val="it-IT"/>
        </w:rPr>
        <w:t>gs.</w:t>
      </w:r>
      <w:r w:rsidRPr="00CB0386">
        <w:rPr>
          <w:spacing w:val="1"/>
          <w:sz w:val="24"/>
          <w:szCs w:val="24"/>
          <w:lang w:val="it-IT"/>
        </w:rPr>
        <w:t xml:space="preserve"> </w:t>
      </w:r>
      <w:r w:rsidRPr="00CB0386">
        <w:rPr>
          <w:sz w:val="24"/>
          <w:szCs w:val="24"/>
          <w:lang w:val="it-IT"/>
        </w:rPr>
        <w:t>33</w:t>
      </w:r>
      <w:r w:rsidRPr="00CB0386">
        <w:rPr>
          <w:spacing w:val="-1"/>
          <w:sz w:val="24"/>
          <w:szCs w:val="24"/>
          <w:lang w:val="it-IT"/>
        </w:rPr>
        <w:t>/</w:t>
      </w:r>
      <w:r w:rsidRPr="00CB0386">
        <w:rPr>
          <w:sz w:val="24"/>
          <w:szCs w:val="24"/>
          <w:lang w:val="it-IT"/>
        </w:rPr>
        <w:t>2013,</w:t>
      </w:r>
      <w:r w:rsidRPr="00CB0386">
        <w:rPr>
          <w:spacing w:val="1"/>
          <w:sz w:val="24"/>
          <w:szCs w:val="24"/>
          <w:lang w:val="it-IT"/>
        </w:rPr>
        <w:t xml:space="preserve"> </w:t>
      </w:r>
      <w:r w:rsidRPr="00CB0386">
        <w:rPr>
          <w:sz w:val="24"/>
          <w:szCs w:val="24"/>
          <w:lang w:val="it-IT"/>
        </w:rPr>
        <w:t>nel</w:t>
      </w:r>
      <w:r w:rsidRPr="00CB0386">
        <w:rPr>
          <w:spacing w:val="2"/>
          <w:sz w:val="24"/>
          <w:szCs w:val="24"/>
          <w:lang w:val="it-IT"/>
        </w:rPr>
        <w:t xml:space="preserve"> </w:t>
      </w:r>
      <w:r w:rsidRPr="00CB0386">
        <w:rPr>
          <w:sz w:val="24"/>
          <w:szCs w:val="24"/>
          <w:lang w:val="it-IT"/>
        </w:rPr>
        <w:t>s</w:t>
      </w:r>
      <w:r w:rsidRPr="00CB0386">
        <w:rPr>
          <w:spacing w:val="-1"/>
          <w:sz w:val="24"/>
          <w:szCs w:val="24"/>
          <w:lang w:val="it-IT"/>
        </w:rPr>
        <w:t>it</w:t>
      </w:r>
      <w:r w:rsidRPr="00CB0386">
        <w:rPr>
          <w:sz w:val="24"/>
          <w:szCs w:val="24"/>
          <w:lang w:val="it-IT"/>
        </w:rPr>
        <w:t>o</w:t>
      </w:r>
      <w:r w:rsidRPr="00CB0386">
        <w:rPr>
          <w:spacing w:val="1"/>
          <w:sz w:val="24"/>
          <w:szCs w:val="24"/>
          <w:lang w:val="it-IT"/>
        </w:rPr>
        <w:t xml:space="preserve"> </w:t>
      </w:r>
      <w:r w:rsidRPr="00CB0386">
        <w:rPr>
          <w:sz w:val="24"/>
          <w:szCs w:val="24"/>
          <w:lang w:val="it-IT"/>
        </w:rPr>
        <w:t>web</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s</w:t>
      </w:r>
      <w:r w:rsidRPr="00CB0386">
        <w:rPr>
          <w:spacing w:val="-1"/>
          <w:sz w:val="24"/>
          <w:szCs w:val="24"/>
          <w:lang w:val="it-IT"/>
        </w:rPr>
        <w:t>tit</w:t>
      </w:r>
      <w:r w:rsidRPr="00CB0386">
        <w:rPr>
          <w:sz w:val="24"/>
          <w:szCs w:val="24"/>
          <w:lang w:val="it-IT"/>
        </w:rPr>
        <w:t>uz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a</w:t>
      </w:r>
      <w:r w:rsidRPr="00CB0386">
        <w:rPr>
          <w:spacing w:val="-1"/>
          <w:sz w:val="24"/>
          <w:szCs w:val="24"/>
          <w:lang w:val="it-IT"/>
        </w:rPr>
        <w:t>l</w:t>
      </w:r>
      <w:r w:rsidRPr="00CB0386">
        <w:rPr>
          <w:sz w:val="24"/>
          <w:szCs w:val="24"/>
          <w:lang w:val="it-IT"/>
        </w:rPr>
        <w:t>e</w:t>
      </w:r>
      <w:r w:rsidRPr="00CB0386">
        <w:rPr>
          <w:spacing w:val="4"/>
          <w:sz w:val="24"/>
          <w:szCs w:val="24"/>
          <w:lang w:val="it-IT"/>
        </w:rPr>
        <w:t xml:space="preserve"> </w:t>
      </w:r>
      <w:r w:rsidR="0044361D">
        <w:rPr>
          <w:sz w:val="24"/>
          <w:szCs w:val="24"/>
          <w:lang w:val="it-IT"/>
        </w:rPr>
        <w:t xml:space="preserve"> dell’OCT</w:t>
      </w:r>
      <w:r w:rsidRPr="00CB0386">
        <w:rPr>
          <w:spacing w:val="1"/>
          <w:sz w:val="24"/>
          <w:szCs w:val="24"/>
          <w:lang w:val="it-IT"/>
        </w:rPr>
        <w:t xml:space="preserve"> </w:t>
      </w:r>
      <w:r w:rsidRPr="00CB0386">
        <w:rPr>
          <w:sz w:val="24"/>
          <w:szCs w:val="24"/>
          <w:lang w:val="it-IT"/>
        </w:rPr>
        <w:t xml:space="preserve">: </w:t>
      </w:r>
      <w:hyperlink r:id="rId12" w:history="1">
        <w:r w:rsidR="008D43EF" w:rsidRPr="0088592C">
          <w:rPr>
            <w:rStyle w:val="Collegamentoipertestuale"/>
            <w:spacing w:val="-1"/>
            <w:sz w:val="24"/>
            <w:szCs w:val="24"/>
            <w:u w:color="00007F"/>
            <w:lang w:val="it-IT"/>
          </w:rPr>
          <w:t>w</w:t>
        </w:r>
        <w:r w:rsidR="008D43EF" w:rsidRPr="0088592C">
          <w:rPr>
            <w:rStyle w:val="Collegamentoipertestuale"/>
            <w:sz w:val="24"/>
            <w:szCs w:val="24"/>
            <w:u w:color="00007F"/>
            <w:lang w:val="it-IT"/>
          </w:rPr>
          <w:t>w</w:t>
        </w:r>
        <w:r w:rsidR="008D43EF" w:rsidRPr="0088592C">
          <w:rPr>
            <w:rStyle w:val="Collegamentoipertestuale"/>
            <w:spacing w:val="-15"/>
            <w:sz w:val="24"/>
            <w:szCs w:val="24"/>
            <w:u w:color="00007F"/>
            <w:lang w:val="it-IT"/>
          </w:rPr>
          <w:t>w</w:t>
        </w:r>
        <w:r w:rsidR="008D43EF" w:rsidRPr="0088592C">
          <w:rPr>
            <w:rStyle w:val="Collegamentoipertestuale"/>
            <w:sz w:val="24"/>
            <w:szCs w:val="24"/>
            <w:u w:color="00007F"/>
            <w:lang w:val="it-IT"/>
          </w:rPr>
          <w:t>.ch</w:t>
        </w:r>
        <w:r w:rsidR="008D43EF" w:rsidRPr="0088592C">
          <w:rPr>
            <w:rStyle w:val="Collegamentoipertestuale"/>
            <w:spacing w:val="-1"/>
            <w:sz w:val="24"/>
            <w:szCs w:val="24"/>
            <w:u w:color="00007F"/>
            <w:lang w:val="it-IT"/>
          </w:rPr>
          <w:t>imi</w:t>
        </w:r>
        <w:r w:rsidR="008D43EF" w:rsidRPr="0088592C">
          <w:rPr>
            <w:rStyle w:val="Collegamentoipertestuale"/>
            <w:sz w:val="24"/>
            <w:szCs w:val="24"/>
            <w:u w:color="00007F"/>
            <w:lang w:val="it-IT"/>
          </w:rPr>
          <w:t>c</w:t>
        </w:r>
        <w:r w:rsidR="008D43EF" w:rsidRPr="0088592C">
          <w:rPr>
            <w:rStyle w:val="Collegamentoipertestuale"/>
            <w:spacing w:val="-1"/>
            <w:sz w:val="24"/>
            <w:szCs w:val="24"/>
            <w:u w:color="00007F"/>
            <w:lang w:val="it-IT"/>
          </w:rPr>
          <w:t>itoscana</w:t>
        </w:r>
        <w:r w:rsidR="008D43EF" w:rsidRPr="0088592C">
          <w:rPr>
            <w:rStyle w:val="Collegamentoipertestuale"/>
            <w:spacing w:val="2"/>
            <w:sz w:val="24"/>
            <w:szCs w:val="24"/>
            <w:u w:color="00007F"/>
            <w:lang w:val="it-IT"/>
          </w:rPr>
          <w:t>.</w:t>
        </w:r>
        <w:r w:rsidR="008D43EF" w:rsidRPr="0088592C">
          <w:rPr>
            <w:rStyle w:val="Collegamentoipertestuale"/>
            <w:spacing w:val="-1"/>
            <w:sz w:val="24"/>
            <w:szCs w:val="24"/>
            <w:u w:color="00007F"/>
            <w:lang w:val="it-IT"/>
          </w:rPr>
          <w:t>i</w:t>
        </w:r>
        <w:r w:rsidR="008D43EF" w:rsidRPr="0088592C">
          <w:rPr>
            <w:rStyle w:val="Collegamentoipertestuale"/>
            <w:sz w:val="24"/>
            <w:szCs w:val="24"/>
            <w:u w:color="00007F"/>
            <w:lang w:val="it-IT"/>
          </w:rPr>
          <w:t>t</w:t>
        </w:r>
      </w:hyperlink>
      <w:r w:rsidRPr="00CB0386">
        <w:rPr>
          <w:color w:val="000000"/>
          <w:spacing w:val="2"/>
          <w:sz w:val="24"/>
          <w:szCs w:val="24"/>
          <w:lang w:val="it-IT"/>
        </w:rPr>
        <w:t xml:space="preserve"> </w:t>
      </w:r>
      <w:r w:rsidR="008D43EF">
        <w:rPr>
          <w:color w:val="000000"/>
          <w:spacing w:val="2"/>
          <w:sz w:val="24"/>
          <w:szCs w:val="24"/>
          <w:lang w:val="it-IT"/>
        </w:rPr>
        <w:t xml:space="preserve">è </w:t>
      </w:r>
      <w:r w:rsidRPr="00CB0386">
        <w:rPr>
          <w:color w:val="000000"/>
          <w:sz w:val="24"/>
          <w:szCs w:val="24"/>
          <w:lang w:val="it-IT"/>
        </w:rPr>
        <w:t>s</w:t>
      </w:r>
      <w:r w:rsidRPr="00CB0386">
        <w:rPr>
          <w:color w:val="000000"/>
          <w:spacing w:val="-1"/>
          <w:sz w:val="24"/>
          <w:szCs w:val="24"/>
          <w:lang w:val="it-IT"/>
        </w:rPr>
        <w:t>t</w:t>
      </w:r>
      <w:r w:rsidRPr="00CB0386">
        <w:rPr>
          <w:color w:val="000000"/>
          <w:sz w:val="24"/>
          <w:szCs w:val="24"/>
          <w:lang w:val="it-IT"/>
        </w:rPr>
        <w:t>a</w:t>
      </w:r>
      <w:r w:rsidRPr="00CB0386">
        <w:rPr>
          <w:color w:val="000000"/>
          <w:spacing w:val="-1"/>
          <w:sz w:val="24"/>
          <w:szCs w:val="24"/>
          <w:lang w:val="it-IT"/>
        </w:rPr>
        <w:t>t</w:t>
      </w:r>
      <w:r w:rsidRPr="00CB0386">
        <w:rPr>
          <w:color w:val="000000"/>
          <w:sz w:val="24"/>
          <w:szCs w:val="24"/>
          <w:lang w:val="it-IT"/>
        </w:rPr>
        <w:t>a</w:t>
      </w:r>
      <w:r w:rsidRPr="00CB0386">
        <w:rPr>
          <w:color w:val="000000"/>
          <w:spacing w:val="2"/>
          <w:sz w:val="24"/>
          <w:szCs w:val="24"/>
          <w:lang w:val="it-IT"/>
        </w:rPr>
        <w:t xml:space="preserve"> </w:t>
      </w:r>
      <w:r w:rsidRPr="00CB0386">
        <w:rPr>
          <w:color w:val="000000"/>
          <w:spacing w:val="-1"/>
          <w:sz w:val="24"/>
          <w:szCs w:val="24"/>
          <w:lang w:val="it-IT"/>
        </w:rPr>
        <w:t>i</w:t>
      </w:r>
      <w:r w:rsidRPr="00CB0386">
        <w:rPr>
          <w:color w:val="000000"/>
          <w:sz w:val="24"/>
          <w:szCs w:val="24"/>
          <w:lang w:val="it-IT"/>
        </w:rPr>
        <w:t>nser</w:t>
      </w:r>
      <w:r w:rsidRPr="00CB0386">
        <w:rPr>
          <w:color w:val="000000"/>
          <w:spacing w:val="-1"/>
          <w:sz w:val="24"/>
          <w:szCs w:val="24"/>
          <w:lang w:val="it-IT"/>
        </w:rPr>
        <w:t>it</w:t>
      </w:r>
      <w:r w:rsidRPr="00CB0386">
        <w:rPr>
          <w:color w:val="000000"/>
          <w:sz w:val="24"/>
          <w:szCs w:val="24"/>
          <w:lang w:val="it-IT"/>
        </w:rPr>
        <w:t>a</w:t>
      </w:r>
      <w:r w:rsidRPr="00CB0386">
        <w:rPr>
          <w:color w:val="000000"/>
          <w:spacing w:val="4"/>
          <w:sz w:val="24"/>
          <w:szCs w:val="24"/>
          <w:lang w:val="it-IT"/>
        </w:rPr>
        <w:t xml:space="preserve"> </w:t>
      </w:r>
      <w:r w:rsidRPr="00CB0386">
        <w:rPr>
          <w:color w:val="000000"/>
          <w:sz w:val="24"/>
          <w:szCs w:val="24"/>
          <w:lang w:val="it-IT"/>
        </w:rPr>
        <w:t>una sez</w:t>
      </w:r>
      <w:r w:rsidRPr="00CB0386">
        <w:rPr>
          <w:color w:val="000000"/>
          <w:spacing w:val="-1"/>
          <w:sz w:val="24"/>
          <w:szCs w:val="24"/>
          <w:lang w:val="it-IT"/>
        </w:rPr>
        <w:t>i</w:t>
      </w:r>
      <w:r w:rsidRPr="00CB0386">
        <w:rPr>
          <w:color w:val="000000"/>
          <w:sz w:val="24"/>
          <w:szCs w:val="24"/>
          <w:lang w:val="it-IT"/>
        </w:rPr>
        <w:t>one</w:t>
      </w:r>
      <w:r w:rsidRPr="00CB0386">
        <w:rPr>
          <w:color w:val="000000"/>
          <w:spacing w:val="4"/>
          <w:sz w:val="24"/>
          <w:szCs w:val="24"/>
          <w:lang w:val="it-IT"/>
        </w:rPr>
        <w:t xml:space="preserve"> </w:t>
      </w:r>
      <w:r w:rsidRPr="00CB0386">
        <w:rPr>
          <w:color w:val="000000"/>
          <w:sz w:val="24"/>
          <w:szCs w:val="24"/>
          <w:lang w:val="it-IT"/>
        </w:rPr>
        <w:t>“A</w:t>
      </w:r>
      <w:r w:rsidRPr="00CB0386">
        <w:rPr>
          <w:color w:val="000000"/>
          <w:spacing w:val="-1"/>
          <w:sz w:val="24"/>
          <w:szCs w:val="24"/>
          <w:lang w:val="it-IT"/>
        </w:rPr>
        <w:t>m</w:t>
      </w:r>
      <w:r w:rsidRPr="00CB0386">
        <w:rPr>
          <w:color w:val="000000"/>
          <w:spacing w:val="-3"/>
          <w:sz w:val="24"/>
          <w:szCs w:val="24"/>
          <w:lang w:val="it-IT"/>
        </w:rPr>
        <w:t>m</w:t>
      </w:r>
      <w:r w:rsidRPr="00CB0386">
        <w:rPr>
          <w:color w:val="000000"/>
          <w:spacing w:val="-1"/>
          <w:sz w:val="24"/>
          <w:szCs w:val="24"/>
          <w:lang w:val="it-IT"/>
        </w:rPr>
        <w:t>i</w:t>
      </w:r>
      <w:r w:rsidRPr="00CB0386">
        <w:rPr>
          <w:color w:val="000000"/>
          <w:sz w:val="24"/>
          <w:szCs w:val="24"/>
          <w:lang w:val="it-IT"/>
        </w:rPr>
        <w:t>n</w:t>
      </w:r>
      <w:r w:rsidRPr="00CB0386">
        <w:rPr>
          <w:color w:val="000000"/>
          <w:spacing w:val="-1"/>
          <w:sz w:val="24"/>
          <w:szCs w:val="24"/>
          <w:lang w:val="it-IT"/>
        </w:rPr>
        <w:t>i</w:t>
      </w:r>
      <w:r w:rsidRPr="00CB0386">
        <w:rPr>
          <w:color w:val="000000"/>
          <w:sz w:val="24"/>
          <w:szCs w:val="24"/>
          <w:lang w:val="it-IT"/>
        </w:rPr>
        <w:t>s</w:t>
      </w:r>
      <w:r w:rsidRPr="00CB0386">
        <w:rPr>
          <w:color w:val="000000"/>
          <w:spacing w:val="-1"/>
          <w:sz w:val="24"/>
          <w:szCs w:val="24"/>
          <w:lang w:val="it-IT"/>
        </w:rPr>
        <w:t>t</w:t>
      </w:r>
      <w:r w:rsidRPr="00CB0386">
        <w:rPr>
          <w:color w:val="000000"/>
          <w:spacing w:val="2"/>
          <w:sz w:val="24"/>
          <w:szCs w:val="24"/>
          <w:lang w:val="it-IT"/>
        </w:rPr>
        <w:t>r</w:t>
      </w:r>
      <w:r w:rsidRPr="00CB0386">
        <w:rPr>
          <w:color w:val="000000"/>
          <w:sz w:val="24"/>
          <w:szCs w:val="24"/>
          <w:lang w:val="it-IT"/>
        </w:rPr>
        <w:t>az</w:t>
      </w:r>
      <w:r w:rsidRPr="00CB0386">
        <w:rPr>
          <w:color w:val="000000"/>
          <w:spacing w:val="-1"/>
          <w:sz w:val="24"/>
          <w:szCs w:val="24"/>
          <w:lang w:val="it-IT"/>
        </w:rPr>
        <w:t>i</w:t>
      </w:r>
      <w:r w:rsidRPr="00CB0386">
        <w:rPr>
          <w:color w:val="000000"/>
          <w:sz w:val="24"/>
          <w:szCs w:val="24"/>
          <w:lang w:val="it-IT"/>
        </w:rPr>
        <w:t xml:space="preserve">one </w:t>
      </w:r>
      <w:r w:rsidRPr="00CB0386">
        <w:rPr>
          <w:color w:val="000000"/>
          <w:spacing w:val="18"/>
          <w:sz w:val="24"/>
          <w:szCs w:val="24"/>
          <w:lang w:val="it-IT"/>
        </w:rPr>
        <w:t xml:space="preserve"> </w:t>
      </w:r>
      <w:r w:rsidRPr="00CB0386">
        <w:rPr>
          <w:color w:val="000000"/>
          <w:spacing w:val="-9"/>
          <w:sz w:val="24"/>
          <w:szCs w:val="24"/>
          <w:lang w:val="it-IT"/>
        </w:rPr>
        <w:t>T</w:t>
      </w:r>
      <w:r w:rsidRPr="00CB0386">
        <w:rPr>
          <w:color w:val="000000"/>
          <w:sz w:val="24"/>
          <w:szCs w:val="24"/>
          <w:lang w:val="it-IT"/>
        </w:rPr>
        <w:t>rasparen</w:t>
      </w:r>
      <w:r w:rsidRPr="00CB0386">
        <w:rPr>
          <w:color w:val="000000"/>
          <w:spacing w:val="-1"/>
          <w:sz w:val="24"/>
          <w:szCs w:val="24"/>
          <w:lang w:val="it-IT"/>
        </w:rPr>
        <w:t>t</w:t>
      </w:r>
      <w:r w:rsidRPr="00CB0386">
        <w:rPr>
          <w:color w:val="000000"/>
          <w:sz w:val="24"/>
          <w:szCs w:val="24"/>
          <w:lang w:val="it-IT"/>
        </w:rPr>
        <w:t>e”,</w:t>
      </w:r>
      <w:r w:rsidRPr="00CB0386">
        <w:rPr>
          <w:color w:val="000000"/>
          <w:spacing w:val="5"/>
          <w:sz w:val="24"/>
          <w:szCs w:val="24"/>
          <w:lang w:val="it-IT"/>
        </w:rPr>
        <w:t xml:space="preserve"> </w:t>
      </w:r>
      <w:r w:rsidRPr="00CB0386">
        <w:rPr>
          <w:color w:val="000000"/>
          <w:sz w:val="24"/>
          <w:szCs w:val="24"/>
          <w:lang w:val="it-IT"/>
        </w:rPr>
        <w:t>al</w:t>
      </w:r>
      <w:r w:rsidRPr="00CB0386">
        <w:rPr>
          <w:color w:val="000000"/>
          <w:spacing w:val="2"/>
          <w:sz w:val="24"/>
          <w:szCs w:val="24"/>
          <w:lang w:val="it-IT"/>
        </w:rPr>
        <w:t xml:space="preserve"> </w:t>
      </w:r>
      <w:r w:rsidRPr="00CB0386">
        <w:rPr>
          <w:color w:val="000000"/>
          <w:sz w:val="24"/>
          <w:szCs w:val="24"/>
          <w:lang w:val="it-IT"/>
        </w:rPr>
        <w:t xml:space="preserve">cui </w:t>
      </w:r>
      <w:r w:rsidRPr="00CB0386">
        <w:rPr>
          <w:color w:val="000000"/>
          <w:spacing w:val="17"/>
          <w:sz w:val="24"/>
          <w:szCs w:val="24"/>
          <w:lang w:val="it-IT"/>
        </w:rPr>
        <w:t xml:space="preserve"> </w:t>
      </w:r>
      <w:r w:rsidRPr="00CB0386">
        <w:rPr>
          <w:color w:val="000000"/>
          <w:spacing w:val="-1"/>
          <w:sz w:val="24"/>
          <w:szCs w:val="24"/>
          <w:lang w:val="it-IT"/>
        </w:rPr>
        <w:t>i</w:t>
      </w:r>
      <w:r w:rsidRPr="00CB0386">
        <w:rPr>
          <w:color w:val="000000"/>
          <w:sz w:val="24"/>
          <w:szCs w:val="24"/>
          <w:lang w:val="it-IT"/>
        </w:rPr>
        <w:t>n</w:t>
      </w:r>
      <w:r w:rsidRPr="00CB0386">
        <w:rPr>
          <w:color w:val="000000"/>
          <w:spacing w:val="-1"/>
          <w:sz w:val="24"/>
          <w:szCs w:val="24"/>
          <w:lang w:val="it-IT"/>
        </w:rPr>
        <w:t>t</w:t>
      </w:r>
      <w:r w:rsidRPr="00CB0386">
        <w:rPr>
          <w:color w:val="000000"/>
          <w:sz w:val="24"/>
          <w:szCs w:val="24"/>
          <w:lang w:val="it-IT"/>
        </w:rPr>
        <w:t>erno</w:t>
      </w:r>
      <w:r w:rsidRPr="00CB0386">
        <w:rPr>
          <w:color w:val="000000"/>
          <w:spacing w:val="5"/>
          <w:sz w:val="24"/>
          <w:szCs w:val="24"/>
          <w:lang w:val="it-IT"/>
        </w:rPr>
        <w:t xml:space="preserve"> </w:t>
      </w:r>
      <w:r w:rsidRPr="00CB0386">
        <w:rPr>
          <w:color w:val="000000"/>
          <w:spacing w:val="-1"/>
          <w:sz w:val="24"/>
          <w:szCs w:val="24"/>
          <w:lang w:val="it-IT"/>
        </w:rPr>
        <w:t>s</w:t>
      </w:r>
      <w:r w:rsidRPr="00CB0386">
        <w:rPr>
          <w:color w:val="000000"/>
          <w:sz w:val="24"/>
          <w:szCs w:val="24"/>
          <w:lang w:val="it-IT"/>
        </w:rPr>
        <w:t>ono</w:t>
      </w:r>
      <w:r w:rsidRPr="00CB0386">
        <w:rPr>
          <w:color w:val="000000"/>
          <w:spacing w:val="3"/>
          <w:sz w:val="24"/>
          <w:szCs w:val="24"/>
          <w:lang w:val="it-IT"/>
        </w:rPr>
        <w:t xml:space="preserve"> </w:t>
      </w:r>
      <w:r w:rsidRPr="00CB0386">
        <w:rPr>
          <w:color w:val="000000"/>
          <w:sz w:val="24"/>
          <w:szCs w:val="24"/>
          <w:lang w:val="it-IT"/>
        </w:rPr>
        <w:t>s</w:t>
      </w:r>
      <w:r w:rsidRPr="00CB0386">
        <w:rPr>
          <w:color w:val="000000"/>
          <w:spacing w:val="-1"/>
          <w:sz w:val="24"/>
          <w:szCs w:val="24"/>
          <w:lang w:val="it-IT"/>
        </w:rPr>
        <w:t>t</w:t>
      </w:r>
      <w:r w:rsidRPr="00CB0386">
        <w:rPr>
          <w:color w:val="000000"/>
          <w:sz w:val="24"/>
          <w:szCs w:val="24"/>
          <w:lang w:val="it-IT"/>
        </w:rPr>
        <w:t>a</w:t>
      </w:r>
      <w:r w:rsidRPr="00CB0386">
        <w:rPr>
          <w:color w:val="000000"/>
          <w:spacing w:val="-1"/>
          <w:sz w:val="24"/>
          <w:szCs w:val="24"/>
          <w:lang w:val="it-IT"/>
        </w:rPr>
        <w:t>t</w:t>
      </w:r>
      <w:r w:rsidRPr="00CB0386">
        <w:rPr>
          <w:color w:val="000000"/>
          <w:sz w:val="24"/>
          <w:szCs w:val="24"/>
          <w:lang w:val="it-IT"/>
        </w:rPr>
        <w:t>e crea</w:t>
      </w:r>
      <w:r w:rsidRPr="00CB0386">
        <w:rPr>
          <w:color w:val="000000"/>
          <w:spacing w:val="-1"/>
          <w:sz w:val="24"/>
          <w:szCs w:val="24"/>
          <w:lang w:val="it-IT"/>
        </w:rPr>
        <w:t>t</w:t>
      </w:r>
      <w:r w:rsidRPr="00CB0386">
        <w:rPr>
          <w:color w:val="000000"/>
          <w:sz w:val="24"/>
          <w:szCs w:val="24"/>
          <w:lang w:val="it-IT"/>
        </w:rPr>
        <w:t>e</w:t>
      </w:r>
      <w:r w:rsidRPr="00CB0386">
        <w:rPr>
          <w:color w:val="000000"/>
          <w:spacing w:val="4"/>
          <w:sz w:val="24"/>
          <w:szCs w:val="24"/>
          <w:lang w:val="it-IT"/>
        </w:rPr>
        <w:t xml:space="preserve"> </w:t>
      </w:r>
      <w:r w:rsidRPr="00CB0386">
        <w:rPr>
          <w:color w:val="000000"/>
          <w:spacing w:val="-1"/>
          <w:sz w:val="24"/>
          <w:szCs w:val="24"/>
          <w:lang w:val="it-IT"/>
        </w:rPr>
        <w:t>s</w:t>
      </w:r>
      <w:r w:rsidRPr="00CB0386">
        <w:rPr>
          <w:color w:val="000000"/>
          <w:sz w:val="24"/>
          <w:szCs w:val="24"/>
          <w:lang w:val="it-IT"/>
        </w:rPr>
        <w:t>o</w:t>
      </w:r>
      <w:r w:rsidRPr="00CB0386">
        <w:rPr>
          <w:color w:val="000000"/>
          <w:spacing w:val="-1"/>
          <w:sz w:val="24"/>
          <w:szCs w:val="24"/>
          <w:lang w:val="it-IT"/>
        </w:rPr>
        <w:t>tt</w:t>
      </w:r>
      <w:r w:rsidRPr="00CB0386">
        <w:rPr>
          <w:color w:val="000000"/>
          <w:sz w:val="24"/>
          <w:szCs w:val="24"/>
          <w:lang w:val="it-IT"/>
        </w:rPr>
        <w:t>o</w:t>
      </w:r>
      <w:r w:rsidRPr="00CB0386">
        <w:rPr>
          <w:color w:val="000000"/>
          <w:spacing w:val="3"/>
          <w:sz w:val="24"/>
          <w:szCs w:val="24"/>
          <w:lang w:val="it-IT"/>
        </w:rPr>
        <w:t xml:space="preserve"> </w:t>
      </w:r>
      <w:r w:rsidRPr="00CB0386">
        <w:rPr>
          <w:color w:val="000000"/>
          <w:sz w:val="24"/>
          <w:szCs w:val="24"/>
          <w:lang w:val="it-IT"/>
        </w:rPr>
        <w:t>sez</w:t>
      </w:r>
      <w:r w:rsidRPr="00CB0386">
        <w:rPr>
          <w:color w:val="000000"/>
          <w:spacing w:val="-1"/>
          <w:sz w:val="24"/>
          <w:szCs w:val="24"/>
          <w:lang w:val="it-IT"/>
        </w:rPr>
        <w:t>i</w:t>
      </w:r>
      <w:r w:rsidRPr="00CB0386">
        <w:rPr>
          <w:color w:val="000000"/>
          <w:sz w:val="24"/>
          <w:szCs w:val="24"/>
          <w:lang w:val="it-IT"/>
        </w:rPr>
        <w:t>oni</w:t>
      </w:r>
      <w:r w:rsidRPr="00CB0386">
        <w:rPr>
          <w:color w:val="000000"/>
          <w:spacing w:val="4"/>
          <w:sz w:val="24"/>
          <w:szCs w:val="24"/>
          <w:lang w:val="it-IT"/>
        </w:rPr>
        <w:t xml:space="preserve"> </w:t>
      </w:r>
      <w:r w:rsidRPr="00CB0386">
        <w:rPr>
          <w:color w:val="000000"/>
          <w:sz w:val="24"/>
          <w:szCs w:val="24"/>
          <w:lang w:val="it-IT"/>
        </w:rPr>
        <w:t>che</w:t>
      </w:r>
      <w:r w:rsidRPr="00CB0386">
        <w:rPr>
          <w:color w:val="000000"/>
          <w:spacing w:val="2"/>
          <w:sz w:val="24"/>
          <w:szCs w:val="24"/>
          <w:lang w:val="it-IT"/>
        </w:rPr>
        <w:t xml:space="preserve"> </w:t>
      </w:r>
      <w:r w:rsidRPr="00CB0386">
        <w:rPr>
          <w:color w:val="000000"/>
          <w:sz w:val="24"/>
          <w:szCs w:val="24"/>
          <w:lang w:val="it-IT"/>
        </w:rPr>
        <w:t>con</w:t>
      </w:r>
      <w:r w:rsidRPr="00CB0386">
        <w:rPr>
          <w:color w:val="000000"/>
          <w:spacing w:val="-1"/>
          <w:sz w:val="24"/>
          <w:szCs w:val="24"/>
          <w:lang w:val="it-IT"/>
        </w:rPr>
        <w:t>t</w:t>
      </w:r>
      <w:r w:rsidRPr="00CB0386">
        <w:rPr>
          <w:color w:val="000000"/>
          <w:sz w:val="24"/>
          <w:szCs w:val="24"/>
          <w:lang w:val="it-IT"/>
        </w:rPr>
        <w:t>engono</w:t>
      </w:r>
      <w:r w:rsidRPr="00CB0386">
        <w:rPr>
          <w:color w:val="000000"/>
          <w:spacing w:val="3"/>
          <w:sz w:val="24"/>
          <w:szCs w:val="24"/>
          <w:lang w:val="it-IT"/>
        </w:rPr>
        <w:t xml:space="preserve"> </w:t>
      </w:r>
      <w:r w:rsidRPr="00CB0386">
        <w:rPr>
          <w:color w:val="000000"/>
          <w:sz w:val="24"/>
          <w:szCs w:val="24"/>
          <w:lang w:val="it-IT"/>
        </w:rPr>
        <w:t>da</w:t>
      </w:r>
      <w:r w:rsidRPr="00CB0386">
        <w:rPr>
          <w:color w:val="000000"/>
          <w:spacing w:val="-1"/>
          <w:sz w:val="24"/>
          <w:szCs w:val="24"/>
          <w:lang w:val="it-IT"/>
        </w:rPr>
        <w:t>ti</w:t>
      </w:r>
      <w:r w:rsidRPr="00CB0386">
        <w:rPr>
          <w:color w:val="000000"/>
          <w:sz w:val="24"/>
          <w:szCs w:val="24"/>
          <w:lang w:val="it-IT"/>
        </w:rPr>
        <w:t>,</w:t>
      </w:r>
      <w:r w:rsidRPr="00CB0386">
        <w:rPr>
          <w:color w:val="000000"/>
          <w:spacing w:val="4"/>
          <w:sz w:val="24"/>
          <w:szCs w:val="24"/>
          <w:lang w:val="it-IT"/>
        </w:rPr>
        <w:t xml:space="preserve"> </w:t>
      </w:r>
      <w:r w:rsidRPr="00CB0386">
        <w:rPr>
          <w:color w:val="000000"/>
          <w:sz w:val="24"/>
          <w:szCs w:val="24"/>
          <w:lang w:val="it-IT"/>
        </w:rPr>
        <w:t>docu</w:t>
      </w:r>
      <w:r w:rsidRPr="00CB0386">
        <w:rPr>
          <w:color w:val="000000"/>
          <w:spacing w:val="-3"/>
          <w:sz w:val="24"/>
          <w:szCs w:val="24"/>
          <w:lang w:val="it-IT"/>
        </w:rPr>
        <w:t>m</w:t>
      </w:r>
      <w:r w:rsidRPr="00CB0386">
        <w:rPr>
          <w:color w:val="000000"/>
          <w:sz w:val="24"/>
          <w:szCs w:val="24"/>
          <w:lang w:val="it-IT"/>
        </w:rPr>
        <w:t>en</w:t>
      </w:r>
      <w:r w:rsidRPr="00CB0386">
        <w:rPr>
          <w:color w:val="000000"/>
          <w:spacing w:val="1"/>
          <w:sz w:val="24"/>
          <w:szCs w:val="24"/>
          <w:lang w:val="it-IT"/>
        </w:rPr>
        <w:t>t</w:t>
      </w:r>
      <w:r w:rsidRPr="00CB0386">
        <w:rPr>
          <w:color w:val="000000"/>
          <w:spacing w:val="-1"/>
          <w:sz w:val="24"/>
          <w:szCs w:val="24"/>
          <w:lang w:val="it-IT"/>
        </w:rPr>
        <w:t>i</w:t>
      </w:r>
      <w:r w:rsidRPr="00CB0386">
        <w:rPr>
          <w:color w:val="000000"/>
          <w:sz w:val="24"/>
          <w:szCs w:val="24"/>
          <w:lang w:val="it-IT"/>
        </w:rPr>
        <w:t>,</w:t>
      </w:r>
      <w:r w:rsidRPr="00CB0386">
        <w:rPr>
          <w:color w:val="000000"/>
          <w:spacing w:val="4"/>
          <w:sz w:val="24"/>
          <w:szCs w:val="24"/>
          <w:lang w:val="it-IT"/>
        </w:rPr>
        <w:t xml:space="preserve"> </w:t>
      </w:r>
      <w:r w:rsidRPr="00CB0386">
        <w:rPr>
          <w:color w:val="000000"/>
          <w:spacing w:val="-1"/>
          <w:sz w:val="24"/>
          <w:szCs w:val="24"/>
          <w:lang w:val="it-IT"/>
        </w:rPr>
        <w:t>i</w:t>
      </w:r>
      <w:r w:rsidRPr="00CB0386">
        <w:rPr>
          <w:color w:val="000000"/>
          <w:sz w:val="24"/>
          <w:szCs w:val="24"/>
          <w:lang w:val="it-IT"/>
        </w:rPr>
        <w:t>nfor</w:t>
      </w:r>
      <w:r w:rsidRPr="00CB0386">
        <w:rPr>
          <w:color w:val="000000"/>
          <w:spacing w:val="-3"/>
          <w:sz w:val="24"/>
          <w:szCs w:val="24"/>
          <w:lang w:val="it-IT"/>
        </w:rPr>
        <w:t>m</w:t>
      </w:r>
      <w:r w:rsidRPr="00CB0386">
        <w:rPr>
          <w:color w:val="000000"/>
          <w:sz w:val="24"/>
          <w:szCs w:val="24"/>
          <w:lang w:val="it-IT"/>
        </w:rPr>
        <w:t>a</w:t>
      </w:r>
      <w:r w:rsidRPr="00CB0386">
        <w:rPr>
          <w:color w:val="000000"/>
          <w:spacing w:val="1"/>
          <w:sz w:val="24"/>
          <w:szCs w:val="24"/>
          <w:lang w:val="it-IT"/>
        </w:rPr>
        <w:t>z</w:t>
      </w:r>
      <w:r w:rsidRPr="00CB0386">
        <w:rPr>
          <w:color w:val="000000"/>
          <w:spacing w:val="-1"/>
          <w:sz w:val="24"/>
          <w:szCs w:val="24"/>
          <w:lang w:val="it-IT"/>
        </w:rPr>
        <w:t>i</w:t>
      </w:r>
      <w:r w:rsidRPr="00CB0386">
        <w:rPr>
          <w:color w:val="000000"/>
          <w:sz w:val="24"/>
          <w:szCs w:val="24"/>
          <w:lang w:val="it-IT"/>
        </w:rPr>
        <w:t>oni</w:t>
      </w:r>
      <w:r w:rsidRPr="00CB0386">
        <w:rPr>
          <w:color w:val="000000"/>
          <w:spacing w:val="4"/>
          <w:sz w:val="24"/>
          <w:szCs w:val="24"/>
          <w:lang w:val="it-IT"/>
        </w:rPr>
        <w:t xml:space="preserve"> </w:t>
      </w:r>
      <w:r w:rsidRPr="00CB0386">
        <w:rPr>
          <w:color w:val="000000"/>
          <w:spacing w:val="-1"/>
          <w:sz w:val="24"/>
          <w:szCs w:val="24"/>
          <w:lang w:val="it-IT"/>
        </w:rPr>
        <w:t>l</w:t>
      </w:r>
      <w:r w:rsidRPr="00CB0386">
        <w:rPr>
          <w:color w:val="000000"/>
          <w:sz w:val="24"/>
          <w:szCs w:val="24"/>
          <w:lang w:val="it-IT"/>
        </w:rPr>
        <w:t>a</w:t>
      </w:r>
      <w:r w:rsidRPr="00CB0386">
        <w:rPr>
          <w:color w:val="000000"/>
          <w:spacing w:val="2"/>
          <w:sz w:val="24"/>
          <w:szCs w:val="24"/>
          <w:lang w:val="it-IT"/>
        </w:rPr>
        <w:t xml:space="preserve"> </w:t>
      </w:r>
      <w:r w:rsidRPr="00CB0386">
        <w:rPr>
          <w:color w:val="000000"/>
          <w:sz w:val="24"/>
          <w:szCs w:val="24"/>
          <w:lang w:val="it-IT"/>
        </w:rPr>
        <w:t>cui</w:t>
      </w:r>
      <w:r w:rsidRPr="00CB0386">
        <w:rPr>
          <w:color w:val="000000"/>
          <w:spacing w:val="2"/>
          <w:sz w:val="24"/>
          <w:szCs w:val="24"/>
          <w:lang w:val="it-IT"/>
        </w:rPr>
        <w:t xml:space="preserve"> </w:t>
      </w:r>
      <w:r w:rsidRPr="00CB0386">
        <w:rPr>
          <w:color w:val="000000"/>
          <w:sz w:val="24"/>
          <w:szCs w:val="24"/>
          <w:lang w:val="it-IT"/>
        </w:rPr>
        <w:t>pubb</w:t>
      </w:r>
      <w:r w:rsidRPr="00CB0386">
        <w:rPr>
          <w:color w:val="000000"/>
          <w:spacing w:val="-1"/>
          <w:sz w:val="24"/>
          <w:szCs w:val="24"/>
          <w:lang w:val="it-IT"/>
        </w:rPr>
        <w:t>li</w:t>
      </w:r>
      <w:r w:rsidRPr="00CB0386">
        <w:rPr>
          <w:color w:val="000000"/>
          <w:sz w:val="24"/>
          <w:szCs w:val="24"/>
          <w:lang w:val="it-IT"/>
        </w:rPr>
        <w:t>caz</w:t>
      </w:r>
      <w:r w:rsidRPr="00CB0386">
        <w:rPr>
          <w:color w:val="000000"/>
          <w:spacing w:val="-1"/>
          <w:sz w:val="24"/>
          <w:szCs w:val="24"/>
          <w:lang w:val="it-IT"/>
        </w:rPr>
        <w:t>i</w:t>
      </w:r>
      <w:r w:rsidRPr="00CB0386">
        <w:rPr>
          <w:color w:val="000000"/>
          <w:sz w:val="24"/>
          <w:szCs w:val="24"/>
          <w:lang w:val="it-IT"/>
        </w:rPr>
        <w:t>o</w:t>
      </w:r>
      <w:r w:rsidRPr="00CB0386">
        <w:rPr>
          <w:color w:val="000000"/>
          <w:spacing w:val="2"/>
          <w:sz w:val="24"/>
          <w:szCs w:val="24"/>
          <w:lang w:val="it-IT"/>
        </w:rPr>
        <w:t>n</w:t>
      </w:r>
      <w:r w:rsidRPr="00CB0386">
        <w:rPr>
          <w:color w:val="000000"/>
          <w:sz w:val="24"/>
          <w:szCs w:val="24"/>
          <w:lang w:val="it-IT"/>
        </w:rPr>
        <w:t>e</w:t>
      </w:r>
      <w:r w:rsidRPr="00CB0386">
        <w:rPr>
          <w:color w:val="000000"/>
          <w:spacing w:val="4"/>
          <w:sz w:val="24"/>
          <w:szCs w:val="24"/>
          <w:lang w:val="it-IT"/>
        </w:rPr>
        <w:t xml:space="preserve"> </w:t>
      </w:r>
      <w:r w:rsidRPr="00CB0386">
        <w:rPr>
          <w:color w:val="000000"/>
          <w:sz w:val="24"/>
          <w:szCs w:val="24"/>
          <w:lang w:val="it-IT"/>
        </w:rPr>
        <w:t>è prev</w:t>
      </w:r>
      <w:r w:rsidRPr="00CB0386">
        <w:rPr>
          <w:color w:val="000000"/>
          <w:spacing w:val="-1"/>
          <w:sz w:val="24"/>
          <w:szCs w:val="24"/>
          <w:lang w:val="it-IT"/>
        </w:rPr>
        <w:t>i</w:t>
      </w:r>
      <w:r w:rsidRPr="00CB0386">
        <w:rPr>
          <w:color w:val="000000"/>
          <w:sz w:val="24"/>
          <w:szCs w:val="24"/>
          <w:lang w:val="it-IT"/>
        </w:rPr>
        <w:t>s</w:t>
      </w:r>
      <w:r w:rsidRPr="00CB0386">
        <w:rPr>
          <w:color w:val="000000"/>
          <w:spacing w:val="-1"/>
          <w:sz w:val="24"/>
          <w:szCs w:val="24"/>
          <w:lang w:val="it-IT"/>
        </w:rPr>
        <w:t>t</w:t>
      </w:r>
      <w:r w:rsidRPr="00CB0386">
        <w:rPr>
          <w:color w:val="000000"/>
          <w:sz w:val="24"/>
          <w:szCs w:val="24"/>
          <w:lang w:val="it-IT"/>
        </w:rPr>
        <w:t>a</w:t>
      </w:r>
      <w:r w:rsidRPr="00CB0386">
        <w:rPr>
          <w:color w:val="000000"/>
          <w:spacing w:val="4"/>
          <w:sz w:val="24"/>
          <w:szCs w:val="24"/>
          <w:lang w:val="it-IT"/>
        </w:rPr>
        <w:t xml:space="preserve"> </w:t>
      </w:r>
      <w:r w:rsidRPr="00CB0386">
        <w:rPr>
          <w:color w:val="000000"/>
          <w:sz w:val="24"/>
          <w:szCs w:val="24"/>
          <w:lang w:val="it-IT"/>
        </w:rPr>
        <w:t>da</w:t>
      </w:r>
      <w:r w:rsidRPr="00CB0386">
        <w:rPr>
          <w:color w:val="000000"/>
          <w:spacing w:val="-1"/>
          <w:sz w:val="24"/>
          <w:szCs w:val="24"/>
          <w:lang w:val="it-IT"/>
        </w:rPr>
        <w:t>ll</w:t>
      </w:r>
      <w:r w:rsidRPr="00CB0386">
        <w:rPr>
          <w:color w:val="000000"/>
          <w:sz w:val="24"/>
          <w:szCs w:val="24"/>
          <w:lang w:val="it-IT"/>
        </w:rPr>
        <w:t>a nor</w:t>
      </w:r>
      <w:r w:rsidRPr="00CB0386">
        <w:rPr>
          <w:color w:val="000000"/>
          <w:spacing w:val="-3"/>
          <w:sz w:val="24"/>
          <w:szCs w:val="24"/>
          <w:lang w:val="it-IT"/>
        </w:rPr>
        <w:t>m</w:t>
      </w:r>
      <w:r w:rsidRPr="00CB0386">
        <w:rPr>
          <w:color w:val="000000"/>
          <w:sz w:val="24"/>
          <w:szCs w:val="24"/>
          <w:lang w:val="it-IT"/>
        </w:rPr>
        <w:t>a</w:t>
      </w:r>
      <w:r w:rsidRPr="00CB0386">
        <w:rPr>
          <w:color w:val="000000"/>
          <w:spacing w:val="1"/>
          <w:sz w:val="24"/>
          <w:szCs w:val="24"/>
          <w:lang w:val="it-IT"/>
        </w:rPr>
        <w:t>t</w:t>
      </w:r>
      <w:r w:rsidRPr="00CB0386">
        <w:rPr>
          <w:color w:val="000000"/>
          <w:spacing w:val="-1"/>
          <w:sz w:val="24"/>
          <w:szCs w:val="24"/>
          <w:lang w:val="it-IT"/>
        </w:rPr>
        <w:t>i</w:t>
      </w:r>
      <w:r w:rsidRPr="00CB0386">
        <w:rPr>
          <w:color w:val="000000"/>
          <w:sz w:val="24"/>
          <w:szCs w:val="24"/>
          <w:lang w:val="it-IT"/>
        </w:rPr>
        <w:t>va</w:t>
      </w:r>
      <w:r w:rsidRPr="00CB0386">
        <w:rPr>
          <w:color w:val="000000"/>
          <w:spacing w:val="2"/>
          <w:sz w:val="24"/>
          <w:szCs w:val="24"/>
          <w:lang w:val="it-IT"/>
        </w:rPr>
        <w:t xml:space="preserve"> </w:t>
      </w:r>
      <w:r w:rsidRPr="00CB0386">
        <w:rPr>
          <w:color w:val="000000"/>
          <w:sz w:val="24"/>
          <w:szCs w:val="24"/>
          <w:lang w:val="it-IT"/>
        </w:rPr>
        <w:t>di r</w:t>
      </w:r>
      <w:r w:rsidRPr="00CB0386">
        <w:rPr>
          <w:color w:val="000000"/>
          <w:spacing w:val="-1"/>
          <w:sz w:val="24"/>
          <w:szCs w:val="24"/>
          <w:lang w:val="it-IT"/>
        </w:rPr>
        <w:t>i</w:t>
      </w:r>
      <w:r w:rsidRPr="00CB0386">
        <w:rPr>
          <w:color w:val="000000"/>
          <w:sz w:val="24"/>
          <w:szCs w:val="24"/>
          <w:lang w:val="it-IT"/>
        </w:rPr>
        <w:t>fer</w:t>
      </w:r>
      <w:r w:rsidRPr="00CB0386">
        <w:rPr>
          <w:color w:val="000000"/>
          <w:spacing w:val="-1"/>
          <w:sz w:val="24"/>
          <w:szCs w:val="24"/>
          <w:lang w:val="it-IT"/>
        </w:rPr>
        <w:t>im</w:t>
      </w:r>
      <w:r w:rsidRPr="00CB0386">
        <w:rPr>
          <w:color w:val="000000"/>
          <w:sz w:val="24"/>
          <w:szCs w:val="24"/>
          <w:lang w:val="it-IT"/>
        </w:rPr>
        <w:t>en</w:t>
      </w:r>
      <w:r w:rsidRPr="00CB0386">
        <w:rPr>
          <w:color w:val="000000"/>
          <w:spacing w:val="-1"/>
          <w:sz w:val="24"/>
          <w:szCs w:val="24"/>
          <w:lang w:val="it-IT"/>
        </w:rPr>
        <w:t>t</w:t>
      </w:r>
      <w:r w:rsidRPr="00CB0386">
        <w:rPr>
          <w:color w:val="000000"/>
          <w:sz w:val="24"/>
          <w:szCs w:val="24"/>
          <w:lang w:val="it-IT"/>
        </w:rPr>
        <w:t>o.</w:t>
      </w:r>
      <w:r w:rsidRPr="00CB0386">
        <w:rPr>
          <w:color w:val="000000"/>
          <w:spacing w:val="3"/>
          <w:sz w:val="24"/>
          <w:szCs w:val="24"/>
          <w:lang w:val="it-IT"/>
        </w:rPr>
        <w:t xml:space="preserve"> </w:t>
      </w:r>
      <w:r w:rsidRPr="00CB0386">
        <w:rPr>
          <w:color w:val="000000"/>
          <w:spacing w:val="-1"/>
          <w:sz w:val="24"/>
          <w:szCs w:val="24"/>
          <w:lang w:val="it-IT"/>
        </w:rPr>
        <w:t>L</w:t>
      </w:r>
      <w:r w:rsidRPr="00CB0386">
        <w:rPr>
          <w:color w:val="000000"/>
          <w:sz w:val="24"/>
          <w:szCs w:val="24"/>
          <w:lang w:val="it-IT"/>
        </w:rPr>
        <w:t>a s</w:t>
      </w:r>
      <w:r w:rsidRPr="00CB0386">
        <w:rPr>
          <w:color w:val="000000"/>
          <w:spacing w:val="-1"/>
          <w:sz w:val="24"/>
          <w:szCs w:val="24"/>
          <w:lang w:val="it-IT"/>
        </w:rPr>
        <w:t>t</w:t>
      </w:r>
      <w:r w:rsidRPr="00CB0386">
        <w:rPr>
          <w:color w:val="000000"/>
          <w:sz w:val="24"/>
          <w:szCs w:val="24"/>
          <w:lang w:val="it-IT"/>
        </w:rPr>
        <w:t>ru</w:t>
      </w:r>
      <w:r w:rsidRPr="00CB0386">
        <w:rPr>
          <w:color w:val="000000"/>
          <w:spacing w:val="-1"/>
          <w:sz w:val="24"/>
          <w:szCs w:val="24"/>
          <w:lang w:val="it-IT"/>
        </w:rPr>
        <w:t>tt</w:t>
      </w:r>
      <w:r w:rsidRPr="00CB0386">
        <w:rPr>
          <w:color w:val="000000"/>
          <w:sz w:val="24"/>
          <w:szCs w:val="24"/>
          <w:lang w:val="it-IT"/>
        </w:rPr>
        <w:t>uraz</w:t>
      </w:r>
      <w:r w:rsidRPr="00CB0386">
        <w:rPr>
          <w:color w:val="000000"/>
          <w:spacing w:val="-1"/>
          <w:sz w:val="24"/>
          <w:szCs w:val="24"/>
          <w:lang w:val="it-IT"/>
        </w:rPr>
        <w:t>i</w:t>
      </w:r>
      <w:r w:rsidRPr="00CB0386">
        <w:rPr>
          <w:color w:val="000000"/>
          <w:sz w:val="24"/>
          <w:szCs w:val="24"/>
          <w:lang w:val="it-IT"/>
        </w:rPr>
        <w:t>one</w:t>
      </w:r>
      <w:r w:rsidRPr="00CB0386">
        <w:rPr>
          <w:color w:val="000000"/>
          <w:spacing w:val="2"/>
          <w:sz w:val="24"/>
          <w:szCs w:val="24"/>
          <w:lang w:val="it-IT"/>
        </w:rPr>
        <w:t xml:space="preserve"> </w:t>
      </w:r>
      <w:r w:rsidRPr="00CB0386">
        <w:rPr>
          <w:color w:val="000000"/>
          <w:sz w:val="24"/>
          <w:szCs w:val="24"/>
          <w:lang w:val="it-IT"/>
        </w:rPr>
        <w:t>de</w:t>
      </w:r>
      <w:r w:rsidRPr="00CB0386">
        <w:rPr>
          <w:color w:val="000000"/>
          <w:spacing w:val="-1"/>
          <w:sz w:val="24"/>
          <w:szCs w:val="24"/>
          <w:lang w:val="it-IT"/>
        </w:rPr>
        <w:t>ll</w:t>
      </w:r>
      <w:r w:rsidRPr="00CB0386">
        <w:rPr>
          <w:color w:val="000000"/>
          <w:sz w:val="24"/>
          <w:szCs w:val="24"/>
          <w:lang w:val="it-IT"/>
        </w:rPr>
        <w:t>a</w:t>
      </w:r>
      <w:r w:rsidRPr="00CB0386">
        <w:rPr>
          <w:color w:val="000000"/>
          <w:spacing w:val="2"/>
          <w:sz w:val="24"/>
          <w:szCs w:val="24"/>
          <w:lang w:val="it-IT"/>
        </w:rPr>
        <w:t xml:space="preserve"> </w:t>
      </w:r>
      <w:r w:rsidRPr="00CB0386">
        <w:rPr>
          <w:color w:val="000000"/>
          <w:sz w:val="24"/>
          <w:szCs w:val="24"/>
          <w:lang w:val="it-IT"/>
        </w:rPr>
        <w:t>sez</w:t>
      </w:r>
      <w:r w:rsidRPr="00CB0386">
        <w:rPr>
          <w:color w:val="000000"/>
          <w:spacing w:val="-1"/>
          <w:sz w:val="24"/>
          <w:szCs w:val="24"/>
          <w:lang w:val="it-IT"/>
        </w:rPr>
        <w:t>i</w:t>
      </w:r>
      <w:r w:rsidRPr="00CB0386">
        <w:rPr>
          <w:color w:val="000000"/>
          <w:sz w:val="24"/>
          <w:szCs w:val="24"/>
          <w:lang w:val="it-IT"/>
        </w:rPr>
        <w:t xml:space="preserve">one </w:t>
      </w:r>
      <w:r w:rsidRPr="00CB0386">
        <w:rPr>
          <w:color w:val="000000"/>
          <w:spacing w:val="22"/>
          <w:sz w:val="24"/>
          <w:szCs w:val="24"/>
          <w:lang w:val="it-IT"/>
        </w:rPr>
        <w:t xml:space="preserve"> </w:t>
      </w:r>
      <w:r w:rsidRPr="00CB0386">
        <w:rPr>
          <w:color w:val="000000"/>
          <w:spacing w:val="-1"/>
          <w:sz w:val="24"/>
          <w:szCs w:val="24"/>
          <w:lang w:val="it-IT"/>
        </w:rPr>
        <w:t>i</w:t>
      </w:r>
      <w:r w:rsidRPr="00CB0386">
        <w:rPr>
          <w:color w:val="000000"/>
          <w:sz w:val="24"/>
          <w:szCs w:val="24"/>
          <w:lang w:val="it-IT"/>
        </w:rPr>
        <w:t xml:space="preserve">n </w:t>
      </w:r>
      <w:r w:rsidRPr="00CB0386">
        <w:rPr>
          <w:color w:val="000000"/>
          <w:spacing w:val="21"/>
          <w:sz w:val="24"/>
          <w:szCs w:val="24"/>
          <w:lang w:val="it-IT"/>
        </w:rPr>
        <w:t xml:space="preserve"> </w:t>
      </w:r>
      <w:r w:rsidRPr="00CB0386">
        <w:rPr>
          <w:color w:val="000000"/>
          <w:sz w:val="24"/>
          <w:szCs w:val="24"/>
          <w:lang w:val="it-IT"/>
        </w:rPr>
        <w:t>ques</w:t>
      </w:r>
      <w:r w:rsidRPr="00CB0386">
        <w:rPr>
          <w:color w:val="000000"/>
          <w:spacing w:val="-1"/>
          <w:sz w:val="24"/>
          <w:szCs w:val="24"/>
          <w:lang w:val="it-IT"/>
        </w:rPr>
        <w:t>ti</w:t>
      </w:r>
      <w:r w:rsidRPr="00CB0386">
        <w:rPr>
          <w:color w:val="000000"/>
          <w:sz w:val="24"/>
          <w:szCs w:val="24"/>
          <w:lang w:val="it-IT"/>
        </w:rPr>
        <w:t xml:space="preserve">one </w:t>
      </w:r>
      <w:r w:rsidRPr="00CB0386">
        <w:rPr>
          <w:color w:val="000000"/>
          <w:spacing w:val="-1"/>
          <w:sz w:val="24"/>
          <w:szCs w:val="24"/>
          <w:lang w:val="it-IT"/>
        </w:rPr>
        <w:t>ti</w:t>
      </w:r>
      <w:r w:rsidRPr="00CB0386">
        <w:rPr>
          <w:color w:val="000000"/>
          <w:sz w:val="24"/>
          <w:szCs w:val="24"/>
          <w:lang w:val="it-IT"/>
        </w:rPr>
        <w:t>ene</w:t>
      </w:r>
      <w:r w:rsidRPr="00CB0386">
        <w:rPr>
          <w:color w:val="000000"/>
          <w:spacing w:val="2"/>
          <w:sz w:val="24"/>
          <w:szCs w:val="24"/>
          <w:lang w:val="it-IT"/>
        </w:rPr>
        <w:t xml:space="preserve"> </w:t>
      </w:r>
      <w:r w:rsidRPr="00CB0386">
        <w:rPr>
          <w:color w:val="000000"/>
          <w:sz w:val="24"/>
          <w:szCs w:val="24"/>
          <w:lang w:val="it-IT"/>
        </w:rPr>
        <w:t>con</w:t>
      </w:r>
      <w:r w:rsidRPr="00CB0386">
        <w:rPr>
          <w:color w:val="000000"/>
          <w:spacing w:val="-1"/>
          <w:sz w:val="24"/>
          <w:szCs w:val="24"/>
          <w:lang w:val="it-IT"/>
        </w:rPr>
        <w:t>t</w:t>
      </w:r>
      <w:r w:rsidRPr="00CB0386">
        <w:rPr>
          <w:color w:val="000000"/>
          <w:sz w:val="24"/>
          <w:szCs w:val="24"/>
          <w:lang w:val="it-IT"/>
        </w:rPr>
        <w:t>o</w:t>
      </w:r>
      <w:r w:rsidRPr="00CB0386">
        <w:rPr>
          <w:color w:val="000000"/>
          <w:spacing w:val="1"/>
          <w:sz w:val="24"/>
          <w:szCs w:val="24"/>
          <w:lang w:val="it-IT"/>
        </w:rPr>
        <w:t xml:space="preserve"> </w:t>
      </w:r>
      <w:r w:rsidRPr="00CB0386">
        <w:rPr>
          <w:color w:val="000000"/>
          <w:sz w:val="24"/>
          <w:szCs w:val="24"/>
          <w:lang w:val="it-IT"/>
        </w:rPr>
        <w:t>de</w:t>
      </w:r>
      <w:r w:rsidRPr="00CB0386">
        <w:rPr>
          <w:color w:val="000000"/>
          <w:spacing w:val="-1"/>
          <w:sz w:val="24"/>
          <w:szCs w:val="24"/>
          <w:lang w:val="it-IT"/>
        </w:rPr>
        <w:t>ll</w:t>
      </w:r>
      <w:r w:rsidRPr="00CB0386">
        <w:rPr>
          <w:color w:val="000000"/>
          <w:sz w:val="24"/>
          <w:szCs w:val="24"/>
          <w:lang w:val="it-IT"/>
        </w:rPr>
        <w:t>e</w:t>
      </w:r>
      <w:r w:rsidRPr="00CB0386">
        <w:rPr>
          <w:color w:val="000000"/>
          <w:spacing w:val="2"/>
          <w:sz w:val="24"/>
          <w:szCs w:val="24"/>
          <w:lang w:val="it-IT"/>
        </w:rPr>
        <w:t xml:space="preserve"> </w:t>
      </w:r>
      <w:r w:rsidRPr="00CB0386">
        <w:rPr>
          <w:color w:val="000000"/>
          <w:sz w:val="24"/>
          <w:szCs w:val="24"/>
          <w:lang w:val="it-IT"/>
        </w:rPr>
        <w:t>pecu</w:t>
      </w:r>
      <w:r w:rsidRPr="00CB0386">
        <w:rPr>
          <w:color w:val="000000"/>
          <w:spacing w:val="-1"/>
          <w:sz w:val="24"/>
          <w:szCs w:val="24"/>
          <w:lang w:val="it-IT"/>
        </w:rPr>
        <w:t>li</w:t>
      </w:r>
      <w:r w:rsidRPr="00CB0386">
        <w:rPr>
          <w:color w:val="000000"/>
          <w:sz w:val="24"/>
          <w:szCs w:val="24"/>
          <w:lang w:val="it-IT"/>
        </w:rPr>
        <w:t>ar</w:t>
      </w:r>
      <w:r w:rsidRPr="00CB0386">
        <w:rPr>
          <w:color w:val="000000"/>
          <w:spacing w:val="-1"/>
          <w:sz w:val="24"/>
          <w:szCs w:val="24"/>
          <w:lang w:val="it-IT"/>
        </w:rPr>
        <w:t>i</w:t>
      </w:r>
      <w:r w:rsidRPr="00CB0386">
        <w:rPr>
          <w:color w:val="000000"/>
          <w:spacing w:val="1"/>
          <w:sz w:val="24"/>
          <w:szCs w:val="24"/>
          <w:lang w:val="it-IT"/>
        </w:rPr>
        <w:t>t</w:t>
      </w:r>
      <w:r w:rsidRPr="00CB0386">
        <w:rPr>
          <w:color w:val="000000"/>
          <w:sz w:val="24"/>
          <w:szCs w:val="24"/>
          <w:lang w:val="it-IT"/>
        </w:rPr>
        <w:t>à</w:t>
      </w:r>
      <w:r w:rsidRPr="00CB0386">
        <w:rPr>
          <w:color w:val="000000"/>
          <w:spacing w:val="2"/>
          <w:sz w:val="24"/>
          <w:szCs w:val="24"/>
          <w:lang w:val="it-IT"/>
        </w:rPr>
        <w:t xml:space="preserve"> </w:t>
      </w:r>
      <w:r w:rsidRPr="00CB0386">
        <w:rPr>
          <w:color w:val="000000"/>
          <w:sz w:val="24"/>
          <w:szCs w:val="24"/>
          <w:lang w:val="it-IT"/>
        </w:rPr>
        <w:t xml:space="preserve">e </w:t>
      </w:r>
      <w:r w:rsidRPr="00CB0386">
        <w:rPr>
          <w:color w:val="000000"/>
          <w:spacing w:val="-1"/>
          <w:sz w:val="24"/>
          <w:szCs w:val="24"/>
          <w:lang w:val="it-IT"/>
        </w:rPr>
        <w:t>s</w:t>
      </w:r>
      <w:r w:rsidRPr="00CB0386">
        <w:rPr>
          <w:color w:val="000000"/>
          <w:sz w:val="24"/>
          <w:szCs w:val="24"/>
          <w:lang w:val="it-IT"/>
        </w:rPr>
        <w:t>pec</w:t>
      </w:r>
      <w:r w:rsidRPr="00CB0386">
        <w:rPr>
          <w:color w:val="000000"/>
          <w:spacing w:val="-1"/>
          <w:sz w:val="24"/>
          <w:szCs w:val="24"/>
          <w:lang w:val="it-IT"/>
        </w:rPr>
        <w:t>i</w:t>
      </w:r>
      <w:r w:rsidRPr="00CB0386">
        <w:rPr>
          <w:color w:val="000000"/>
          <w:sz w:val="24"/>
          <w:szCs w:val="24"/>
          <w:lang w:val="it-IT"/>
        </w:rPr>
        <w:t>f</w:t>
      </w:r>
      <w:r w:rsidRPr="00CB0386">
        <w:rPr>
          <w:color w:val="000000"/>
          <w:spacing w:val="-1"/>
          <w:sz w:val="24"/>
          <w:szCs w:val="24"/>
          <w:lang w:val="it-IT"/>
        </w:rPr>
        <w:t>i</w:t>
      </w:r>
      <w:r w:rsidRPr="00CB0386">
        <w:rPr>
          <w:color w:val="000000"/>
          <w:spacing w:val="1"/>
          <w:sz w:val="24"/>
          <w:szCs w:val="24"/>
          <w:lang w:val="it-IT"/>
        </w:rPr>
        <w:t>c</w:t>
      </w:r>
      <w:r w:rsidRPr="00CB0386">
        <w:rPr>
          <w:color w:val="000000"/>
          <w:spacing w:val="-1"/>
          <w:sz w:val="24"/>
          <w:szCs w:val="24"/>
          <w:lang w:val="it-IT"/>
        </w:rPr>
        <w:t>it</w:t>
      </w:r>
      <w:r w:rsidRPr="00CB0386">
        <w:rPr>
          <w:color w:val="000000"/>
          <w:sz w:val="24"/>
          <w:szCs w:val="24"/>
          <w:lang w:val="it-IT"/>
        </w:rPr>
        <w:t>à</w:t>
      </w:r>
      <w:r w:rsidRPr="00CB0386">
        <w:rPr>
          <w:color w:val="000000"/>
          <w:spacing w:val="4"/>
          <w:sz w:val="24"/>
          <w:szCs w:val="24"/>
          <w:lang w:val="it-IT"/>
        </w:rPr>
        <w:t xml:space="preserve"> </w:t>
      </w:r>
      <w:r w:rsidRPr="00CB0386">
        <w:rPr>
          <w:color w:val="000000"/>
          <w:sz w:val="24"/>
          <w:szCs w:val="24"/>
          <w:lang w:val="it-IT"/>
        </w:rPr>
        <w:t>connesse a</w:t>
      </w:r>
      <w:r w:rsidRPr="00CB0386">
        <w:rPr>
          <w:color w:val="000000"/>
          <w:spacing w:val="-1"/>
          <w:sz w:val="24"/>
          <w:szCs w:val="24"/>
          <w:lang w:val="it-IT"/>
        </w:rPr>
        <w:t>ll</w:t>
      </w:r>
      <w:r w:rsidRPr="00CB0386">
        <w:rPr>
          <w:color w:val="000000"/>
          <w:sz w:val="24"/>
          <w:szCs w:val="24"/>
          <w:lang w:val="it-IT"/>
        </w:rPr>
        <w:t>a</w:t>
      </w:r>
      <w:r w:rsidRPr="00CB0386">
        <w:rPr>
          <w:color w:val="000000"/>
          <w:spacing w:val="2"/>
          <w:sz w:val="24"/>
          <w:szCs w:val="24"/>
          <w:lang w:val="it-IT"/>
        </w:rPr>
        <w:t xml:space="preserve"> </w:t>
      </w:r>
      <w:r w:rsidRPr="00CB0386">
        <w:rPr>
          <w:color w:val="000000"/>
          <w:sz w:val="24"/>
          <w:szCs w:val="24"/>
          <w:lang w:val="it-IT"/>
        </w:rPr>
        <w:t>na</w:t>
      </w:r>
      <w:r w:rsidRPr="00CB0386">
        <w:rPr>
          <w:color w:val="000000"/>
          <w:spacing w:val="-1"/>
          <w:sz w:val="24"/>
          <w:szCs w:val="24"/>
          <w:lang w:val="it-IT"/>
        </w:rPr>
        <w:t>t</w:t>
      </w:r>
      <w:r w:rsidRPr="00CB0386">
        <w:rPr>
          <w:color w:val="000000"/>
          <w:sz w:val="24"/>
          <w:szCs w:val="24"/>
          <w:lang w:val="it-IT"/>
        </w:rPr>
        <w:t>ura,</w:t>
      </w:r>
      <w:r w:rsidRPr="00CB0386">
        <w:rPr>
          <w:color w:val="000000"/>
          <w:spacing w:val="2"/>
          <w:sz w:val="24"/>
          <w:szCs w:val="24"/>
          <w:lang w:val="it-IT"/>
        </w:rPr>
        <w:t xml:space="preserve"> </w:t>
      </w:r>
      <w:r w:rsidRPr="00CB0386">
        <w:rPr>
          <w:color w:val="000000"/>
          <w:sz w:val="24"/>
          <w:szCs w:val="24"/>
          <w:lang w:val="it-IT"/>
        </w:rPr>
        <w:t>ruo</w:t>
      </w:r>
      <w:r w:rsidRPr="00CB0386">
        <w:rPr>
          <w:color w:val="000000"/>
          <w:spacing w:val="-1"/>
          <w:sz w:val="24"/>
          <w:szCs w:val="24"/>
          <w:lang w:val="it-IT"/>
        </w:rPr>
        <w:t>l</w:t>
      </w:r>
      <w:r w:rsidRPr="00CB0386">
        <w:rPr>
          <w:color w:val="000000"/>
          <w:sz w:val="24"/>
          <w:szCs w:val="24"/>
          <w:lang w:val="it-IT"/>
        </w:rPr>
        <w:t>o</w:t>
      </w:r>
      <w:r w:rsidRPr="00CB0386">
        <w:rPr>
          <w:color w:val="000000"/>
          <w:spacing w:val="1"/>
          <w:sz w:val="24"/>
          <w:szCs w:val="24"/>
          <w:lang w:val="it-IT"/>
        </w:rPr>
        <w:t xml:space="preserve"> </w:t>
      </w:r>
      <w:r w:rsidRPr="00CB0386">
        <w:rPr>
          <w:color w:val="000000"/>
          <w:sz w:val="24"/>
          <w:szCs w:val="24"/>
          <w:lang w:val="it-IT"/>
        </w:rPr>
        <w:t>e funz</w:t>
      </w:r>
      <w:r w:rsidRPr="00CB0386">
        <w:rPr>
          <w:color w:val="000000"/>
          <w:spacing w:val="-1"/>
          <w:sz w:val="24"/>
          <w:szCs w:val="24"/>
          <w:lang w:val="it-IT"/>
        </w:rPr>
        <w:t>i</w:t>
      </w:r>
      <w:r w:rsidRPr="00CB0386">
        <w:rPr>
          <w:color w:val="000000"/>
          <w:sz w:val="24"/>
          <w:szCs w:val="24"/>
          <w:lang w:val="it-IT"/>
        </w:rPr>
        <w:t>oni</w:t>
      </w:r>
      <w:r w:rsidRPr="00CB0386">
        <w:rPr>
          <w:color w:val="000000"/>
          <w:spacing w:val="2"/>
          <w:sz w:val="24"/>
          <w:szCs w:val="24"/>
          <w:lang w:val="it-IT"/>
        </w:rPr>
        <w:t xml:space="preserve"> </w:t>
      </w:r>
      <w:r w:rsidR="009D2531">
        <w:rPr>
          <w:color w:val="000000"/>
          <w:sz w:val="24"/>
          <w:szCs w:val="24"/>
          <w:lang w:val="it-IT"/>
        </w:rPr>
        <w:t xml:space="preserve"> dell’OCT</w:t>
      </w:r>
      <w:r w:rsidRPr="00CB0386">
        <w:rPr>
          <w:color w:val="000000"/>
          <w:sz w:val="24"/>
          <w:szCs w:val="24"/>
          <w:lang w:val="it-IT"/>
        </w:rPr>
        <w:t xml:space="preserve"> e per</w:t>
      </w:r>
      <w:r w:rsidRPr="00CB0386">
        <w:rPr>
          <w:color w:val="000000"/>
          <w:spacing w:val="-1"/>
          <w:sz w:val="24"/>
          <w:szCs w:val="24"/>
          <w:lang w:val="it-IT"/>
        </w:rPr>
        <w:t>t</w:t>
      </w:r>
      <w:r w:rsidRPr="00CB0386">
        <w:rPr>
          <w:color w:val="000000"/>
          <w:sz w:val="24"/>
          <w:szCs w:val="24"/>
          <w:lang w:val="it-IT"/>
        </w:rPr>
        <w:t>an</w:t>
      </w:r>
      <w:r w:rsidRPr="00CB0386">
        <w:rPr>
          <w:color w:val="000000"/>
          <w:spacing w:val="-1"/>
          <w:sz w:val="24"/>
          <w:szCs w:val="24"/>
          <w:lang w:val="it-IT"/>
        </w:rPr>
        <w:t>t</w:t>
      </w:r>
      <w:r w:rsidRPr="00CB0386">
        <w:rPr>
          <w:color w:val="000000"/>
          <w:sz w:val="24"/>
          <w:szCs w:val="24"/>
          <w:lang w:val="it-IT"/>
        </w:rPr>
        <w:t>o</w:t>
      </w:r>
      <w:r w:rsidRPr="00CB0386">
        <w:rPr>
          <w:color w:val="000000"/>
          <w:spacing w:val="3"/>
          <w:sz w:val="24"/>
          <w:szCs w:val="24"/>
          <w:lang w:val="it-IT"/>
        </w:rPr>
        <w:t xml:space="preserve"> </w:t>
      </w:r>
      <w:r w:rsidRPr="00CB0386">
        <w:rPr>
          <w:color w:val="000000"/>
          <w:spacing w:val="-1"/>
          <w:sz w:val="24"/>
          <w:szCs w:val="24"/>
          <w:lang w:val="it-IT"/>
        </w:rPr>
        <w:t>l</w:t>
      </w:r>
      <w:r w:rsidRPr="00CB0386">
        <w:rPr>
          <w:color w:val="000000"/>
          <w:sz w:val="24"/>
          <w:szCs w:val="24"/>
          <w:lang w:val="it-IT"/>
        </w:rPr>
        <w:t>a</w:t>
      </w:r>
      <w:r w:rsidRPr="00CB0386">
        <w:rPr>
          <w:color w:val="000000"/>
          <w:spacing w:val="2"/>
          <w:sz w:val="24"/>
          <w:szCs w:val="24"/>
          <w:lang w:val="it-IT"/>
        </w:rPr>
        <w:t xml:space="preserve"> </w:t>
      </w:r>
      <w:r w:rsidRPr="00CB0386">
        <w:rPr>
          <w:color w:val="000000"/>
          <w:sz w:val="24"/>
          <w:szCs w:val="24"/>
          <w:lang w:val="it-IT"/>
        </w:rPr>
        <w:t>sez</w:t>
      </w:r>
      <w:r w:rsidRPr="00CB0386">
        <w:rPr>
          <w:color w:val="000000"/>
          <w:spacing w:val="-1"/>
          <w:sz w:val="24"/>
          <w:szCs w:val="24"/>
          <w:lang w:val="it-IT"/>
        </w:rPr>
        <w:t>i</w:t>
      </w:r>
      <w:r w:rsidRPr="00CB0386">
        <w:rPr>
          <w:color w:val="000000"/>
          <w:sz w:val="24"/>
          <w:szCs w:val="24"/>
          <w:lang w:val="it-IT"/>
        </w:rPr>
        <w:t>one è</w:t>
      </w:r>
      <w:r w:rsidRPr="00CB0386">
        <w:rPr>
          <w:color w:val="000000"/>
          <w:spacing w:val="2"/>
          <w:sz w:val="24"/>
          <w:szCs w:val="24"/>
          <w:lang w:val="it-IT"/>
        </w:rPr>
        <w:t xml:space="preserve"> </w:t>
      </w:r>
      <w:r w:rsidRPr="00CB0386">
        <w:rPr>
          <w:color w:val="000000"/>
          <w:spacing w:val="-1"/>
          <w:sz w:val="24"/>
          <w:szCs w:val="24"/>
          <w:lang w:val="it-IT"/>
        </w:rPr>
        <w:t>i</w:t>
      </w:r>
      <w:r w:rsidRPr="00CB0386">
        <w:rPr>
          <w:color w:val="000000"/>
          <w:sz w:val="24"/>
          <w:szCs w:val="24"/>
          <w:lang w:val="it-IT"/>
        </w:rPr>
        <w:t>l r</w:t>
      </w:r>
      <w:r w:rsidRPr="00CB0386">
        <w:rPr>
          <w:color w:val="000000"/>
          <w:spacing w:val="-1"/>
          <w:sz w:val="24"/>
          <w:szCs w:val="24"/>
          <w:lang w:val="it-IT"/>
        </w:rPr>
        <w:t>i</w:t>
      </w:r>
      <w:r w:rsidRPr="00CB0386">
        <w:rPr>
          <w:color w:val="000000"/>
          <w:sz w:val="24"/>
          <w:szCs w:val="24"/>
          <w:lang w:val="it-IT"/>
        </w:rPr>
        <w:t>su</w:t>
      </w:r>
      <w:r w:rsidRPr="00CB0386">
        <w:rPr>
          <w:color w:val="000000"/>
          <w:spacing w:val="-1"/>
          <w:sz w:val="24"/>
          <w:szCs w:val="24"/>
          <w:lang w:val="it-IT"/>
        </w:rPr>
        <w:t>lt</w:t>
      </w:r>
      <w:r w:rsidRPr="00CB0386">
        <w:rPr>
          <w:color w:val="000000"/>
          <w:sz w:val="24"/>
          <w:szCs w:val="24"/>
          <w:lang w:val="it-IT"/>
        </w:rPr>
        <w:t>a</w:t>
      </w:r>
      <w:r w:rsidRPr="00CB0386">
        <w:rPr>
          <w:color w:val="000000"/>
          <w:spacing w:val="-1"/>
          <w:sz w:val="24"/>
          <w:szCs w:val="24"/>
          <w:lang w:val="it-IT"/>
        </w:rPr>
        <w:t>t</w:t>
      </w:r>
      <w:r w:rsidRPr="00CB0386">
        <w:rPr>
          <w:color w:val="000000"/>
          <w:sz w:val="24"/>
          <w:szCs w:val="24"/>
          <w:lang w:val="it-IT"/>
        </w:rPr>
        <w:t>o</w:t>
      </w:r>
      <w:r w:rsidRPr="00CB0386">
        <w:rPr>
          <w:color w:val="000000"/>
          <w:spacing w:val="5"/>
          <w:sz w:val="24"/>
          <w:szCs w:val="24"/>
          <w:lang w:val="it-IT"/>
        </w:rPr>
        <w:t xml:space="preserve"> </w:t>
      </w:r>
      <w:r w:rsidRPr="00CB0386">
        <w:rPr>
          <w:color w:val="000000"/>
          <w:sz w:val="24"/>
          <w:szCs w:val="24"/>
          <w:lang w:val="it-IT"/>
        </w:rPr>
        <w:t>di un’opera di</w:t>
      </w:r>
      <w:r w:rsidRPr="00CB0386">
        <w:rPr>
          <w:color w:val="000000"/>
          <w:spacing w:val="-1"/>
          <w:sz w:val="24"/>
          <w:szCs w:val="24"/>
          <w:lang w:val="it-IT"/>
        </w:rPr>
        <w:t xml:space="preserve"> i</w:t>
      </w:r>
      <w:r w:rsidRPr="00CB0386">
        <w:rPr>
          <w:color w:val="000000"/>
          <w:sz w:val="24"/>
          <w:szCs w:val="24"/>
          <w:lang w:val="it-IT"/>
        </w:rPr>
        <w:t>n</w:t>
      </w:r>
      <w:r w:rsidRPr="00CB0386">
        <w:rPr>
          <w:color w:val="000000"/>
          <w:spacing w:val="-1"/>
          <w:sz w:val="24"/>
          <w:szCs w:val="24"/>
          <w:lang w:val="it-IT"/>
        </w:rPr>
        <w:t>t</w:t>
      </w:r>
      <w:r w:rsidRPr="00CB0386">
        <w:rPr>
          <w:color w:val="000000"/>
          <w:sz w:val="24"/>
          <w:szCs w:val="24"/>
          <w:lang w:val="it-IT"/>
        </w:rPr>
        <w:t>erpre</w:t>
      </w:r>
      <w:r w:rsidRPr="00CB0386">
        <w:rPr>
          <w:color w:val="000000"/>
          <w:spacing w:val="-1"/>
          <w:sz w:val="24"/>
          <w:szCs w:val="24"/>
          <w:lang w:val="it-IT"/>
        </w:rPr>
        <w:t>t</w:t>
      </w:r>
      <w:r w:rsidRPr="00CB0386">
        <w:rPr>
          <w:color w:val="000000"/>
          <w:spacing w:val="1"/>
          <w:sz w:val="24"/>
          <w:szCs w:val="24"/>
          <w:lang w:val="it-IT"/>
        </w:rPr>
        <w:t>a</w:t>
      </w:r>
      <w:r w:rsidRPr="00CB0386">
        <w:rPr>
          <w:color w:val="000000"/>
          <w:sz w:val="24"/>
          <w:szCs w:val="24"/>
          <w:lang w:val="it-IT"/>
        </w:rPr>
        <w:t>z</w:t>
      </w:r>
      <w:r w:rsidRPr="00CB0386">
        <w:rPr>
          <w:color w:val="000000"/>
          <w:spacing w:val="-1"/>
          <w:sz w:val="24"/>
          <w:szCs w:val="24"/>
          <w:lang w:val="it-IT"/>
        </w:rPr>
        <w:t>i</w:t>
      </w:r>
      <w:r w:rsidRPr="00CB0386">
        <w:rPr>
          <w:color w:val="000000"/>
          <w:sz w:val="24"/>
          <w:szCs w:val="24"/>
          <w:lang w:val="it-IT"/>
        </w:rPr>
        <w:t>one</w:t>
      </w:r>
      <w:r w:rsidRPr="00CB0386">
        <w:rPr>
          <w:color w:val="000000"/>
          <w:spacing w:val="3"/>
          <w:sz w:val="24"/>
          <w:szCs w:val="24"/>
          <w:lang w:val="it-IT"/>
        </w:rPr>
        <w:t xml:space="preserve"> </w:t>
      </w:r>
      <w:r w:rsidRPr="00CB0386">
        <w:rPr>
          <w:color w:val="000000"/>
          <w:sz w:val="24"/>
          <w:szCs w:val="24"/>
          <w:lang w:val="it-IT"/>
        </w:rPr>
        <w:t>e di</w:t>
      </w:r>
      <w:r w:rsidRPr="00CB0386">
        <w:rPr>
          <w:color w:val="000000"/>
          <w:spacing w:val="-1"/>
          <w:sz w:val="24"/>
          <w:szCs w:val="24"/>
          <w:lang w:val="it-IT"/>
        </w:rPr>
        <w:t xml:space="preserve"> </w:t>
      </w:r>
      <w:r w:rsidRPr="00CB0386">
        <w:rPr>
          <w:color w:val="000000"/>
          <w:sz w:val="24"/>
          <w:szCs w:val="24"/>
          <w:lang w:val="it-IT"/>
        </w:rPr>
        <w:t>adegu</w:t>
      </w:r>
      <w:r w:rsidRPr="00CB0386">
        <w:rPr>
          <w:color w:val="000000"/>
          <w:spacing w:val="1"/>
          <w:sz w:val="24"/>
          <w:szCs w:val="24"/>
          <w:lang w:val="it-IT"/>
        </w:rPr>
        <w:t>a</w:t>
      </w:r>
      <w:r w:rsidRPr="00CB0386">
        <w:rPr>
          <w:color w:val="000000"/>
          <w:spacing w:val="-3"/>
          <w:sz w:val="24"/>
          <w:szCs w:val="24"/>
          <w:lang w:val="it-IT"/>
        </w:rPr>
        <w:t>m</w:t>
      </w:r>
      <w:r w:rsidRPr="00CB0386">
        <w:rPr>
          <w:color w:val="000000"/>
          <w:sz w:val="24"/>
          <w:szCs w:val="24"/>
          <w:lang w:val="it-IT"/>
        </w:rPr>
        <w:t>en</w:t>
      </w:r>
      <w:r w:rsidRPr="00CB0386">
        <w:rPr>
          <w:color w:val="000000"/>
          <w:spacing w:val="-1"/>
          <w:sz w:val="24"/>
          <w:szCs w:val="24"/>
          <w:lang w:val="it-IT"/>
        </w:rPr>
        <w:t>t</w:t>
      </w:r>
      <w:r w:rsidRPr="00CB0386">
        <w:rPr>
          <w:color w:val="000000"/>
          <w:sz w:val="24"/>
          <w:szCs w:val="24"/>
          <w:lang w:val="it-IT"/>
        </w:rPr>
        <w:t>o</w:t>
      </w:r>
      <w:r w:rsidRPr="00CB0386">
        <w:rPr>
          <w:color w:val="000000"/>
          <w:spacing w:val="4"/>
          <w:sz w:val="24"/>
          <w:szCs w:val="24"/>
          <w:lang w:val="it-IT"/>
        </w:rPr>
        <w:t xml:space="preserve"> </w:t>
      </w:r>
      <w:r w:rsidRPr="00CB0386">
        <w:rPr>
          <w:color w:val="000000"/>
          <w:sz w:val="24"/>
          <w:szCs w:val="24"/>
          <w:lang w:val="it-IT"/>
        </w:rPr>
        <w:t>de</w:t>
      </w:r>
      <w:r w:rsidRPr="00CB0386">
        <w:rPr>
          <w:color w:val="000000"/>
          <w:spacing w:val="-1"/>
          <w:sz w:val="24"/>
          <w:szCs w:val="24"/>
          <w:lang w:val="it-IT"/>
        </w:rPr>
        <w:t>ll</w:t>
      </w:r>
      <w:r w:rsidRPr="00CB0386">
        <w:rPr>
          <w:color w:val="000000"/>
          <w:sz w:val="24"/>
          <w:szCs w:val="24"/>
          <w:lang w:val="it-IT"/>
        </w:rPr>
        <w:t>a</w:t>
      </w:r>
      <w:r w:rsidRPr="00CB0386">
        <w:rPr>
          <w:color w:val="000000"/>
          <w:spacing w:val="1"/>
          <w:sz w:val="24"/>
          <w:szCs w:val="24"/>
          <w:lang w:val="it-IT"/>
        </w:rPr>
        <w:t xml:space="preserve"> </w:t>
      </w:r>
      <w:r w:rsidRPr="00CB0386">
        <w:rPr>
          <w:color w:val="000000"/>
          <w:sz w:val="24"/>
          <w:szCs w:val="24"/>
          <w:lang w:val="it-IT"/>
        </w:rPr>
        <w:t>nor</w:t>
      </w:r>
      <w:r w:rsidRPr="00CB0386">
        <w:rPr>
          <w:color w:val="000000"/>
          <w:spacing w:val="-3"/>
          <w:sz w:val="24"/>
          <w:szCs w:val="24"/>
          <w:lang w:val="it-IT"/>
        </w:rPr>
        <w:t>m</w:t>
      </w:r>
      <w:r w:rsidRPr="00CB0386">
        <w:rPr>
          <w:color w:val="000000"/>
          <w:spacing w:val="1"/>
          <w:sz w:val="24"/>
          <w:szCs w:val="24"/>
          <w:lang w:val="it-IT"/>
        </w:rPr>
        <w:t>a</w:t>
      </w:r>
      <w:r w:rsidRPr="00CB0386">
        <w:rPr>
          <w:color w:val="000000"/>
          <w:spacing w:val="-1"/>
          <w:sz w:val="24"/>
          <w:szCs w:val="24"/>
          <w:lang w:val="it-IT"/>
        </w:rPr>
        <w:t>ti</w:t>
      </w:r>
      <w:r w:rsidRPr="00CB0386">
        <w:rPr>
          <w:color w:val="000000"/>
          <w:sz w:val="24"/>
          <w:szCs w:val="24"/>
          <w:lang w:val="it-IT"/>
        </w:rPr>
        <w:t>va</w:t>
      </w:r>
      <w:r w:rsidRPr="00CB0386">
        <w:rPr>
          <w:color w:val="000000"/>
          <w:spacing w:val="3"/>
          <w:sz w:val="24"/>
          <w:szCs w:val="24"/>
          <w:lang w:val="it-IT"/>
        </w:rPr>
        <w:t xml:space="preserve"> </w:t>
      </w:r>
      <w:r w:rsidRPr="00CB0386">
        <w:rPr>
          <w:color w:val="000000"/>
          <w:sz w:val="24"/>
          <w:szCs w:val="24"/>
          <w:lang w:val="it-IT"/>
        </w:rPr>
        <w:t>al</w:t>
      </w:r>
      <w:r w:rsidRPr="00CB0386">
        <w:rPr>
          <w:color w:val="000000"/>
          <w:spacing w:val="-1"/>
          <w:sz w:val="24"/>
          <w:szCs w:val="24"/>
          <w:lang w:val="it-IT"/>
        </w:rPr>
        <w:t xml:space="preserve"> </w:t>
      </w:r>
      <w:r w:rsidRPr="00CB0386">
        <w:rPr>
          <w:color w:val="000000"/>
          <w:sz w:val="24"/>
          <w:szCs w:val="24"/>
          <w:lang w:val="it-IT"/>
        </w:rPr>
        <w:t>reg</w:t>
      </w:r>
      <w:r w:rsidRPr="00CB0386">
        <w:rPr>
          <w:color w:val="000000"/>
          <w:spacing w:val="1"/>
          <w:sz w:val="24"/>
          <w:szCs w:val="24"/>
          <w:lang w:val="it-IT"/>
        </w:rPr>
        <w:t>i</w:t>
      </w:r>
      <w:r w:rsidRPr="00CB0386">
        <w:rPr>
          <w:color w:val="000000"/>
          <w:spacing w:val="-3"/>
          <w:sz w:val="24"/>
          <w:szCs w:val="24"/>
          <w:lang w:val="it-IT"/>
        </w:rPr>
        <w:t>m</w:t>
      </w:r>
      <w:r w:rsidRPr="00CB0386">
        <w:rPr>
          <w:color w:val="000000"/>
          <w:sz w:val="24"/>
          <w:szCs w:val="24"/>
          <w:lang w:val="it-IT"/>
        </w:rPr>
        <w:t>e</w:t>
      </w:r>
      <w:r w:rsidRPr="00CB0386">
        <w:rPr>
          <w:color w:val="000000"/>
          <w:spacing w:val="1"/>
          <w:sz w:val="24"/>
          <w:szCs w:val="24"/>
          <w:lang w:val="it-IT"/>
        </w:rPr>
        <w:t xml:space="preserve"> </w:t>
      </w:r>
      <w:proofErr w:type="spellStart"/>
      <w:r w:rsidRPr="00CB0386">
        <w:rPr>
          <w:color w:val="000000"/>
          <w:sz w:val="24"/>
          <w:szCs w:val="24"/>
          <w:lang w:val="it-IT"/>
        </w:rPr>
        <w:t>ord</w:t>
      </w:r>
      <w:r w:rsidRPr="00CB0386">
        <w:rPr>
          <w:color w:val="000000"/>
          <w:spacing w:val="-1"/>
          <w:sz w:val="24"/>
          <w:szCs w:val="24"/>
          <w:lang w:val="it-IT"/>
        </w:rPr>
        <w:t>i</w:t>
      </w:r>
      <w:r w:rsidRPr="00CB0386">
        <w:rPr>
          <w:color w:val="000000"/>
          <w:sz w:val="24"/>
          <w:szCs w:val="24"/>
          <w:lang w:val="it-IT"/>
        </w:rPr>
        <w:t>n</w:t>
      </w:r>
      <w:r w:rsidRPr="00CB0386">
        <w:rPr>
          <w:color w:val="000000"/>
          <w:spacing w:val="-1"/>
          <w:sz w:val="24"/>
          <w:szCs w:val="24"/>
          <w:lang w:val="it-IT"/>
        </w:rPr>
        <w:t>i</w:t>
      </w:r>
      <w:r w:rsidRPr="00CB0386">
        <w:rPr>
          <w:color w:val="000000"/>
          <w:sz w:val="24"/>
          <w:szCs w:val="24"/>
          <w:lang w:val="it-IT"/>
        </w:rPr>
        <w:t>s</w:t>
      </w:r>
      <w:r w:rsidRPr="00CB0386">
        <w:rPr>
          <w:color w:val="000000"/>
          <w:spacing w:val="-1"/>
          <w:sz w:val="24"/>
          <w:szCs w:val="24"/>
          <w:lang w:val="it-IT"/>
        </w:rPr>
        <w:t>ti</w:t>
      </w:r>
      <w:r w:rsidRPr="00CB0386">
        <w:rPr>
          <w:color w:val="000000"/>
          <w:sz w:val="24"/>
          <w:szCs w:val="24"/>
          <w:lang w:val="it-IT"/>
        </w:rPr>
        <w:t>co</w:t>
      </w:r>
      <w:proofErr w:type="spellEnd"/>
      <w:r w:rsidRPr="00CB0386">
        <w:rPr>
          <w:color w:val="000000"/>
          <w:sz w:val="24"/>
          <w:szCs w:val="24"/>
          <w:lang w:val="it-IT"/>
        </w:rPr>
        <w:t>.</w:t>
      </w:r>
    </w:p>
    <w:p w:rsidR="00DC43B6" w:rsidRDefault="00DC43B6" w:rsidP="00FE72CA">
      <w:pPr>
        <w:shd w:val="clear" w:color="auto" w:fill="FFFFFF"/>
        <w:spacing w:before="9" w:line="276" w:lineRule="auto"/>
        <w:ind w:left="116" w:right="2"/>
        <w:jc w:val="both"/>
        <w:rPr>
          <w:color w:val="000000"/>
          <w:sz w:val="24"/>
          <w:szCs w:val="24"/>
          <w:lang w:val="it-IT"/>
        </w:rPr>
      </w:pPr>
    </w:p>
    <w:p w:rsidR="00DC43B6" w:rsidRDefault="00DC43B6" w:rsidP="00FE72CA">
      <w:pPr>
        <w:shd w:val="clear" w:color="auto" w:fill="FFFFFF"/>
        <w:spacing w:before="9" w:line="276" w:lineRule="auto"/>
        <w:ind w:left="116" w:right="2"/>
        <w:jc w:val="both"/>
        <w:rPr>
          <w:color w:val="000000"/>
          <w:sz w:val="24"/>
          <w:szCs w:val="24"/>
          <w:lang w:val="it-IT"/>
        </w:rPr>
      </w:pPr>
    </w:p>
    <w:p w:rsidR="00DC43B6" w:rsidRPr="00DC43B6" w:rsidRDefault="00DC43B6" w:rsidP="00DC43B6">
      <w:pPr>
        <w:shd w:val="clear" w:color="auto" w:fill="FFFFFF"/>
        <w:spacing w:before="13" w:line="276" w:lineRule="auto"/>
        <w:ind w:right="2"/>
        <w:jc w:val="both"/>
        <w:rPr>
          <w:b/>
          <w:sz w:val="24"/>
          <w:szCs w:val="24"/>
          <w:lang w:val="it-IT"/>
        </w:rPr>
      </w:pPr>
      <w:r w:rsidRPr="00DC43B6">
        <w:rPr>
          <w:b/>
          <w:sz w:val="24"/>
          <w:szCs w:val="24"/>
          <w:lang w:val="it-IT"/>
        </w:rPr>
        <w:t>Pubblicazione dati reddituali dei consiglieri</w:t>
      </w:r>
    </w:p>
    <w:p w:rsidR="00DC43B6" w:rsidRDefault="00DC43B6" w:rsidP="00DC43B6">
      <w:pPr>
        <w:shd w:val="clear" w:color="auto" w:fill="FFFFFF"/>
        <w:spacing w:before="13" w:line="276" w:lineRule="auto"/>
        <w:ind w:right="2"/>
        <w:jc w:val="both"/>
        <w:rPr>
          <w:sz w:val="24"/>
          <w:szCs w:val="24"/>
          <w:lang w:val="it-IT"/>
        </w:rPr>
      </w:pPr>
    </w:p>
    <w:p w:rsidR="00DC43B6" w:rsidRDefault="00DC43B6" w:rsidP="00BF3719">
      <w:pPr>
        <w:pStyle w:val="NormaleWeb"/>
        <w:spacing w:before="0" w:beforeAutospacing="0" w:after="0" w:afterAutospacing="0" w:line="288" w:lineRule="atLeast"/>
        <w:jc w:val="both"/>
        <w:rPr>
          <w:color w:val="000000"/>
        </w:rPr>
      </w:pPr>
      <w:r w:rsidRPr="00DC43B6">
        <w:t>Nell’ambito dell’attività di adeguamento alla normativ</w:t>
      </w:r>
      <w:r>
        <w:t xml:space="preserve">a anticorruzione e trasparenza </w:t>
      </w:r>
      <w:r w:rsidRPr="00DC43B6">
        <w:t xml:space="preserve">ai sensi l’art. 14, co. 1 bis del </w:t>
      </w:r>
      <w:proofErr w:type="spellStart"/>
      <w:r w:rsidRPr="00DC43B6">
        <w:t>D.Lgs.</w:t>
      </w:r>
      <w:proofErr w:type="spellEnd"/>
      <w:r w:rsidRPr="00DC43B6">
        <w:t xml:space="preserve"> 33/2013, attuato dalla </w:t>
      </w:r>
      <w:proofErr w:type="spellStart"/>
      <w:r w:rsidRPr="00DC43B6">
        <w:t>Det</w:t>
      </w:r>
      <w:proofErr w:type="spellEnd"/>
      <w:r w:rsidRPr="00DC43B6">
        <w:t xml:space="preserve">. ANAC 241/2017, </w:t>
      </w:r>
      <w:r w:rsidR="00924D9E">
        <w:t xml:space="preserve">l’OCT ha pubblicato </w:t>
      </w:r>
      <w:r w:rsidRPr="00DC43B6">
        <w:t xml:space="preserve">sul proprio sito istituzionale alla sezione </w:t>
      </w:r>
      <w:r>
        <w:t>“Amministrazione T</w:t>
      </w:r>
      <w:r w:rsidRPr="00DC43B6">
        <w:t>rasparente</w:t>
      </w:r>
      <w:r>
        <w:t>”</w:t>
      </w:r>
      <w:r w:rsidRPr="00DC43B6">
        <w:t xml:space="preserve">, una serie di dati di pertinenza dei Consiglieri, di cui alcuni di natura reddituale. </w:t>
      </w:r>
      <w:r w:rsidR="001837BE">
        <w:t>Oltre alla</w:t>
      </w:r>
      <w:r w:rsidR="001837BE" w:rsidRPr="001837BE">
        <w:rPr>
          <w:bCs/>
          <w:color w:val="000000"/>
        </w:rPr>
        <w:t xml:space="preserve"> pubblicazione del quadro riepilogativo della dichiarazione dei redditi per l’assolvimento dell’obbligo di pubblicazione di cui all’art. 14, c. 1, </w:t>
      </w:r>
      <w:r w:rsidR="001837BE">
        <w:rPr>
          <w:bCs/>
          <w:color w:val="000000"/>
        </w:rPr>
        <w:t>lett. f), del d.lgs. n. 33/2013 l’</w:t>
      </w:r>
      <w:r w:rsidR="001837BE" w:rsidRPr="001837BE">
        <w:rPr>
          <w:color w:val="000000"/>
        </w:rPr>
        <w:t xml:space="preserve">art. 2, n. 2), della legge n. 441/1982, </w:t>
      </w:r>
      <w:r w:rsidR="00924D9E">
        <w:rPr>
          <w:color w:val="000000"/>
        </w:rPr>
        <w:t>i consiglieri hanno allegato</w:t>
      </w:r>
      <w:r w:rsidR="001837BE" w:rsidRPr="001837BE">
        <w:rPr>
          <w:color w:val="000000"/>
        </w:rPr>
        <w:t> copia dell’ultima dichiarazione dei redditi soggetti all’imposta su</w:t>
      </w:r>
      <w:r w:rsidR="001837BE">
        <w:rPr>
          <w:color w:val="000000"/>
        </w:rPr>
        <w:t>i reddi</w:t>
      </w:r>
      <w:r w:rsidR="00924D9E">
        <w:rPr>
          <w:color w:val="000000"/>
        </w:rPr>
        <w:t>ti delle persone fisiche eliminando i dati sensibili</w:t>
      </w:r>
      <w:r w:rsidR="001837BE" w:rsidRPr="001837BE">
        <w:rPr>
          <w:color w:val="000000"/>
        </w:rPr>
        <w:t>.</w:t>
      </w:r>
    </w:p>
    <w:p w:rsidR="00AB7DD5" w:rsidRPr="00CB0386" w:rsidRDefault="00AB7DD5" w:rsidP="00FE72CA">
      <w:pPr>
        <w:shd w:val="clear" w:color="auto" w:fill="FFFFFF"/>
        <w:spacing w:before="4" w:line="276" w:lineRule="auto"/>
        <w:ind w:right="2"/>
        <w:rPr>
          <w:sz w:val="14"/>
          <w:szCs w:val="14"/>
          <w:lang w:val="it-IT"/>
        </w:rPr>
      </w:pP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pacing w:val="-1"/>
          <w:sz w:val="24"/>
          <w:szCs w:val="24"/>
          <w:lang w:val="it-IT"/>
        </w:rPr>
        <w:t>O</w:t>
      </w:r>
      <w:r w:rsidRPr="00CB0386">
        <w:rPr>
          <w:b/>
          <w:sz w:val="24"/>
          <w:szCs w:val="24"/>
          <w:lang w:val="it-IT"/>
        </w:rPr>
        <w:t>bb</w:t>
      </w:r>
      <w:r w:rsidRPr="00CB0386">
        <w:rPr>
          <w:b/>
          <w:spacing w:val="-1"/>
          <w:sz w:val="24"/>
          <w:szCs w:val="24"/>
          <w:lang w:val="it-IT"/>
        </w:rPr>
        <w:t>li</w:t>
      </w:r>
      <w:r w:rsidRPr="00CB0386">
        <w:rPr>
          <w:b/>
          <w:sz w:val="24"/>
          <w:szCs w:val="24"/>
          <w:lang w:val="it-IT"/>
        </w:rPr>
        <w:t>ghi</w:t>
      </w:r>
      <w:r w:rsidRPr="00CB0386">
        <w:rPr>
          <w:b/>
          <w:spacing w:val="-1"/>
          <w:sz w:val="24"/>
          <w:szCs w:val="24"/>
          <w:lang w:val="it-IT"/>
        </w:rPr>
        <w:t xml:space="preserve"> </w:t>
      </w:r>
      <w:r w:rsidRPr="00CB0386">
        <w:rPr>
          <w:b/>
          <w:sz w:val="24"/>
          <w:szCs w:val="24"/>
          <w:lang w:val="it-IT"/>
        </w:rPr>
        <w:t>e</w:t>
      </w:r>
      <w:r w:rsidRPr="00CB0386">
        <w:rPr>
          <w:b/>
          <w:spacing w:val="1"/>
          <w:sz w:val="24"/>
          <w:szCs w:val="24"/>
          <w:lang w:val="it-IT"/>
        </w:rPr>
        <w:t xml:space="preserve"> </w:t>
      </w:r>
      <w:r w:rsidRPr="00CB0386">
        <w:rPr>
          <w:b/>
          <w:spacing w:val="-2"/>
          <w:sz w:val="24"/>
          <w:szCs w:val="24"/>
          <w:lang w:val="it-IT"/>
        </w:rPr>
        <w:t>a</w:t>
      </w:r>
      <w:r w:rsidRPr="00CB0386">
        <w:rPr>
          <w:b/>
          <w:sz w:val="24"/>
          <w:szCs w:val="24"/>
          <w:lang w:val="it-IT"/>
        </w:rPr>
        <w:t>de</w:t>
      </w:r>
      <w:r w:rsidRPr="00CB0386">
        <w:rPr>
          <w:b/>
          <w:spacing w:val="2"/>
          <w:sz w:val="24"/>
          <w:szCs w:val="24"/>
          <w:lang w:val="it-IT"/>
        </w:rPr>
        <w:t>m</w:t>
      </w:r>
      <w:r w:rsidRPr="00CB0386">
        <w:rPr>
          <w:b/>
          <w:sz w:val="24"/>
          <w:szCs w:val="24"/>
          <w:lang w:val="it-IT"/>
        </w:rPr>
        <w:t>p</w:t>
      </w:r>
      <w:r w:rsidRPr="00CB0386">
        <w:rPr>
          <w:b/>
          <w:spacing w:val="-3"/>
          <w:sz w:val="24"/>
          <w:szCs w:val="24"/>
          <w:lang w:val="it-IT"/>
        </w:rPr>
        <w:t>i</w:t>
      </w:r>
      <w:r w:rsidRPr="00CB0386">
        <w:rPr>
          <w:b/>
          <w:spacing w:val="4"/>
          <w:sz w:val="24"/>
          <w:szCs w:val="24"/>
          <w:lang w:val="it-IT"/>
        </w:rPr>
        <w:t>m</w:t>
      </w:r>
      <w:r w:rsidRPr="00CB0386">
        <w:rPr>
          <w:b/>
          <w:spacing w:val="-3"/>
          <w:sz w:val="24"/>
          <w:szCs w:val="24"/>
          <w:lang w:val="it-IT"/>
        </w:rPr>
        <w:t>e</w:t>
      </w:r>
      <w:r w:rsidRPr="00CB0386">
        <w:rPr>
          <w:b/>
          <w:sz w:val="24"/>
          <w:szCs w:val="24"/>
          <w:lang w:val="it-IT"/>
        </w:rPr>
        <w:t>nti</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G</w:t>
      </w:r>
      <w:r w:rsidRPr="00CB0386">
        <w:rPr>
          <w:spacing w:val="-1"/>
          <w:sz w:val="24"/>
          <w:szCs w:val="24"/>
          <w:lang w:val="it-IT"/>
        </w:rPr>
        <w:t>l</w:t>
      </w:r>
      <w:r w:rsidRPr="00CB0386">
        <w:rPr>
          <w:sz w:val="24"/>
          <w:szCs w:val="24"/>
          <w:lang w:val="it-IT"/>
        </w:rPr>
        <w:t>i</w:t>
      </w:r>
      <w:r w:rsidRPr="00CB0386">
        <w:rPr>
          <w:spacing w:val="1"/>
          <w:sz w:val="24"/>
          <w:szCs w:val="24"/>
          <w:lang w:val="it-IT"/>
        </w:rPr>
        <w:t xml:space="preserve"> </w:t>
      </w:r>
      <w:r w:rsidRPr="00CB0386">
        <w:rPr>
          <w:sz w:val="24"/>
          <w:szCs w:val="24"/>
          <w:lang w:val="it-IT"/>
        </w:rPr>
        <w:t>obb</w:t>
      </w:r>
      <w:r w:rsidRPr="00CB0386">
        <w:rPr>
          <w:spacing w:val="-1"/>
          <w:sz w:val="24"/>
          <w:szCs w:val="24"/>
          <w:lang w:val="it-IT"/>
        </w:rPr>
        <w:t>li</w:t>
      </w:r>
      <w:r w:rsidRPr="00CB0386">
        <w:rPr>
          <w:sz w:val="24"/>
          <w:szCs w:val="24"/>
          <w:lang w:val="it-IT"/>
        </w:rPr>
        <w:t>ghi</w:t>
      </w:r>
      <w:r w:rsidRPr="00CB0386">
        <w:rPr>
          <w:spacing w:val="1"/>
          <w:sz w:val="24"/>
          <w:szCs w:val="24"/>
          <w:lang w:val="it-IT"/>
        </w:rPr>
        <w:t xml:space="preserve"> </w:t>
      </w:r>
      <w:r w:rsidRPr="00CB0386">
        <w:rPr>
          <w:sz w:val="24"/>
          <w:szCs w:val="24"/>
          <w:lang w:val="it-IT"/>
        </w:rPr>
        <w:t>e</w:t>
      </w:r>
      <w:r w:rsidRPr="00CB0386">
        <w:rPr>
          <w:spacing w:val="1"/>
          <w:sz w:val="24"/>
          <w:szCs w:val="24"/>
          <w:lang w:val="it-IT"/>
        </w:rPr>
        <w:t xml:space="preserve"> </w:t>
      </w:r>
      <w:r w:rsidRPr="00CB0386">
        <w:rPr>
          <w:sz w:val="24"/>
          <w:szCs w:val="24"/>
          <w:lang w:val="it-IT"/>
        </w:rPr>
        <w:t>g</w:t>
      </w:r>
      <w:r w:rsidRPr="00CB0386">
        <w:rPr>
          <w:spacing w:val="-1"/>
          <w:sz w:val="24"/>
          <w:szCs w:val="24"/>
          <w:lang w:val="it-IT"/>
        </w:rPr>
        <w:t>l</w:t>
      </w:r>
      <w:r w:rsidRPr="00CB0386">
        <w:rPr>
          <w:sz w:val="24"/>
          <w:szCs w:val="24"/>
          <w:lang w:val="it-IT"/>
        </w:rPr>
        <w:t>i</w:t>
      </w:r>
      <w:r w:rsidRPr="00CB0386">
        <w:rPr>
          <w:spacing w:val="1"/>
          <w:sz w:val="24"/>
          <w:szCs w:val="24"/>
          <w:lang w:val="it-IT"/>
        </w:rPr>
        <w:t xml:space="preserve"> </w:t>
      </w:r>
      <w:r w:rsidRPr="00CB0386">
        <w:rPr>
          <w:sz w:val="24"/>
          <w:szCs w:val="24"/>
          <w:lang w:val="it-IT"/>
        </w:rPr>
        <w:t>ade</w:t>
      </w:r>
      <w:r w:rsidRPr="00CB0386">
        <w:rPr>
          <w:spacing w:val="-3"/>
          <w:sz w:val="24"/>
          <w:szCs w:val="24"/>
          <w:lang w:val="it-IT"/>
        </w:rPr>
        <w:t>m</w:t>
      </w:r>
      <w:r w:rsidRPr="00CB0386">
        <w:rPr>
          <w:spacing w:val="2"/>
          <w:sz w:val="24"/>
          <w:szCs w:val="24"/>
          <w:lang w:val="it-IT"/>
        </w:rPr>
        <w:t>p</w:t>
      </w:r>
      <w:r w:rsidRPr="00CB0386">
        <w:rPr>
          <w:spacing w:val="-1"/>
          <w:sz w:val="24"/>
          <w:szCs w:val="24"/>
          <w:lang w:val="it-IT"/>
        </w:rPr>
        <w:t>im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i</w:t>
      </w:r>
      <w:r w:rsidRPr="00CB0386">
        <w:rPr>
          <w:spacing w:val="3"/>
          <w:sz w:val="24"/>
          <w:szCs w:val="24"/>
          <w:lang w:val="it-IT"/>
        </w:rPr>
        <w:t xml:space="preserve"> </w:t>
      </w:r>
      <w:r w:rsidRPr="00CB0386">
        <w:rPr>
          <w:sz w:val="24"/>
          <w:szCs w:val="24"/>
          <w:lang w:val="it-IT"/>
        </w:rPr>
        <w:t>cui</w:t>
      </w:r>
      <w:r w:rsidRPr="00CB0386">
        <w:rPr>
          <w:spacing w:val="1"/>
          <w:sz w:val="24"/>
          <w:szCs w:val="24"/>
          <w:lang w:val="it-IT"/>
        </w:rPr>
        <w:t xml:space="preserve"> </w:t>
      </w:r>
      <w:r w:rsidR="009D2531">
        <w:rPr>
          <w:spacing w:val="-1"/>
          <w:sz w:val="24"/>
          <w:szCs w:val="24"/>
          <w:lang w:val="it-IT"/>
        </w:rPr>
        <w:t>l’OCT</w:t>
      </w:r>
      <w:r w:rsidRPr="00CB0386">
        <w:rPr>
          <w:sz w:val="24"/>
          <w:szCs w:val="24"/>
          <w:lang w:val="it-IT"/>
        </w:rPr>
        <w:t xml:space="preserve"> è</w:t>
      </w:r>
      <w:r w:rsidRPr="00CB0386">
        <w:rPr>
          <w:spacing w:val="1"/>
          <w:sz w:val="24"/>
          <w:szCs w:val="24"/>
          <w:lang w:val="it-IT"/>
        </w:rPr>
        <w:t xml:space="preserve"> </w:t>
      </w:r>
      <w:r w:rsidRPr="00CB0386">
        <w:rPr>
          <w:spacing w:val="-1"/>
          <w:sz w:val="24"/>
          <w:szCs w:val="24"/>
          <w:lang w:val="it-IT"/>
        </w:rPr>
        <w:t>t</w:t>
      </w:r>
      <w:r w:rsidRPr="00CB0386">
        <w:rPr>
          <w:sz w:val="24"/>
          <w:szCs w:val="24"/>
          <w:lang w:val="it-IT"/>
        </w:rPr>
        <w:t>enu</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ai</w:t>
      </w:r>
      <w:r w:rsidRPr="00CB0386">
        <w:rPr>
          <w:spacing w:val="1"/>
          <w:sz w:val="24"/>
          <w:szCs w:val="24"/>
          <w:lang w:val="it-IT"/>
        </w:rPr>
        <w:t xml:space="preserve"> </w:t>
      </w:r>
      <w:r w:rsidRPr="00CB0386">
        <w:rPr>
          <w:sz w:val="24"/>
          <w:szCs w:val="24"/>
          <w:lang w:val="it-IT"/>
        </w:rPr>
        <w:t>se</w:t>
      </w:r>
      <w:r w:rsidRPr="00CB0386">
        <w:rPr>
          <w:spacing w:val="-2"/>
          <w:sz w:val="24"/>
          <w:szCs w:val="24"/>
          <w:lang w:val="it-IT"/>
        </w:rPr>
        <w:t>n</w:t>
      </w:r>
      <w:r w:rsidRPr="00CB0386">
        <w:rPr>
          <w:sz w:val="24"/>
          <w:szCs w:val="24"/>
          <w:lang w:val="it-IT"/>
        </w:rPr>
        <w:t>si</w:t>
      </w:r>
      <w:r w:rsidRPr="00CB0386">
        <w:rPr>
          <w:spacing w:val="1"/>
          <w:sz w:val="24"/>
          <w:szCs w:val="24"/>
          <w:lang w:val="it-IT"/>
        </w:rPr>
        <w:t xml:space="preserve"> </w:t>
      </w:r>
      <w:r w:rsidRPr="00CB0386">
        <w:rPr>
          <w:sz w:val="24"/>
          <w:szCs w:val="24"/>
          <w:lang w:val="it-IT"/>
        </w:rPr>
        <w:t>e</w:t>
      </w:r>
      <w:r w:rsidRPr="00CB0386">
        <w:rPr>
          <w:spacing w:val="1"/>
          <w:sz w:val="24"/>
          <w:szCs w:val="24"/>
          <w:lang w:val="it-IT"/>
        </w:rPr>
        <w:t xml:space="preserve"> </w:t>
      </w:r>
      <w:r w:rsidRPr="00CB0386">
        <w:rPr>
          <w:sz w:val="24"/>
          <w:szCs w:val="24"/>
          <w:lang w:val="it-IT"/>
        </w:rPr>
        <w:t>per</w:t>
      </w:r>
      <w:r w:rsidRPr="00CB0386">
        <w:rPr>
          <w:spacing w:val="1"/>
          <w:sz w:val="24"/>
          <w:szCs w:val="24"/>
          <w:lang w:val="it-IT"/>
        </w:rPr>
        <w:t xml:space="preserve"> </w:t>
      </w:r>
      <w:r w:rsidRPr="00CB0386">
        <w:rPr>
          <w:sz w:val="24"/>
          <w:szCs w:val="24"/>
          <w:lang w:val="it-IT"/>
        </w:rPr>
        <w:t>g</w:t>
      </w:r>
      <w:r w:rsidRPr="00CB0386">
        <w:rPr>
          <w:spacing w:val="-1"/>
          <w:sz w:val="24"/>
          <w:szCs w:val="24"/>
          <w:lang w:val="it-IT"/>
        </w:rPr>
        <w:t>l</w:t>
      </w:r>
      <w:r w:rsidRPr="00CB0386">
        <w:rPr>
          <w:sz w:val="24"/>
          <w:szCs w:val="24"/>
          <w:lang w:val="it-IT"/>
        </w:rPr>
        <w:t>i</w:t>
      </w:r>
      <w:r w:rsidRPr="00CB0386">
        <w:rPr>
          <w:spacing w:val="1"/>
          <w:sz w:val="24"/>
          <w:szCs w:val="24"/>
          <w:lang w:val="it-IT"/>
        </w:rPr>
        <w:t xml:space="preserve"> </w:t>
      </w:r>
      <w:r w:rsidRPr="00CB0386">
        <w:rPr>
          <w:sz w:val="24"/>
          <w:szCs w:val="24"/>
          <w:lang w:val="it-IT"/>
        </w:rPr>
        <w:t>e</w:t>
      </w:r>
      <w:r w:rsidRPr="00CB0386">
        <w:rPr>
          <w:spacing w:val="-4"/>
          <w:sz w:val="24"/>
          <w:szCs w:val="24"/>
          <w:lang w:val="it-IT"/>
        </w:rPr>
        <w:t>f</w:t>
      </w:r>
      <w:r w:rsidRPr="00CB0386">
        <w:rPr>
          <w:sz w:val="24"/>
          <w:szCs w:val="24"/>
          <w:lang w:val="it-IT"/>
        </w:rPr>
        <w:t>fe</w:t>
      </w:r>
      <w:r w:rsidRPr="00CB0386">
        <w:rPr>
          <w:spacing w:val="-1"/>
          <w:sz w:val="24"/>
          <w:szCs w:val="24"/>
          <w:lang w:val="it-IT"/>
        </w:rPr>
        <w:t>tt</w:t>
      </w:r>
      <w:r w:rsidRPr="00CB0386">
        <w:rPr>
          <w:sz w:val="24"/>
          <w:szCs w:val="24"/>
          <w:lang w:val="it-IT"/>
        </w:rPr>
        <w:t>i</w:t>
      </w:r>
      <w:r w:rsidRPr="00CB0386">
        <w:rPr>
          <w:spacing w:val="3"/>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pacing w:val="-1"/>
          <w:sz w:val="24"/>
          <w:szCs w:val="24"/>
          <w:lang w:val="it-IT"/>
        </w:rPr>
        <w:t>D</w:t>
      </w:r>
      <w:r w:rsidRPr="00CB0386">
        <w:rPr>
          <w:sz w:val="24"/>
          <w:szCs w:val="24"/>
          <w:lang w:val="it-IT"/>
        </w:rPr>
        <w:t>.</w:t>
      </w:r>
      <w:r w:rsidRPr="00CB0386">
        <w:rPr>
          <w:spacing w:val="-1"/>
          <w:sz w:val="24"/>
          <w:szCs w:val="24"/>
          <w:lang w:val="it-IT"/>
        </w:rPr>
        <w:t>l</w:t>
      </w:r>
      <w:r w:rsidRPr="00CB0386">
        <w:rPr>
          <w:sz w:val="24"/>
          <w:szCs w:val="24"/>
          <w:lang w:val="it-IT"/>
        </w:rPr>
        <w:t>gs.</w:t>
      </w:r>
      <w:r w:rsidRPr="00CB0386">
        <w:rPr>
          <w:spacing w:val="1"/>
          <w:sz w:val="24"/>
          <w:szCs w:val="24"/>
          <w:lang w:val="it-IT"/>
        </w:rPr>
        <w:t xml:space="preserve"> </w:t>
      </w:r>
      <w:r w:rsidRPr="00CB0386">
        <w:rPr>
          <w:sz w:val="24"/>
          <w:szCs w:val="24"/>
          <w:lang w:val="it-IT"/>
        </w:rPr>
        <w:t>33</w:t>
      </w:r>
      <w:r w:rsidRPr="00CB0386">
        <w:rPr>
          <w:spacing w:val="-1"/>
          <w:sz w:val="24"/>
          <w:szCs w:val="24"/>
          <w:lang w:val="it-IT"/>
        </w:rPr>
        <w:t>/</w:t>
      </w:r>
      <w:r w:rsidRPr="00CB0386">
        <w:rPr>
          <w:sz w:val="24"/>
          <w:szCs w:val="24"/>
          <w:lang w:val="it-IT"/>
        </w:rPr>
        <w:t>2013</w:t>
      </w:r>
      <w:r w:rsidRPr="00CB0386">
        <w:rPr>
          <w:spacing w:val="1"/>
          <w:sz w:val="24"/>
          <w:szCs w:val="24"/>
          <w:lang w:val="it-IT"/>
        </w:rPr>
        <w:t xml:space="preserve"> </w:t>
      </w:r>
      <w:r w:rsidRPr="00CB0386">
        <w:rPr>
          <w:spacing w:val="-1"/>
          <w:sz w:val="24"/>
          <w:szCs w:val="24"/>
          <w:lang w:val="it-IT"/>
        </w:rPr>
        <w:t>s</w:t>
      </w:r>
      <w:r w:rsidRPr="00CB0386">
        <w:rPr>
          <w:sz w:val="24"/>
          <w:szCs w:val="24"/>
          <w:lang w:val="it-IT"/>
        </w:rPr>
        <w:t>ono con</w:t>
      </w:r>
      <w:r w:rsidRPr="00CB0386">
        <w:rPr>
          <w:spacing w:val="-1"/>
          <w:sz w:val="24"/>
          <w:szCs w:val="24"/>
          <w:lang w:val="it-IT"/>
        </w:rPr>
        <w:t>t</w:t>
      </w:r>
      <w:r w:rsidRPr="00CB0386">
        <w:rPr>
          <w:sz w:val="24"/>
          <w:szCs w:val="24"/>
          <w:lang w:val="it-IT"/>
        </w:rPr>
        <w:t>enu</w:t>
      </w:r>
      <w:r w:rsidRPr="00CB0386">
        <w:rPr>
          <w:spacing w:val="-1"/>
          <w:sz w:val="24"/>
          <w:szCs w:val="24"/>
          <w:lang w:val="it-IT"/>
        </w:rPr>
        <w:t>t</w:t>
      </w:r>
      <w:r w:rsidRPr="00CB0386">
        <w:rPr>
          <w:sz w:val="24"/>
          <w:szCs w:val="24"/>
          <w:lang w:val="it-IT"/>
        </w:rPr>
        <w:t>i</w:t>
      </w:r>
      <w:r w:rsidRPr="00CB0386">
        <w:rPr>
          <w:spacing w:val="2"/>
          <w:sz w:val="24"/>
          <w:szCs w:val="24"/>
          <w:lang w:val="it-IT"/>
        </w:rPr>
        <w:t xml:space="preserve"> </w:t>
      </w:r>
      <w:r w:rsidRPr="00CB0386">
        <w:rPr>
          <w:sz w:val="24"/>
          <w:szCs w:val="24"/>
          <w:lang w:val="it-IT"/>
        </w:rPr>
        <w:t>e</w:t>
      </w:r>
      <w:r w:rsidRPr="00CB0386">
        <w:rPr>
          <w:spacing w:val="2"/>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por</w:t>
      </w:r>
      <w:r w:rsidRPr="00CB0386">
        <w:rPr>
          <w:spacing w:val="-1"/>
          <w:sz w:val="24"/>
          <w:szCs w:val="24"/>
          <w:lang w:val="it-IT"/>
        </w:rPr>
        <w:t>t</w:t>
      </w:r>
      <w:r w:rsidRPr="00CB0386">
        <w:rPr>
          <w:sz w:val="24"/>
          <w:szCs w:val="24"/>
          <w:lang w:val="it-IT"/>
        </w:rPr>
        <w:t>a</w:t>
      </w:r>
      <w:r w:rsidRPr="00CB0386">
        <w:rPr>
          <w:spacing w:val="-1"/>
          <w:sz w:val="24"/>
          <w:szCs w:val="24"/>
          <w:lang w:val="it-IT"/>
        </w:rPr>
        <w:t>t</w:t>
      </w:r>
      <w:r w:rsidRPr="00CB0386">
        <w:rPr>
          <w:sz w:val="24"/>
          <w:szCs w:val="24"/>
          <w:lang w:val="it-IT"/>
        </w:rPr>
        <w:t>i</w:t>
      </w:r>
      <w:r w:rsidRPr="00CB0386">
        <w:rPr>
          <w:spacing w:val="2"/>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abe</w:t>
      </w:r>
      <w:r w:rsidRPr="00CB0386">
        <w:rPr>
          <w:spacing w:val="-1"/>
          <w:sz w:val="24"/>
          <w:szCs w:val="24"/>
          <w:lang w:val="it-IT"/>
        </w:rPr>
        <w:t>l</w:t>
      </w: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z w:val="24"/>
          <w:szCs w:val="24"/>
          <w:lang w:val="it-IT"/>
        </w:rPr>
        <w:t>di cui</w:t>
      </w:r>
      <w:r w:rsidRPr="00CB0386">
        <w:rPr>
          <w:spacing w:val="2"/>
          <w:sz w:val="24"/>
          <w:szCs w:val="24"/>
          <w:lang w:val="it-IT"/>
        </w:rPr>
        <w:t xml:space="preserve"> </w:t>
      </w:r>
      <w:r w:rsidRPr="00CB0386">
        <w:rPr>
          <w:sz w:val="24"/>
          <w:szCs w:val="24"/>
          <w:lang w:val="it-IT"/>
        </w:rPr>
        <w:t>a</w:t>
      </w:r>
      <w:r w:rsidRPr="00CB0386">
        <w:rPr>
          <w:spacing w:val="-1"/>
          <w:sz w:val="24"/>
          <w:szCs w:val="24"/>
          <w:lang w:val="it-IT"/>
        </w:rPr>
        <w:t>ll</w:t>
      </w:r>
      <w:r w:rsidRPr="00CB0386">
        <w:rPr>
          <w:sz w:val="24"/>
          <w:szCs w:val="24"/>
          <w:lang w:val="it-IT"/>
        </w:rPr>
        <w:t>’A</w:t>
      </w:r>
      <w:r w:rsidRPr="00CB0386">
        <w:rPr>
          <w:spacing w:val="-1"/>
          <w:sz w:val="24"/>
          <w:szCs w:val="24"/>
          <w:lang w:val="it-IT"/>
        </w:rPr>
        <w:t>ll</w:t>
      </w:r>
      <w:r w:rsidRPr="00CB0386">
        <w:rPr>
          <w:sz w:val="24"/>
          <w:szCs w:val="24"/>
          <w:lang w:val="it-IT"/>
        </w:rPr>
        <w:t>eg</w:t>
      </w:r>
      <w:r w:rsidRPr="00CB0386">
        <w:rPr>
          <w:spacing w:val="1"/>
          <w:sz w:val="24"/>
          <w:szCs w:val="24"/>
          <w:lang w:val="it-IT"/>
        </w:rPr>
        <w:t>a</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(b)</w:t>
      </w:r>
      <w:r w:rsidRPr="00CB0386">
        <w:rPr>
          <w:spacing w:val="1"/>
          <w:sz w:val="24"/>
          <w:szCs w:val="24"/>
          <w:lang w:val="it-IT"/>
        </w:rPr>
        <w:t xml:space="preserve"> </w:t>
      </w:r>
      <w:r w:rsidRPr="00CB0386">
        <w:rPr>
          <w:sz w:val="24"/>
          <w:szCs w:val="24"/>
          <w:lang w:val="it-IT"/>
        </w:rPr>
        <w:t>al</w:t>
      </w:r>
      <w:r w:rsidRPr="00CB0386">
        <w:rPr>
          <w:spacing w:val="2"/>
          <w:sz w:val="24"/>
          <w:szCs w:val="24"/>
          <w:lang w:val="it-IT"/>
        </w:rPr>
        <w:t xml:space="preserve"> </w:t>
      </w:r>
      <w:r w:rsidRPr="00CB0386">
        <w:rPr>
          <w:sz w:val="24"/>
          <w:szCs w:val="24"/>
          <w:lang w:val="it-IT"/>
        </w:rPr>
        <w:t>presen</w:t>
      </w:r>
      <w:r w:rsidRPr="00CB0386">
        <w:rPr>
          <w:spacing w:val="-1"/>
          <w:sz w:val="24"/>
          <w:szCs w:val="24"/>
          <w:lang w:val="it-IT"/>
        </w:rPr>
        <w:t>t</w:t>
      </w:r>
      <w:r w:rsidRPr="00CB0386">
        <w:rPr>
          <w:sz w:val="24"/>
          <w:szCs w:val="24"/>
          <w:lang w:val="it-IT"/>
        </w:rPr>
        <w:t>e Progra</w:t>
      </w:r>
      <w:r w:rsidRPr="00CB0386">
        <w:rPr>
          <w:spacing w:val="-1"/>
          <w:sz w:val="24"/>
          <w:szCs w:val="24"/>
          <w:lang w:val="it-IT"/>
        </w:rPr>
        <w:t>m</w:t>
      </w:r>
      <w:r w:rsidRPr="00CB0386">
        <w:rPr>
          <w:spacing w:val="-3"/>
          <w:sz w:val="24"/>
          <w:szCs w:val="24"/>
          <w:lang w:val="it-IT"/>
        </w:rPr>
        <w:t>m</w:t>
      </w:r>
      <w:r w:rsidRPr="00CB0386">
        <w:rPr>
          <w:sz w:val="24"/>
          <w:szCs w:val="24"/>
          <w:lang w:val="it-IT"/>
        </w:rPr>
        <w:t>a</w:t>
      </w:r>
      <w:r w:rsidRPr="00CB0386">
        <w:rPr>
          <w:spacing w:val="4"/>
          <w:sz w:val="24"/>
          <w:szCs w:val="24"/>
          <w:lang w:val="it-IT"/>
        </w:rPr>
        <w:t xml:space="preserve"> </w:t>
      </w:r>
      <w:r w:rsidRPr="00CB0386">
        <w:rPr>
          <w:sz w:val="24"/>
          <w:szCs w:val="24"/>
          <w:lang w:val="it-IT"/>
        </w:rPr>
        <w:t>che</w:t>
      </w:r>
      <w:r w:rsidRPr="00CB0386">
        <w:rPr>
          <w:spacing w:val="2"/>
          <w:sz w:val="24"/>
          <w:szCs w:val="24"/>
          <w:lang w:val="it-IT"/>
        </w:rPr>
        <w:t xml:space="preserve"> </w:t>
      </w:r>
      <w:r w:rsidRPr="00CB0386">
        <w:rPr>
          <w:sz w:val="24"/>
          <w:szCs w:val="24"/>
          <w:lang w:val="it-IT"/>
        </w:rPr>
        <w:t>cos</w:t>
      </w:r>
      <w:r w:rsidRPr="00CB0386">
        <w:rPr>
          <w:spacing w:val="-1"/>
          <w:sz w:val="24"/>
          <w:szCs w:val="24"/>
          <w:lang w:val="it-IT"/>
        </w:rPr>
        <w:t>tit</w:t>
      </w:r>
      <w:r w:rsidRPr="00CB0386">
        <w:rPr>
          <w:sz w:val="24"/>
          <w:szCs w:val="24"/>
          <w:lang w:val="it-IT"/>
        </w:rPr>
        <w:t>u</w:t>
      </w:r>
      <w:r w:rsidRPr="00CB0386">
        <w:rPr>
          <w:spacing w:val="-1"/>
          <w:sz w:val="24"/>
          <w:szCs w:val="24"/>
          <w:lang w:val="it-IT"/>
        </w:rPr>
        <w:t>i</w:t>
      </w:r>
      <w:r w:rsidRPr="00CB0386">
        <w:rPr>
          <w:sz w:val="24"/>
          <w:szCs w:val="24"/>
          <w:lang w:val="it-IT"/>
        </w:rPr>
        <w:t>sce</w:t>
      </w:r>
      <w:r w:rsidRPr="00CB0386">
        <w:rPr>
          <w:spacing w:val="2"/>
          <w:sz w:val="24"/>
          <w:szCs w:val="24"/>
          <w:lang w:val="it-IT"/>
        </w:rPr>
        <w:t xml:space="preserve"> </w:t>
      </w:r>
      <w:r w:rsidRPr="00CB0386">
        <w:rPr>
          <w:sz w:val="24"/>
          <w:szCs w:val="24"/>
          <w:lang w:val="it-IT"/>
        </w:rPr>
        <w:t>par</w:t>
      </w:r>
      <w:r w:rsidRPr="00CB0386">
        <w:rPr>
          <w:spacing w:val="-1"/>
          <w:sz w:val="24"/>
          <w:szCs w:val="24"/>
          <w:lang w:val="it-IT"/>
        </w:rPr>
        <w:t>t</w:t>
      </w:r>
      <w:r w:rsidRPr="00CB0386">
        <w:rPr>
          <w:sz w:val="24"/>
          <w:szCs w:val="24"/>
          <w:lang w:val="it-IT"/>
        </w:rPr>
        <w:t xml:space="preserve">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egran</w:t>
      </w:r>
      <w:r w:rsidRPr="00CB0386">
        <w:rPr>
          <w:spacing w:val="-1"/>
          <w:sz w:val="24"/>
          <w:szCs w:val="24"/>
          <w:lang w:val="it-IT"/>
        </w:rPr>
        <w:t>t</w:t>
      </w:r>
      <w:r w:rsidRPr="00CB0386">
        <w:rPr>
          <w:sz w:val="24"/>
          <w:szCs w:val="24"/>
          <w:lang w:val="it-IT"/>
        </w:rPr>
        <w:t xml:space="preserve">e  </w:t>
      </w:r>
      <w:r w:rsidRPr="00CB0386">
        <w:rPr>
          <w:spacing w:val="3"/>
          <w:sz w:val="24"/>
          <w:szCs w:val="24"/>
          <w:lang w:val="it-IT"/>
        </w:rPr>
        <w:t xml:space="preserve"> </w:t>
      </w:r>
      <w:r w:rsidRPr="00CB0386">
        <w:rPr>
          <w:sz w:val="24"/>
          <w:szCs w:val="24"/>
          <w:lang w:val="it-IT"/>
        </w:rPr>
        <w:t xml:space="preserve">e </w:t>
      </w:r>
      <w:r w:rsidRPr="00CB0386">
        <w:rPr>
          <w:spacing w:val="59"/>
          <w:sz w:val="24"/>
          <w:szCs w:val="24"/>
          <w:lang w:val="it-IT"/>
        </w:rPr>
        <w:t xml:space="preserve"> </w:t>
      </w:r>
      <w:r w:rsidRPr="00CB0386">
        <w:rPr>
          <w:spacing w:val="-1"/>
          <w:sz w:val="24"/>
          <w:szCs w:val="24"/>
          <w:lang w:val="it-IT"/>
        </w:rPr>
        <w:t>s</w:t>
      </w:r>
      <w:r w:rsidRPr="00CB0386">
        <w:rPr>
          <w:sz w:val="24"/>
          <w:szCs w:val="24"/>
          <w:lang w:val="it-IT"/>
        </w:rPr>
        <w:t>os</w:t>
      </w:r>
      <w:r w:rsidRPr="00CB0386">
        <w:rPr>
          <w:spacing w:val="-1"/>
          <w:sz w:val="24"/>
          <w:szCs w:val="24"/>
          <w:lang w:val="it-IT"/>
        </w:rPr>
        <w:t>t</w:t>
      </w:r>
      <w:r w:rsidRPr="00CB0386">
        <w:rPr>
          <w:sz w:val="24"/>
          <w:szCs w:val="24"/>
          <w:lang w:val="it-IT"/>
        </w:rPr>
        <w:t>anz</w:t>
      </w:r>
      <w:r w:rsidRPr="00CB0386">
        <w:rPr>
          <w:spacing w:val="-1"/>
          <w:sz w:val="24"/>
          <w:szCs w:val="24"/>
          <w:lang w:val="it-IT"/>
        </w:rPr>
        <w:t>i</w:t>
      </w:r>
      <w:r w:rsidRPr="00CB0386">
        <w:rPr>
          <w:sz w:val="24"/>
          <w:szCs w:val="24"/>
          <w:lang w:val="it-IT"/>
        </w:rPr>
        <w:t>a</w:t>
      </w:r>
      <w:r w:rsidRPr="00CB0386">
        <w:rPr>
          <w:spacing w:val="1"/>
          <w:sz w:val="24"/>
          <w:szCs w:val="24"/>
          <w:lang w:val="it-IT"/>
        </w:rPr>
        <w:t>l</w:t>
      </w:r>
      <w:r w:rsidRPr="00CB0386">
        <w:rPr>
          <w:sz w:val="24"/>
          <w:szCs w:val="24"/>
          <w:lang w:val="it-IT"/>
        </w:rPr>
        <w:t xml:space="preserve">e  </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 xml:space="preserve">o  </w:t>
      </w:r>
      <w:r w:rsidRPr="00CB0386">
        <w:rPr>
          <w:spacing w:val="1"/>
          <w:sz w:val="24"/>
          <w:szCs w:val="24"/>
          <w:lang w:val="it-IT"/>
        </w:rPr>
        <w:t xml:space="preserve"> </w:t>
      </w:r>
      <w:r w:rsidRPr="00CB0386">
        <w:rPr>
          <w:sz w:val="24"/>
          <w:szCs w:val="24"/>
          <w:lang w:val="it-IT"/>
        </w:rPr>
        <w:t>s</w:t>
      </w:r>
      <w:r w:rsidRPr="00CB0386">
        <w:rPr>
          <w:spacing w:val="-1"/>
          <w:sz w:val="24"/>
          <w:szCs w:val="24"/>
          <w:lang w:val="it-IT"/>
        </w:rPr>
        <w:t>t</w:t>
      </w:r>
      <w:r w:rsidRPr="00CB0386">
        <w:rPr>
          <w:sz w:val="24"/>
          <w:szCs w:val="24"/>
          <w:lang w:val="it-IT"/>
        </w:rPr>
        <w:t xml:space="preserve">esso.   </w:t>
      </w:r>
      <w:r w:rsidRPr="00CB0386">
        <w:rPr>
          <w:spacing w:val="-1"/>
          <w:sz w:val="24"/>
          <w:szCs w:val="24"/>
          <w:lang w:val="it-IT"/>
        </w:rPr>
        <w:t>L</w:t>
      </w:r>
      <w:r w:rsidRPr="00CB0386">
        <w:rPr>
          <w:sz w:val="24"/>
          <w:szCs w:val="24"/>
          <w:lang w:val="it-IT"/>
        </w:rPr>
        <w:t xml:space="preserve">a </w:t>
      </w:r>
      <w:r w:rsidRPr="00CB0386">
        <w:rPr>
          <w:spacing w:val="59"/>
          <w:sz w:val="24"/>
          <w:szCs w:val="24"/>
          <w:lang w:val="it-IT"/>
        </w:rPr>
        <w:t xml:space="preserve"> </w:t>
      </w:r>
      <w:r w:rsidRPr="00CB0386">
        <w:rPr>
          <w:spacing w:val="-1"/>
          <w:sz w:val="24"/>
          <w:szCs w:val="24"/>
          <w:lang w:val="it-IT"/>
        </w:rPr>
        <w:t>t</w:t>
      </w:r>
      <w:r w:rsidRPr="00CB0386">
        <w:rPr>
          <w:sz w:val="24"/>
          <w:szCs w:val="24"/>
          <w:lang w:val="it-IT"/>
        </w:rPr>
        <w:t>abe</w:t>
      </w:r>
      <w:r w:rsidRPr="00CB0386">
        <w:rPr>
          <w:spacing w:val="-1"/>
          <w:sz w:val="24"/>
          <w:szCs w:val="24"/>
          <w:lang w:val="it-IT"/>
        </w:rPr>
        <w:t>ll</w:t>
      </w:r>
      <w:r w:rsidRPr="00CB0386">
        <w:rPr>
          <w:sz w:val="24"/>
          <w:szCs w:val="24"/>
          <w:lang w:val="it-IT"/>
        </w:rPr>
        <w:t xml:space="preserve">a  </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 xml:space="preserve">ca  </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 xml:space="preserve">n   </w:t>
      </w:r>
      <w:r w:rsidRPr="00CB0386">
        <w:rPr>
          <w:spacing w:val="-1"/>
          <w:sz w:val="24"/>
          <w:szCs w:val="24"/>
          <w:lang w:val="it-IT"/>
        </w:rPr>
        <w:t>m</w:t>
      </w:r>
      <w:r w:rsidRPr="00CB0386">
        <w:rPr>
          <w:sz w:val="24"/>
          <w:szCs w:val="24"/>
          <w:lang w:val="it-IT"/>
        </w:rPr>
        <w:t>an</w:t>
      </w:r>
      <w:r w:rsidRPr="00CB0386">
        <w:rPr>
          <w:spacing w:val="-1"/>
          <w:sz w:val="24"/>
          <w:szCs w:val="24"/>
          <w:lang w:val="it-IT"/>
        </w:rPr>
        <w:t>i</w:t>
      </w:r>
      <w:r w:rsidRPr="00CB0386">
        <w:rPr>
          <w:sz w:val="24"/>
          <w:szCs w:val="24"/>
          <w:lang w:val="it-IT"/>
        </w:rPr>
        <w:t xml:space="preserve">era  </w:t>
      </w:r>
      <w:r w:rsidRPr="00CB0386">
        <w:rPr>
          <w:spacing w:val="3"/>
          <w:sz w:val="24"/>
          <w:szCs w:val="24"/>
          <w:lang w:val="it-IT"/>
        </w:rPr>
        <w:t xml:space="preserve"> </w:t>
      </w:r>
      <w:r w:rsidRPr="00CB0386">
        <w:rPr>
          <w:sz w:val="24"/>
          <w:szCs w:val="24"/>
          <w:lang w:val="it-IT"/>
        </w:rPr>
        <w:t>sche</w:t>
      </w:r>
      <w:r w:rsidRPr="00CB0386">
        <w:rPr>
          <w:spacing w:val="-3"/>
          <w:sz w:val="24"/>
          <w:szCs w:val="24"/>
          <w:lang w:val="it-IT"/>
        </w:rPr>
        <w:t>m</w:t>
      </w:r>
      <w:r w:rsidRPr="00CB0386">
        <w:rPr>
          <w:sz w:val="24"/>
          <w:szCs w:val="24"/>
          <w:lang w:val="it-IT"/>
        </w:rPr>
        <w:t>a</w:t>
      </w:r>
      <w:r w:rsidRPr="00CB0386">
        <w:rPr>
          <w:spacing w:val="1"/>
          <w:sz w:val="24"/>
          <w:szCs w:val="24"/>
          <w:lang w:val="it-IT"/>
        </w:rPr>
        <w:t>t</w:t>
      </w:r>
      <w:r w:rsidRPr="00CB0386">
        <w:rPr>
          <w:spacing w:val="-1"/>
          <w:sz w:val="24"/>
          <w:szCs w:val="24"/>
          <w:lang w:val="it-IT"/>
        </w:rPr>
        <w:t>i</w:t>
      </w:r>
      <w:r w:rsidRPr="00CB0386">
        <w:rPr>
          <w:sz w:val="24"/>
          <w:szCs w:val="24"/>
          <w:lang w:val="it-IT"/>
        </w:rPr>
        <w:t xml:space="preserve">ca  </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’obb</w:t>
      </w:r>
      <w:r w:rsidRPr="00CB0386">
        <w:rPr>
          <w:spacing w:val="-1"/>
          <w:sz w:val="24"/>
          <w:szCs w:val="24"/>
          <w:lang w:val="it-IT"/>
        </w:rPr>
        <w:t>li</w:t>
      </w:r>
      <w:r w:rsidRPr="00CB0386">
        <w:rPr>
          <w:sz w:val="24"/>
          <w:szCs w:val="24"/>
          <w:lang w:val="it-IT"/>
        </w:rPr>
        <w:t xml:space="preserve">go  </w:t>
      </w:r>
      <w:r w:rsidRPr="00CB0386">
        <w:rPr>
          <w:spacing w:val="1"/>
          <w:sz w:val="24"/>
          <w:szCs w:val="24"/>
          <w:lang w:val="it-IT"/>
        </w:rPr>
        <w:t xml:space="preserve"> </w:t>
      </w:r>
      <w:r w:rsidRPr="00CB0386">
        <w:rPr>
          <w:sz w:val="24"/>
          <w:szCs w:val="24"/>
          <w:lang w:val="it-IT"/>
        </w:rPr>
        <w:t>di pubb</w:t>
      </w:r>
      <w:r w:rsidRPr="00CB0386">
        <w:rPr>
          <w:spacing w:val="-1"/>
          <w:sz w:val="24"/>
          <w:szCs w:val="24"/>
          <w:lang w:val="it-IT"/>
        </w:rPr>
        <w:t>li</w:t>
      </w:r>
      <w:r w:rsidRPr="00CB0386">
        <w:rPr>
          <w:sz w:val="24"/>
          <w:szCs w:val="24"/>
          <w:lang w:val="it-IT"/>
        </w:rPr>
        <w:t>caz</w:t>
      </w:r>
      <w:r w:rsidRPr="00CB0386">
        <w:rPr>
          <w:spacing w:val="-1"/>
          <w:sz w:val="24"/>
          <w:szCs w:val="24"/>
          <w:lang w:val="it-IT"/>
        </w:rPr>
        <w:t>i</w:t>
      </w:r>
      <w:r w:rsidRPr="00CB0386">
        <w:rPr>
          <w:sz w:val="24"/>
          <w:szCs w:val="24"/>
          <w:lang w:val="it-IT"/>
        </w:rPr>
        <w:t>one,</w:t>
      </w:r>
      <w:r w:rsidRPr="00CB0386">
        <w:rPr>
          <w:spacing w:val="46"/>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41"/>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fer</w:t>
      </w:r>
      <w:r w:rsidRPr="00CB0386">
        <w:rPr>
          <w:spacing w:val="1"/>
          <w:sz w:val="24"/>
          <w:szCs w:val="24"/>
          <w:lang w:val="it-IT"/>
        </w:rPr>
        <w:t>i</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o</w:t>
      </w:r>
      <w:r w:rsidRPr="00CB0386">
        <w:rPr>
          <w:spacing w:val="43"/>
          <w:sz w:val="24"/>
          <w:szCs w:val="24"/>
          <w:lang w:val="it-IT"/>
        </w:rPr>
        <w:t xml:space="preserve"> </w:t>
      </w:r>
      <w:r w:rsidRPr="00CB0386">
        <w:rPr>
          <w:sz w:val="24"/>
          <w:szCs w:val="24"/>
          <w:lang w:val="it-IT"/>
        </w:rPr>
        <w:t>nor</w:t>
      </w:r>
      <w:r w:rsidRPr="00CB0386">
        <w:rPr>
          <w:spacing w:val="-3"/>
          <w:sz w:val="24"/>
          <w:szCs w:val="24"/>
          <w:lang w:val="it-IT"/>
        </w:rPr>
        <w:t>m</w:t>
      </w:r>
      <w:r w:rsidRPr="00CB0386">
        <w:rPr>
          <w:spacing w:val="1"/>
          <w:sz w:val="24"/>
          <w:szCs w:val="24"/>
          <w:lang w:val="it-IT"/>
        </w:rPr>
        <w:t>a</w:t>
      </w:r>
      <w:r w:rsidRPr="00CB0386">
        <w:rPr>
          <w:spacing w:val="-1"/>
          <w:sz w:val="24"/>
          <w:szCs w:val="24"/>
          <w:lang w:val="it-IT"/>
        </w:rPr>
        <w:t>ti</w:t>
      </w:r>
      <w:r w:rsidRPr="00CB0386">
        <w:rPr>
          <w:sz w:val="24"/>
          <w:szCs w:val="24"/>
          <w:lang w:val="it-IT"/>
        </w:rPr>
        <w:t>vo,</w:t>
      </w:r>
      <w:r w:rsidRPr="00CB0386">
        <w:rPr>
          <w:spacing w:val="46"/>
          <w:sz w:val="24"/>
          <w:szCs w:val="24"/>
          <w:lang w:val="it-IT"/>
        </w:rPr>
        <w:t xml:space="preserve"> </w:t>
      </w:r>
      <w:r w:rsidRPr="00CB0386">
        <w:rPr>
          <w:spacing w:val="-1"/>
          <w:sz w:val="24"/>
          <w:szCs w:val="24"/>
          <w:lang w:val="it-IT"/>
        </w:rPr>
        <w:t>l</w:t>
      </w:r>
      <w:r w:rsidRPr="00CB0386">
        <w:rPr>
          <w:sz w:val="24"/>
          <w:szCs w:val="24"/>
          <w:lang w:val="it-IT"/>
        </w:rPr>
        <w:t>a</w:t>
      </w:r>
      <w:r w:rsidRPr="00CB0386">
        <w:rPr>
          <w:spacing w:val="41"/>
          <w:sz w:val="24"/>
          <w:szCs w:val="24"/>
          <w:lang w:val="it-IT"/>
        </w:rPr>
        <w:t xml:space="preserve"> </w:t>
      </w:r>
      <w:r w:rsidRPr="00CB0386">
        <w:rPr>
          <w:sz w:val="24"/>
          <w:szCs w:val="24"/>
          <w:lang w:val="it-IT"/>
        </w:rPr>
        <w:t>so</w:t>
      </w:r>
      <w:r w:rsidRPr="00CB0386">
        <w:rPr>
          <w:spacing w:val="-1"/>
          <w:sz w:val="24"/>
          <w:szCs w:val="24"/>
          <w:lang w:val="it-IT"/>
        </w:rPr>
        <w:t>tt</w:t>
      </w:r>
      <w:r w:rsidRPr="00CB0386">
        <w:rPr>
          <w:sz w:val="24"/>
          <w:szCs w:val="24"/>
          <w:lang w:val="it-IT"/>
        </w:rPr>
        <w:t>osez</w:t>
      </w:r>
      <w:r w:rsidRPr="00CB0386">
        <w:rPr>
          <w:spacing w:val="-1"/>
          <w:sz w:val="24"/>
          <w:szCs w:val="24"/>
          <w:lang w:val="it-IT"/>
        </w:rPr>
        <w:t>i</w:t>
      </w:r>
      <w:r w:rsidRPr="00CB0386">
        <w:rPr>
          <w:sz w:val="24"/>
          <w:szCs w:val="24"/>
          <w:lang w:val="it-IT"/>
        </w:rPr>
        <w:t>one</w:t>
      </w:r>
      <w:r w:rsidRPr="00CB0386">
        <w:rPr>
          <w:spacing w:val="43"/>
          <w:sz w:val="24"/>
          <w:szCs w:val="24"/>
          <w:lang w:val="it-IT"/>
        </w:rPr>
        <w:t xml:space="preserve"> </w:t>
      </w:r>
      <w:r w:rsidRPr="00CB0386">
        <w:rPr>
          <w:sz w:val="24"/>
          <w:szCs w:val="24"/>
          <w:lang w:val="it-IT"/>
        </w:rPr>
        <w:t>del</w:t>
      </w:r>
      <w:r w:rsidRPr="00CB0386">
        <w:rPr>
          <w:spacing w:val="43"/>
          <w:sz w:val="24"/>
          <w:szCs w:val="24"/>
          <w:lang w:val="it-IT"/>
        </w:rPr>
        <w:t xml:space="preserve"> </w:t>
      </w:r>
      <w:r w:rsidRPr="00CB0386">
        <w:rPr>
          <w:sz w:val="24"/>
          <w:szCs w:val="24"/>
          <w:lang w:val="it-IT"/>
        </w:rPr>
        <w:t>s</w:t>
      </w:r>
      <w:r w:rsidRPr="00CB0386">
        <w:rPr>
          <w:spacing w:val="-1"/>
          <w:sz w:val="24"/>
          <w:szCs w:val="24"/>
          <w:lang w:val="it-IT"/>
        </w:rPr>
        <w:t>it</w:t>
      </w:r>
      <w:r w:rsidRPr="00CB0386">
        <w:rPr>
          <w:sz w:val="24"/>
          <w:szCs w:val="24"/>
          <w:lang w:val="it-IT"/>
        </w:rPr>
        <w:t>o</w:t>
      </w:r>
      <w:r w:rsidRPr="00CB0386">
        <w:rPr>
          <w:spacing w:val="30"/>
          <w:sz w:val="24"/>
          <w:szCs w:val="24"/>
          <w:lang w:val="it-IT"/>
        </w:rPr>
        <w:t xml:space="preserve"> </w:t>
      </w:r>
      <w:r w:rsidRPr="00CB0386">
        <w:rPr>
          <w:sz w:val="24"/>
          <w:szCs w:val="24"/>
          <w:lang w:val="it-IT"/>
        </w:rPr>
        <w:t>A</w:t>
      </w:r>
      <w:r w:rsidRPr="00CB0386">
        <w:rPr>
          <w:spacing w:val="-3"/>
          <w:sz w:val="24"/>
          <w:szCs w:val="24"/>
          <w:lang w:val="it-IT"/>
        </w:rPr>
        <w:t>m</w:t>
      </w:r>
      <w:r w:rsidRPr="00CB0386">
        <w:rPr>
          <w:spacing w:val="-1"/>
          <w:sz w:val="24"/>
          <w:szCs w:val="24"/>
          <w:lang w:val="it-IT"/>
        </w:rPr>
        <w:t>mi</w:t>
      </w:r>
      <w:r w:rsidRPr="00CB0386">
        <w:rPr>
          <w:sz w:val="24"/>
          <w:szCs w:val="24"/>
          <w:lang w:val="it-IT"/>
        </w:rPr>
        <w:t>n</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r</w:t>
      </w:r>
      <w:r w:rsidRPr="00CB0386">
        <w:rPr>
          <w:spacing w:val="1"/>
          <w:sz w:val="24"/>
          <w:szCs w:val="24"/>
          <w:lang w:val="it-IT"/>
        </w:rPr>
        <w:t>a</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45"/>
          <w:sz w:val="24"/>
          <w:szCs w:val="24"/>
          <w:lang w:val="it-IT"/>
        </w:rPr>
        <w:t xml:space="preserve"> </w:t>
      </w:r>
      <w:r w:rsidRPr="00CB0386">
        <w:rPr>
          <w:spacing w:val="-1"/>
          <w:sz w:val="24"/>
          <w:szCs w:val="24"/>
          <w:lang w:val="it-IT"/>
        </w:rPr>
        <w:t>t</w:t>
      </w:r>
      <w:r w:rsidRPr="00CB0386">
        <w:rPr>
          <w:sz w:val="24"/>
          <w:szCs w:val="24"/>
          <w:lang w:val="it-IT"/>
        </w:rPr>
        <w:t>rasparen</w:t>
      </w:r>
      <w:r w:rsidRPr="00CB0386">
        <w:rPr>
          <w:spacing w:val="-1"/>
          <w:sz w:val="24"/>
          <w:szCs w:val="24"/>
          <w:lang w:val="it-IT"/>
        </w:rPr>
        <w:t>t</w:t>
      </w:r>
      <w:r w:rsidRPr="00CB0386">
        <w:rPr>
          <w:sz w:val="24"/>
          <w:szCs w:val="24"/>
          <w:lang w:val="it-IT"/>
        </w:rPr>
        <w:t>e</w:t>
      </w:r>
      <w:r w:rsidRPr="00CB0386">
        <w:rPr>
          <w:spacing w:val="43"/>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42"/>
          <w:sz w:val="24"/>
          <w:szCs w:val="24"/>
          <w:lang w:val="it-IT"/>
        </w:rPr>
        <w:t xml:space="preserve"> </w:t>
      </w:r>
      <w:r w:rsidRPr="00CB0386">
        <w:rPr>
          <w:sz w:val="24"/>
          <w:szCs w:val="24"/>
          <w:lang w:val="it-IT"/>
        </w:rPr>
        <w:t xml:space="preserve">cui deve essere </w:t>
      </w:r>
      <w:r w:rsidRPr="00CB0386">
        <w:rPr>
          <w:spacing w:val="-1"/>
          <w:sz w:val="24"/>
          <w:szCs w:val="24"/>
          <w:lang w:val="it-IT"/>
        </w:rPr>
        <w:t>i</w:t>
      </w:r>
      <w:r w:rsidRPr="00CB0386">
        <w:rPr>
          <w:sz w:val="24"/>
          <w:szCs w:val="24"/>
          <w:lang w:val="it-IT"/>
        </w:rPr>
        <w:t>nser</w:t>
      </w:r>
      <w:r w:rsidRPr="00CB0386">
        <w:rPr>
          <w:spacing w:val="-1"/>
          <w:sz w:val="24"/>
          <w:szCs w:val="24"/>
          <w:lang w:val="it-IT"/>
        </w:rPr>
        <w:t>it</w:t>
      </w:r>
      <w:r w:rsidRPr="00CB0386">
        <w:rPr>
          <w:sz w:val="24"/>
          <w:szCs w:val="24"/>
          <w:lang w:val="it-IT"/>
        </w:rPr>
        <w:t>o,</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2"/>
          <w:sz w:val="24"/>
          <w:szCs w:val="24"/>
          <w:lang w:val="it-IT"/>
        </w:rPr>
        <w:t xml:space="preserve"> </w:t>
      </w:r>
      <w:r w:rsidRPr="00CB0386">
        <w:rPr>
          <w:sz w:val="24"/>
          <w:szCs w:val="24"/>
          <w:lang w:val="it-IT"/>
        </w:rPr>
        <w:t>sogge</w:t>
      </w:r>
      <w:r w:rsidRPr="00CB0386">
        <w:rPr>
          <w:spacing w:val="-1"/>
          <w:sz w:val="24"/>
          <w:szCs w:val="24"/>
          <w:lang w:val="it-IT"/>
        </w:rPr>
        <w:t>tt</w:t>
      </w:r>
      <w:r w:rsidRPr="00CB0386">
        <w:rPr>
          <w:sz w:val="24"/>
          <w:szCs w:val="24"/>
          <w:lang w:val="it-IT"/>
        </w:rPr>
        <w:t>o</w:t>
      </w:r>
      <w:r w:rsidRPr="00CB0386">
        <w:rPr>
          <w:spacing w:val="3"/>
          <w:sz w:val="24"/>
          <w:szCs w:val="24"/>
          <w:lang w:val="it-IT"/>
        </w:rPr>
        <w:t xml:space="preserve"> </w:t>
      </w:r>
      <w:r w:rsidRPr="00CB0386">
        <w:rPr>
          <w:sz w:val="24"/>
          <w:szCs w:val="24"/>
          <w:lang w:val="it-IT"/>
        </w:rPr>
        <w:t>r</w:t>
      </w:r>
      <w:r w:rsidRPr="00CB0386">
        <w:rPr>
          <w:spacing w:val="-3"/>
          <w:sz w:val="24"/>
          <w:szCs w:val="24"/>
          <w:lang w:val="it-IT"/>
        </w:rPr>
        <w:t>e</w:t>
      </w:r>
      <w:r w:rsidRPr="00CB0386">
        <w:rPr>
          <w:sz w:val="24"/>
          <w:szCs w:val="24"/>
          <w:lang w:val="it-IT"/>
        </w:rPr>
        <w:t>sponsab</w:t>
      </w:r>
      <w:r w:rsidRPr="00CB0386">
        <w:rPr>
          <w:spacing w:val="-1"/>
          <w:sz w:val="24"/>
          <w:szCs w:val="24"/>
          <w:lang w:val="it-IT"/>
        </w:rPr>
        <w:t>il</w:t>
      </w:r>
      <w:r w:rsidRPr="00CB0386">
        <w:rPr>
          <w:sz w:val="24"/>
          <w:szCs w:val="24"/>
          <w:lang w:val="it-IT"/>
        </w:rPr>
        <w:t>e</w:t>
      </w:r>
      <w:r w:rsidRPr="00CB0386">
        <w:rPr>
          <w:spacing w:val="2"/>
          <w:sz w:val="24"/>
          <w:szCs w:val="24"/>
          <w:lang w:val="it-IT"/>
        </w:rPr>
        <w:t xml:space="preserve"> </w:t>
      </w:r>
      <w:r w:rsidRPr="00CB0386">
        <w:rPr>
          <w:sz w:val="24"/>
          <w:szCs w:val="24"/>
          <w:lang w:val="it-IT"/>
        </w:rPr>
        <w:t>del</w:t>
      </w:r>
      <w:r w:rsidRPr="00CB0386">
        <w:rPr>
          <w:spacing w:val="2"/>
          <w:sz w:val="24"/>
          <w:szCs w:val="24"/>
          <w:lang w:val="it-IT"/>
        </w:rPr>
        <w:t xml:space="preserve"> </w:t>
      </w:r>
      <w:r w:rsidRPr="00CB0386">
        <w:rPr>
          <w:sz w:val="24"/>
          <w:szCs w:val="24"/>
          <w:lang w:val="it-IT"/>
        </w:rPr>
        <w:t>reper</w:t>
      </w:r>
      <w:r w:rsidRPr="00CB0386">
        <w:rPr>
          <w:spacing w:val="-1"/>
          <w:sz w:val="24"/>
          <w:szCs w:val="24"/>
          <w:lang w:val="it-IT"/>
        </w:rPr>
        <w:t>im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5"/>
          <w:sz w:val="24"/>
          <w:szCs w:val="24"/>
          <w:lang w:val="it-IT"/>
        </w:rPr>
        <w:t xml:space="preserve"> </w:t>
      </w:r>
      <w:r w:rsidRPr="00CB0386">
        <w:rPr>
          <w:sz w:val="24"/>
          <w:szCs w:val="24"/>
          <w:lang w:val="it-IT"/>
        </w:rPr>
        <w:t>del da</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z w:val="24"/>
          <w:szCs w:val="24"/>
          <w:lang w:val="it-IT"/>
        </w:rPr>
        <w:t>,</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 xml:space="preserve">l </w:t>
      </w:r>
      <w:r w:rsidRPr="00CB0386">
        <w:rPr>
          <w:spacing w:val="-1"/>
          <w:sz w:val="24"/>
          <w:szCs w:val="24"/>
          <w:lang w:val="it-IT"/>
        </w:rPr>
        <w:t>t</w:t>
      </w:r>
      <w:r w:rsidRPr="00CB0386">
        <w:rPr>
          <w:spacing w:val="1"/>
          <w:sz w:val="24"/>
          <w:szCs w:val="24"/>
          <w:lang w:val="it-IT"/>
        </w:rPr>
        <w:t>e</w:t>
      </w:r>
      <w:r w:rsidRPr="00CB0386">
        <w:rPr>
          <w:spacing w:val="-3"/>
          <w:sz w:val="24"/>
          <w:szCs w:val="24"/>
          <w:lang w:val="it-IT"/>
        </w:rPr>
        <w:t>m</w:t>
      </w:r>
      <w:r w:rsidRPr="00CB0386">
        <w:rPr>
          <w:sz w:val="24"/>
          <w:szCs w:val="24"/>
          <w:lang w:val="it-IT"/>
        </w:rPr>
        <w:t>po</w:t>
      </w:r>
      <w:r w:rsidRPr="00CB0386">
        <w:rPr>
          <w:spacing w:val="2"/>
          <w:sz w:val="24"/>
          <w:szCs w:val="24"/>
          <w:lang w:val="it-IT"/>
        </w:rPr>
        <w:t xml:space="preserve"> </w:t>
      </w:r>
      <w:r w:rsidRPr="00CB0386">
        <w:rPr>
          <w:sz w:val="24"/>
          <w:szCs w:val="24"/>
          <w:lang w:val="it-IT"/>
        </w:rPr>
        <w:t>duran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2"/>
          <w:sz w:val="24"/>
          <w:szCs w:val="24"/>
          <w:lang w:val="it-IT"/>
        </w:rPr>
        <w:t xml:space="preserve"> </w:t>
      </w:r>
      <w:r w:rsidRPr="00CB0386">
        <w:rPr>
          <w:sz w:val="24"/>
          <w:szCs w:val="24"/>
          <w:lang w:val="it-IT"/>
        </w:rPr>
        <w:t>qua</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l da</w:t>
      </w:r>
      <w:r w:rsidRPr="00CB0386">
        <w:rPr>
          <w:spacing w:val="-1"/>
          <w:sz w:val="24"/>
          <w:szCs w:val="24"/>
          <w:lang w:val="it-IT"/>
        </w:rPr>
        <w:t>t</w:t>
      </w:r>
      <w:r w:rsidRPr="00CB0386">
        <w:rPr>
          <w:sz w:val="24"/>
          <w:szCs w:val="24"/>
          <w:lang w:val="it-IT"/>
        </w:rPr>
        <w:t>o deve essere pubb</w:t>
      </w:r>
      <w:r w:rsidRPr="00CB0386">
        <w:rPr>
          <w:spacing w:val="-1"/>
          <w:sz w:val="24"/>
          <w:szCs w:val="24"/>
          <w:lang w:val="it-IT"/>
        </w:rPr>
        <w:t>li</w:t>
      </w:r>
      <w:r w:rsidRPr="00CB0386">
        <w:rPr>
          <w:sz w:val="24"/>
          <w:szCs w:val="24"/>
          <w:lang w:val="it-IT"/>
        </w:rPr>
        <w:t>ca</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pacing w:val="-1"/>
          <w:sz w:val="24"/>
          <w:szCs w:val="24"/>
          <w:lang w:val="it-IT"/>
        </w:rPr>
        <w:t>l</w:t>
      </w:r>
      <w:r w:rsidRPr="00CB0386">
        <w:rPr>
          <w:sz w:val="24"/>
          <w:szCs w:val="24"/>
          <w:lang w:val="it-IT"/>
        </w:rPr>
        <w:t xml:space="preserve">a </w:t>
      </w:r>
      <w:r w:rsidRPr="00CB0386">
        <w:rPr>
          <w:spacing w:val="-1"/>
          <w:sz w:val="24"/>
          <w:szCs w:val="24"/>
          <w:lang w:val="it-IT"/>
        </w:rPr>
        <w:t>t</w:t>
      </w:r>
      <w:r w:rsidRPr="00CB0386">
        <w:rPr>
          <w:spacing w:val="1"/>
          <w:sz w:val="24"/>
          <w:szCs w:val="24"/>
          <w:lang w:val="it-IT"/>
        </w:rPr>
        <w:t>e</w:t>
      </w:r>
      <w:r w:rsidRPr="00CB0386">
        <w:rPr>
          <w:spacing w:val="-3"/>
          <w:sz w:val="24"/>
          <w:szCs w:val="24"/>
          <w:lang w:val="it-IT"/>
        </w:rPr>
        <w:t>m</w:t>
      </w:r>
      <w:r w:rsidRPr="00CB0386">
        <w:rPr>
          <w:sz w:val="24"/>
          <w:szCs w:val="24"/>
          <w:lang w:val="it-IT"/>
        </w:rPr>
        <w:t>p</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pacing w:val="-1"/>
          <w:sz w:val="24"/>
          <w:szCs w:val="24"/>
          <w:lang w:val="it-IT"/>
        </w:rPr>
        <w:t>i</w:t>
      </w:r>
      <w:r w:rsidRPr="00CB0386">
        <w:rPr>
          <w:sz w:val="24"/>
          <w:szCs w:val="24"/>
          <w:lang w:val="it-IT"/>
        </w:rPr>
        <w:t>ca</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w:t>
      </w:r>
      <w:r w:rsidRPr="00CB0386">
        <w:rPr>
          <w:sz w:val="24"/>
          <w:szCs w:val="24"/>
          <w:lang w:val="it-IT"/>
        </w:rPr>
        <w:t>agg</w:t>
      </w:r>
      <w:r w:rsidRPr="00CB0386">
        <w:rPr>
          <w:spacing w:val="-1"/>
          <w:sz w:val="24"/>
          <w:szCs w:val="24"/>
          <w:lang w:val="it-IT"/>
        </w:rPr>
        <w:t>i</w:t>
      </w:r>
      <w:r w:rsidRPr="00CB0386">
        <w:rPr>
          <w:sz w:val="24"/>
          <w:szCs w:val="24"/>
          <w:lang w:val="it-IT"/>
        </w:rPr>
        <w:t>orna</w:t>
      </w:r>
      <w:r w:rsidRPr="00CB0386">
        <w:rPr>
          <w:spacing w:val="-1"/>
          <w:sz w:val="24"/>
          <w:szCs w:val="24"/>
          <w:lang w:val="it-IT"/>
        </w:rPr>
        <w:t>m</w:t>
      </w:r>
      <w:r w:rsidRPr="00CB0386">
        <w:rPr>
          <w:sz w:val="24"/>
          <w:szCs w:val="24"/>
          <w:lang w:val="it-IT"/>
        </w:rPr>
        <w:t>en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z w:val="24"/>
          <w:szCs w:val="24"/>
          <w:lang w:val="it-IT"/>
        </w:rPr>
        <w:t>da</w:t>
      </w:r>
      <w:r w:rsidRPr="00CB0386">
        <w:rPr>
          <w:spacing w:val="-1"/>
          <w:sz w:val="24"/>
          <w:szCs w:val="24"/>
          <w:lang w:val="it-IT"/>
        </w:rPr>
        <w:t>t</w:t>
      </w:r>
      <w:r w:rsidRPr="00CB0386">
        <w:rPr>
          <w:sz w:val="24"/>
          <w:szCs w:val="24"/>
          <w:lang w:val="it-IT"/>
        </w:rPr>
        <w:t>o.</w:t>
      </w:r>
    </w:p>
    <w:p w:rsidR="00AB7DD5" w:rsidRPr="00CB0386" w:rsidRDefault="00AB7DD5" w:rsidP="00FE72CA">
      <w:pPr>
        <w:shd w:val="clear" w:color="auto" w:fill="FFFFFF"/>
        <w:spacing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z w:val="24"/>
          <w:szCs w:val="24"/>
          <w:lang w:val="it-IT"/>
        </w:rPr>
        <w:t>Moda</w:t>
      </w:r>
      <w:r w:rsidRPr="00CB0386">
        <w:rPr>
          <w:b/>
          <w:spacing w:val="-1"/>
          <w:sz w:val="24"/>
          <w:szCs w:val="24"/>
          <w:lang w:val="it-IT"/>
        </w:rPr>
        <w:t>li</w:t>
      </w:r>
      <w:r w:rsidRPr="00CB0386">
        <w:rPr>
          <w:b/>
          <w:sz w:val="24"/>
          <w:szCs w:val="24"/>
          <w:lang w:val="it-IT"/>
        </w:rPr>
        <w:t>tà di</w:t>
      </w:r>
      <w:r w:rsidRPr="00CB0386">
        <w:rPr>
          <w:b/>
          <w:spacing w:val="1"/>
          <w:sz w:val="24"/>
          <w:szCs w:val="24"/>
          <w:lang w:val="it-IT"/>
        </w:rPr>
        <w:t xml:space="preserve"> </w:t>
      </w:r>
      <w:r w:rsidRPr="00CB0386">
        <w:rPr>
          <w:b/>
          <w:spacing w:val="-1"/>
          <w:sz w:val="24"/>
          <w:szCs w:val="24"/>
          <w:lang w:val="it-IT"/>
        </w:rPr>
        <w:t>p</w:t>
      </w:r>
      <w:r w:rsidRPr="00CB0386">
        <w:rPr>
          <w:b/>
          <w:sz w:val="24"/>
          <w:szCs w:val="24"/>
          <w:lang w:val="it-IT"/>
        </w:rPr>
        <w:t>ubb</w:t>
      </w:r>
      <w:r w:rsidRPr="00CB0386">
        <w:rPr>
          <w:b/>
          <w:spacing w:val="-1"/>
          <w:sz w:val="24"/>
          <w:szCs w:val="24"/>
          <w:lang w:val="it-IT"/>
        </w:rPr>
        <w:t>li</w:t>
      </w:r>
      <w:r w:rsidRPr="00CB0386">
        <w:rPr>
          <w:b/>
          <w:sz w:val="24"/>
          <w:szCs w:val="24"/>
          <w:lang w:val="it-IT"/>
        </w:rPr>
        <w:t>caz</w:t>
      </w:r>
      <w:r w:rsidRPr="00CB0386">
        <w:rPr>
          <w:b/>
          <w:spacing w:val="-1"/>
          <w:sz w:val="24"/>
          <w:szCs w:val="24"/>
          <w:lang w:val="it-IT"/>
        </w:rPr>
        <w:t>i</w:t>
      </w:r>
      <w:r w:rsidRPr="00CB0386">
        <w:rPr>
          <w:b/>
          <w:sz w:val="24"/>
          <w:szCs w:val="24"/>
          <w:lang w:val="it-IT"/>
        </w:rPr>
        <w:t>one</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I</w:t>
      </w:r>
      <w:r w:rsidRPr="00CB0386">
        <w:rPr>
          <w:spacing w:val="1"/>
          <w:sz w:val="24"/>
          <w:szCs w:val="24"/>
          <w:lang w:val="it-IT"/>
        </w:rPr>
        <w:t xml:space="preserve"> </w:t>
      </w:r>
      <w:r w:rsidRPr="00CB0386">
        <w:rPr>
          <w:sz w:val="24"/>
          <w:szCs w:val="24"/>
          <w:lang w:val="it-IT"/>
        </w:rPr>
        <w:t>da</w:t>
      </w:r>
      <w:r w:rsidRPr="00CB0386">
        <w:rPr>
          <w:spacing w:val="-1"/>
          <w:sz w:val="24"/>
          <w:szCs w:val="24"/>
          <w:lang w:val="it-IT"/>
        </w:rPr>
        <w:t>t</w:t>
      </w:r>
      <w:r w:rsidRPr="00CB0386">
        <w:rPr>
          <w:sz w:val="24"/>
          <w:szCs w:val="24"/>
          <w:lang w:val="it-IT"/>
        </w:rPr>
        <w:t>i</w:t>
      </w:r>
      <w:r w:rsidRPr="00CB0386">
        <w:rPr>
          <w:spacing w:val="2"/>
          <w:sz w:val="24"/>
          <w:szCs w:val="24"/>
          <w:lang w:val="it-IT"/>
        </w:rPr>
        <w:t xml:space="preserve"> </w:t>
      </w:r>
      <w:r w:rsidRPr="00CB0386">
        <w:rPr>
          <w:sz w:val="24"/>
          <w:szCs w:val="24"/>
          <w:lang w:val="it-IT"/>
        </w:rPr>
        <w:t>da pubb</w:t>
      </w:r>
      <w:r w:rsidRPr="00CB0386">
        <w:rPr>
          <w:spacing w:val="-1"/>
          <w:sz w:val="24"/>
          <w:szCs w:val="24"/>
          <w:lang w:val="it-IT"/>
        </w:rPr>
        <w:t>li</w:t>
      </w:r>
      <w:r w:rsidRPr="00CB0386">
        <w:rPr>
          <w:sz w:val="24"/>
          <w:szCs w:val="24"/>
          <w:lang w:val="it-IT"/>
        </w:rPr>
        <w:t>care</w:t>
      </w:r>
      <w:r w:rsidRPr="00CB0386">
        <w:rPr>
          <w:spacing w:val="2"/>
          <w:sz w:val="24"/>
          <w:szCs w:val="24"/>
          <w:lang w:val="it-IT"/>
        </w:rPr>
        <w:t xml:space="preserve"> </w:t>
      </w:r>
      <w:r w:rsidR="009D2531">
        <w:rPr>
          <w:sz w:val="24"/>
          <w:szCs w:val="24"/>
          <w:lang w:val="it-IT"/>
        </w:rPr>
        <w:t xml:space="preserve"> sono</w:t>
      </w:r>
      <w:r w:rsidRPr="00CB0386">
        <w:rPr>
          <w:spacing w:val="2"/>
          <w:sz w:val="24"/>
          <w:szCs w:val="24"/>
          <w:lang w:val="it-IT"/>
        </w:rPr>
        <w:t xml:space="preserve"> </w:t>
      </w:r>
      <w:r w:rsidRPr="00CB0386">
        <w:rPr>
          <w:spacing w:val="-1"/>
          <w:sz w:val="24"/>
          <w:szCs w:val="24"/>
          <w:lang w:val="it-IT"/>
        </w:rPr>
        <w:t>t</w:t>
      </w:r>
      <w:r w:rsidRPr="00CB0386">
        <w:rPr>
          <w:sz w:val="24"/>
          <w:szCs w:val="24"/>
          <w:lang w:val="it-IT"/>
        </w:rPr>
        <w:t>ras</w:t>
      </w:r>
      <w:r w:rsidRPr="00CB0386">
        <w:rPr>
          <w:spacing w:val="-3"/>
          <w:sz w:val="24"/>
          <w:szCs w:val="24"/>
          <w:lang w:val="it-IT"/>
        </w:rPr>
        <w:t>m</w:t>
      </w:r>
      <w:r w:rsidRPr="00CB0386">
        <w:rPr>
          <w:sz w:val="24"/>
          <w:szCs w:val="24"/>
          <w:lang w:val="it-IT"/>
        </w:rPr>
        <w:t>essi</w:t>
      </w:r>
      <w:r w:rsidRPr="00CB0386">
        <w:rPr>
          <w:spacing w:val="2"/>
          <w:sz w:val="24"/>
          <w:szCs w:val="24"/>
          <w:lang w:val="it-IT"/>
        </w:rPr>
        <w:t xml:space="preserve"> </w:t>
      </w:r>
      <w:r w:rsidRPr="00CB0386">
        <w:rPr>
          <w:sz w:val="24"/>
          <w:szCs w:val="24"/>
          <w:lang w:val="it-IT"/>
        </w:rPr>
        <w:t>dag</w:t>
      </w:r>
      <w:r w:rsidRPr="00CB0386">
        <w:rPr>
          <w:spacing w:val="-1"/>
          <w:sz w:val="24"/>
          <w:szCs w:val="24"/>
          <w:lang w:val="it-IT"/>
        </w:rPr>
        <w:t>l</w:t>
      </w:r>
      <w:r w:rsidRPr="00CB0386">
        <w:rPr>
          <w:sz w:val="24"/>
          <w:szCs w:val="24"/>
          <w:lang w:val="it-IT"/>
        </w:rPr>
        <w:t>i</w:t>
      </w:r>
      <w:r w:rsidRPr="00CB0386">
        <w:rPr>
          <w:spacing w:val="2"/>
          <w:sz w:val="24"/>
          <w:szCs w:val="24"/>
          <w:lang w:val="it-IT"/>
        </w:rPr>
        <w:t xml:space="preserve"> </w:t>
      </w:r>
      <w:r w:rsidRPr="00CB0386">
        <w:rPr>
          <w:sz w:val="24"/>
          <w:szCs w:val="24"/>
          <w:lang w:val="it-IT"/>
        </w:rPr>
        <w:t>u</w:t>
      </w:r>
      <w:r w:rsidRPr="00CB0386">
        <w:rPr>
          <w:spacing w:val="-4"/>
          <w:sz w:val="24"/>
          <w:szCs w:val="24"/>
          <w:lang w:val="it-IT"/>
        </w:rPr>
        <w:t>f</w:t>
      </w:r>
      <w:r w:rsidRPr="00CB0386">
        <w:rPr>
          <w:sz w:val="24"/>
          <w:szCs w:val="24"/>
          <w:lang w:val="it-IT"/>
        </w:rPr>
        <w:t>f</w:t>
      </w:r>
      <w:r w:rsidRPr="00CB0386">
        <w:rPr>
          <w:spacing w:val="-1"/>
          <w:sz w:val="24"/>
          <w:szCs w:val="24"/>
          <w:lang w:val="it-IT"/>
        </w:rPr>
        <w:t>i</w:t>
      </w:r>
      <w:r w:rsidRPr="00CB0386">
        <w:rPr>
          <w:sz w:val="24"/>
          <w:szCs w:val="24"/>
          <w:lang w:val="it-IT"/>
        </w:rPr>
        <w:t>ci</w:t>
      </w:r>
      <w:r w:rsidRPr="00CB0386">
        <w:rPr>
          <w:spacing w:val="2"/>
          <w:sz w:val="24"/>
          <w:szCs w:val="24"/>
          <w:lang w:val="it-IT"/>
        </w:rPr>
        <w:t xml:space="preserve"> </w:t>
      </w:r>
      <w:r w:rsidRPr="00CB0386">
        <w:rPr>
          <w:sz w:val="24"/>
          <w:szCs w:val="24"/>
          <w:lang w:val="it-IT"/>
        </w:rPr>
        <w:t>al prov</w:t>
      </w:r>
      <w:r w:rsidRPr="00CB0386">
        <w:rPr>
          <w:spacing w:val="-1"/>
          <w:sz w:val="24"/>
          <w:szCs w:val="24"/>
          <w:lang w:val="it-IT"/>
        </w:rPr>
        <w:t>i</w:t>
      </w:r>
      <w:r w:rsidRPr="00CB0386">
        <w:rPr>
          <w:sz w:val="24"/>
          <w:szCs w:val="24"/>
          <w:lang w:val="it-IT"/>
        </w:rPr>
        <w:t>der</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nfor</w:t>
      </w:r>
      <w:r w:rsidRPr="00CB0386">
        <w:rPr>
          <w:spacing w:val="-3"/>
          <w:sz w:val="24"/>
          <w:szCs w:val="24"/>
          <w:lang w:val="it-IT"/>
        </w:rPr>
        <w:t>m</w:t>
      </w:r>
      <w:r w:rsidRPr="00CB0386">
        <w:rPr>
          <w:spacing w:val="1"/>
          <w:sz w:val="24"/>
          <w:szCs w:val="24"/>
          <w:lang w:val="it-IT"/>
        </w:rPr>
        <w:t>a</w:t>
      </w:r>
      <w:r w:rsidRPr="00CB0386">
        <w:rPr>
          <w:spacing w:val="-1"/>
          <w:sz w:val="24"/>
          <w:szCs w:val="24"/>
          <w:lang w:val="it-IT"/>
        </w:rPr>
        <w:t>ti</w:t>
      </w:r>
      <w:r w:rsidRPr="00CB0386">
        <w:rPr>
          <w:sz w:val="24"/>
          <w:szCs w:val="24"/>
          <w:lang w:val="it-IT"/>
        </w:rPr>
        <w:t>co</w:t>
      </w:r>
      <w:r w:rsidRPr="00CB0386">
        <w:rPr>
          <w:spacing w:val="4"/>
          <w:sz w:val="24"/>
          <w:szCs w:val="24"/>
          <w:lang w:val="it-IT"/>
        </w:rPr>
        <w:t xml:space="preserve"> </w:t>
      </w:r>
      <w:r w:rsidRPr="00CB0386">
        <w:rPr>
          <w:sz w:val="24"/>
          <w:szCs w:val="24"/>
          <w:lang w:val="it-IT"/>
        </w:rPr>
        <w:t>che procede</w:t>
      </w:r>
      <w:r w:rsidRPr="00CB0386">
        <w:rPr>
          <w:spacing w:val="2"/>
          <w:sz w:val="24"/>
          <w:szCs w:val="24"/>
          <w:lang w:val="it-IT"/>
        </w:rPr>
        <w:t xml:space="preserve"> </w:t>
      </w:r>
      <w:r w:rsidR="009D2531" w:rsidRPr="00CB0386">
        <w:rPr>
          <w:spacing w:val="-1"/>
          <w:sz w:val="24"/>
          <w:szCs w:val="24"/>
          <w:lang w:val="it-IT"/>
        </w:rPr>
        <w:t>t</w:t>
      </w:r>
      <w:r w:rsidR="009D2531" w:rsidRPr="00CB0386">
        <w:rPr>
          <w:sz w:val="24"/>
          <w:szCs w:val="24"/>
          <w:lang w:val="it-IT"/>
        </w:rPr>
        <w:t>e</w:t>
      </w:r>
      <w:r w:rsidR="009D2531" w:rsidRPr="00CB0386">
        <w:rPr>
          <w:spacing w:val="-3"/>
          <w:sz w:val="24"/>
          <w:szCs w:val="24"/>
          <w:lang w:val="it-IT"/>
        </w:rPr>
        <w:t>m</w:t>
      </w:r>
      <w:r w:rsidR="009D2531" w:rsidRPr="00CB0386">
        <w:rPr>
          <w:sz w:val="24"/>
          <w:szCs w:val="24"/>
          <w:lang w:val="it-IT"/>
        </w:rPr>
        <w:t>pes</w:t>
      </w:r>
      <w:r w:rsidR="009D2531" w:rsidRPr="00CB0386">
        <w:rPr>
          <w:spacing w:val="1"/>
          <w:sz w:val="24"/>
          <w:szCs w:val="24"/>
          <w:lang w:val="it-IT"/>
        </w:rPr>
        <w:t>t</w:t>
      </w:r>
      <w:r w:rsidR="009D2531" w:rsidRPr="00CB0386">
        <w:rPr>
          <w:spacing w:val="-1"/>
          <w:sz w:val="24"/>
          <w:szCs w:val="24"/>
          <w:lang w:val="it-IT"/>
        </w:rPr>
        <w:t>i</w:t>
      </w:r>
      <w:r w:rsidR="009D2531" w:rsidRPr="00CB0386">
        <w:rPr>
          <w:sz w:val="24"/>
          <w:szCs w:val="24"/>
          <w:lang w:val="it-IT"/>
        </w:rPr>
        <w:t>v</w:t>
      </w:r>
      <w:r w:rsidR="009D2531" w:rsidRPr="00CB0386">
        <w:rPr>
          <w:spacing w:val="1"/>
          <w:sz w:val="24"/>
          <w:szCs w:val="24"/>
          <w:lang w:val="it-IT"/>
        </w:rPr>
        <w:t>a</w:t>
      </w:r>
      <w:r w:rsidR="009D2531" w:rsidRPr="00CB0386">
        <w:rPr>
          <w:spacing w:val="-3"/>
          <w:sz w:val="24"/>
          <w:szCs w:val="24"/>
          <w:lang w:val="it-IT"/>
        </w:rPr>
        <w:t>m</w:t>
      </w:r>
      <w:r w:rsidR="009D2531" w:rsidRPr="00CB0386">
        <w:rPr>
          <w:spacing w:val="1"/>
          <w:sz w:val="24"/>
          <w:szCs w:val="24"/>
          <w:lang w:val="it-IT"/>
        </w:rPr>
        <w:t>e</w:t>
      </w:r>
      <w:r w:rsidR="009D2531" w:rsidRPr="00CB0386">
        <w:rPr>
          <w:sz w:val="24"/>
          <w:szCs w:val="24"/>
          <w:lang w:val="it-IT"/>
        </w:rPr>
        <w:t>n</w:t>
      </w:r>
      <w:r w:rsidR="009D2531" w:rsidRPr="00CB0386">
        <w:rPr>
          <w:spacing w:val="-1"/>
          <w:sz w:val="24"/>
          <w:szCs w:val="24"/>
          <w:lang w:val="it-IT"/>
        </w:rPr>
        <w:t>t</w:t>
      </w:r>
      <w:r w:rsidR="009D2531" w:rsidRPr="00CB0386">
        <w:rPr>
          <w:sz w:val="24"/>
          <w:szCs w:val="24"/>
          <w:lang w:val="it-IT"/>
        </w:rPr>
        <w:t xml:space="preserve">e </w:t>
      </w:r>
      <w:r w:rsidRPr="00CB0386">
        <w:rPr>
          <w:sz w:val="24"/>
          <w:szCs w:val="24"/>
          <w:lang w:val="it-IT"/>
        </w:rPr>
        <w:t>a</w:t>
      </w:r>
      <w:r w:rsidRPr="00CB0386">
        <w:rPr>
          <w:spacing w:val="-1"/>
          <w:sz w:val="24"/>
          <w:szCs w:val="24"/>
          <w:lang w:val="it-IT"/>
        </w:rPr>
        <w:t>ll</w:t>
      </w:r>
      <w:r w:rsidRPr="00CB0386">
        <w:rPr>
          <w:sz w:val="24"/>
          <w:szCs w:val="24"/>
          <w:lang w:val="it-IT"/>
        </w:rPr>
        <w:t>a pubb</w:t>
      </w:r>
      <w:r w:rsidRPr="00CB0386">
        <w:rPr>
          <w:spacing w:val="-1"/>
          <w:sz w:val="24"/>
          <w:szCs w:val="24"/>
          <w:lang w:val="it-IT"/>
        </w:rPr>
        <w:t>li</w:t>
      </w:r>
      <w:r w:rsidRPr="00CB0386">
        <w:rPr>
          <w:sz w:val="24"/>
          <w:szCs w:val="24"/>
          <w:lang w:val="it-IT"/>
        </w:rPr>
        <w:t>caz</w:t>
      </w:r>
      <w:r w:rsidRPr="00CB0386">
        <w:rPr>
          <w:spacing w:val="-1"/>
          <w:sz w:val="24"/>
          <w:szCs w:val="24"/>
          <w:lang w:val="it-IT"/>
        </w:rPr>
        <w:t>i</w:t>
      </w:r>
      <w:r w:rsidRPr="00CB0386">
        <w:rPr>
          <w:sz w:val="24"/>
          <w:szCs w:val="24"/>
          <w:lang w:val="it-IT"/>
        </w:rPr>
        <w:t>one</w:t>
      </w:r>
      <w:r w:rsidR="009D2531">
        <w:rPr>
          <w:sz w:val="24"/>
          <w:szCs w:val="24"/>
          <w:lang w:val="it-IT"/>
        </w:rPr>
        <w:t>, ovvero pubblicati direttamente dagli uffici</w:t>
      </w:r>
      <w:r w:rsidRPr="00CB0386">
        <w:rPr>
          <w:sz w:val="24"/>
          <w:szCs w:val="24"/>
          <w:lang w:val="it-IT"/>
        </w:rPr>
        <w:t>.</w:t>
      </w:r>
    </w:p>
    <w:p w:rsidR="00AB7DD5" w:rsidRPr="00CB0386" w:rsidRDefault="00AB7DD5" w:rsidP="00FE72CA">
      <w:pPr>
        <w:shd w:val="clear" w:color="auto" w:fill="FFFFFF"/>
        <w:spacing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z w:val="24"/>
          <w:szCs w:val="24"/>
          <w:lang w:val="it-IT"/>
        </w:rPr>
        <w:t>I</w:t>
      </w:r>
      <w:r w:rsidRPr="00CB0386">
        <w:rPr>
          <w:spacing w:val="1"/>
          <w:sz w:val="24"/>
          <w:szCs w:val="24"/>
          <w:lang w:val="it-IT"/>
        </w:rPr>
        <w:t xml:space="preserve"> </w:t>
      </w:r>
      <w:r w:rsidRPr="00CB0386">
        <w:rPr>
          <w:sz w:val="24"/>
          <w:szCs w:val="24"/>
          <w:lang w:val="it-IT"/>
        </w:rPr>
        <w:t>da</w:t>
      </w:r>
      <w:r w:rsidRPr="00CB0386">
        <w:rPr>
          <w:spacing w:val="-1"/>
          <w:sz w:val="24"/>
          <w:szCs w:val="24"/>
          <w:lang w:val="it-IT"/>
        </w:rPr>
        <w:t>t</w:t>
      </w:r>
      <w:r w:rsidRPr="00CB0386">
        <w:rPr>
          <w:sz w:val="24"/>
          <w:szCs w:val="24"/>
          <w:lang w:val="it-IT"/>
        </w:rPr>
        <w:t>i</w:t>
      </w:r>
      <w:r w:rsidRPr="00CB0386">
        <w:rPr>
          <w:spacing w:val="4"/>
          <w:sz w:val="24"/>
          <w:szCs w:val="24"/>
          <w:lang w:val="it-IT"/>
        </w:rPr>
        <w:t xml:space="preserve"> </w:t>
      </w:r>
      <w:r w:rsidR="00BF3719">
        <w:rPr>
          <w:sz w:val="24"/>
          <w:szCs w:val="24"/>
          <w:lang w:val="it-IT"/>
        </w:rPr>
        <w:t xml:space="preserve">saranno pubblicati </w:t>
      </w:r>
      <w:r w:rsidRPr="00CB0386">
        <w:rPr>
          <w:sz w:val="24"/>
          <w:szCs w:val="24"/>
          <w:lang w:val="it-IT"/>
        </w:rPr>
        <w:t>secondo</w:t>
      </w:r>
      <w:r w:rsidRPr="00CB0386">
        <w:rPr>
          <w:spacing w:val="3"/>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z w:val="24"/>
          <w:szCs w:val="24"/>
          <w:lang w:val="it-IT"/>
        </w:rPr>
        <w:t>scadenze</w:t>
      </w:r>
      <w:r w:rsidRPr="00CB0386">
        <w:rPr>
          <w:spacing w:val="4"/>
          <w:sz w:val="24"/>
          <w:szCs w:val="24"/>
          <w:lang w:val="it-IT"/>
        </w:rPr>
        <w:t xml:space="preserve"> </w:t>
      </w:r>
      <w:r w:rsidRPr="00CB0386">
        <w:rPr>
          <w:sz w:val="24"/>
          <w:szCs w:val="24"/>
          <w:lang w:val="it-IT"/>
        </w:rPr>
        <w:t>prev</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da</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pacing w:val="-1"/>
          <w:sz w:val="24"/>
          <w:szCs w:val="24"/>
          <w:lang w:val="it-IT"/>
        </w:rPr>
        <w:t>l</w:t>
      </w:r>
      <w:r w:rsidRPr="00CB0386">
        <w:rPr>
          <w:sz w:val="24"/>
          <w:szCs w:val="24"/>
          <w:lang w:val="it-IT"/>
        </w:rPr>
        <w:t>egge</w:t>
      </w:r>
      <w:r w:rsidRPr="00CB0386">
        <w:rPr>
          <w:spacing w:val="2"/>
          <w:sz w:val="24"/>
          <w:szCs w:val="24"/>
          <w:lang w:val="it-IT"/>
        </w:rPr>
        <w:t xml:space="preserve"> </w:t>
      </w:r>
      <w:r w:rsidRPr="00CB0386">
        <w:rPr>
          <w:sz w:val="24"/>
          <w:szCs w:val="24"/>
          <w:lang w:val="it-IT"/>
        </w:rPr>
        <w:t>e,</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 xml:space="preserve">n </w:t>
      </w:r>
      <w:r w:rsidRPr="00CB0386">
        <w:rPr>
          <w:spacing w:val="-1"/>
          <w:sz w:val="24"/>
          <w:szCs w:val="24"/>
          <w:lang w:val="it-IT"/>
        </w:rPr>
        <w:t>m</w:t>
      </w:r>
      <w:r w:rsidRPr="00CB0386">
        <w:rPr>
          <w:sz w:val="24"/>
          <w:szCs w:val="24"/>
          <w:lang w:val="it-IT"/>
        </w:rPr>
        <w:t>ancan</w:t>
      </w:r>
      <w:r w:rsidRPr="00CB0386">
        <w:rPr>
          <w:spacing w:val="1"/>
          <w:sz w:val="24"/>
          <w:szCs w:val="24"/>
          <w:lang w:val="it-IT"/>
        </w:rPr>
        <w:t>z</w:t>
      </w:r>
      <w:r w:rsidRPr="00CB0386">
        <w:rPr>
          <w:sz w:val="24"/>
          <w:szCs w:val="24"/>
          <w:lang w:val="it-IT"/>
        </w:rPr>
        <w:t>a</w:t>
      </w:r>
      <w:r w:rsidRPr="00CB0386">
        <w:rPr>
          <w:spacing w:val="4"/>
          <w:sz w:val="24"/>
          <w:szCs w:val="24"/>
          <w:lang w:val="it-IT"/>
        </w:rPr>
        <w:t xml:space="preserve"> </w:t>
      </w:r>
      <w:r w:rsidRPr="00CB0386">
        <w:rPr>
          <w:sz w:val="24"/>
          <w:szCs w:val="24"/>
          <w:lang w:val="it-IT"/>
        </w:rPr>
        <w:t xml:space="preserve">di scadenza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ca</w:t>
      </w:r>
      <w:r w:rsidRPr="00CB0386">
        <w:rPr>
          <w:spacing w:val="-1"/>
          <w:sz w:val="24"/>
          <w:szCs w:val="24"/>
          <w:lang w:val="it-IT"/>
        </w:rPr>
        <w:t>t</w:t>
      </w:r>
      <w:r w:rsidRPr="00CB0386">
        <w:rPr>
          <w:sz w:val="24"/>
          <w:szCs w:val="24"/>
          <w:lang w:val="it-IT"/>
        </w:rPr>
        <w:t>a,</w:t>
      </w:r>
      <w:r w:rsidRPr="00CB0386">
        <w:rPr>
          <w:spacing w:val="4"/>
          <w:sz w:val="24"/>
          <w:szCs w:val="24"/>
          <w:lang w:val="it-IT"/>
        </w:rPr>
        <w:t xml:space="preserve"> </w:t>
      </w:r>
      <w:r w:rsidRPr="00CB0386">
        <w:rPr>
          <w:spacing w:val="-1"/>
          <w:sz w:val="24"/>
          <w:szCs w:val="24"/>
          <w:lang w:val="it-IT"/>
        </w:rPr>
        <w:t>s</w:t>
      </w:r>
      <w:r w:rsidRPr="00CB0386">
        <w:rPr>
          <w:sz w:val="24"/>
          <w:szCs w:val="24"/>
          <w:lang w:val="it-IT"/>
        </w:rPr>
        <w:t>econdo</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l</w:t>
      </w:r>
      <w:r w:rsidRPr="00CB0386">
        <w:rPr>
          <w:spacing w:val="-1"/>
          <w:sz w:val="24"/>
          <w:szCs w:val="24"/>
          <w:lang w:val="it-IT"/>
        </w:rPr>
        <w:t xml:space="preserve"> </w:t>
      </w:r>
      <w:r w:rsidRPr="00CB0386">
        <w:rPr>
          <w:sz w:val="24"/>
          <w:szCs w:val="24"/>
          <w:lang w:val="it-IT"/>
        </w:rPr>
        <w:t>cr</w:t>
      </w:r>
      <w:r w:rsidRPr="00CB0386">
        <w:rPr>
          <w:spacing w:val="-1"/>
          <w:sz w:val="24"/>
          <w:szCs w:val="24"/>
          <w:lang w:val="it-IT"/>
        </w:rPr>
        <w:t>it</w:t>
      </w:r>
      <w:r w:rsidRPr="00CB0386">
        <w:rPr>
          <w:sz w:val="24"/>
          <w:szCs w:val="24"/>
          <w:lang w:val="it-IT"/>
        </w:rPr>
        <w:t>er</w:t>
      </w:r>
      <w:r w:rsidRPr="00CB0386">
        <w:rPr>
          <w:spacing w:val="-1"/>
          <w:sz w:val="24"/>
          <w:szCs w:val="24"/>
          <w:lang w:val="it-IT"/>
        </w:rPr>
        <w:t>i</w:t>
      </w:r>
      <w:r w:rsidRPr="00CB0386">
        <w:rPr>
          <w:sz w:val="24"/>
          <w:szCs w:val="24"/>
          <w:lang w:val="it-IT"/>
        </w:rPr>
        <w:t>o</w:t>
      </w:r>
      <w:r w:rsidRPr="00CB0386">
        <w:rPr>
          <w:spacing w:val="4"/>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1"/>
          <w:sz w:val="24"/>
          <w:szCs w:val="24"/>
          <w:lang w:val="it-IT"/>
        </w:rPr>
        <w:t xml:space="preserve"> </w:t>
      </w:r>
      <w:r w:rsidRPr="00CB0386">
        <w:rPr>
          <w:spacing w:val="-1"/>
          <w:sz w:val="24"/>
          <w:szCs w:val="24"/>
          <w:lang w:val="it-IT"/>
        </w:rPr>
        <w:t>t</w:t>
      </w:r>
      <w:r w:rsidRPr="00CB0386">
        <w:rPr>
          <w:sz w:val="24"/>
          <w:szCs w:val="24"/>
          <w:lang w:val="it-IT"/>
        </w:rPr>
        <w:t>e</w:t>
      </w:r>
      <w:r w:rsidRPr="00CB0386">
        <w:rPr>
          <w:spacing w:val="-3"/>
          <w:sz w:val="24"/>
          <w:szCs w:val="24"/>
          <w:lang w:val="it-IT"/>
        </w:rPr>
        <w:t>m</w:t>
      </w:r>
      <w:r w:rsidRPr="00CB0386">
        <w:rPr>
          <w:spacing w:val="2"/>
          <w:sz w:val="24"/>
          <w:szCs w:val="24"/>
          <w:lang w:val="it-IT"/>
        </w:rPr>
        <w:t>p</w:t>
      </w:r>
      <w:r w:rsidRPr="00CB0386">
        <w:rPr>
          <w:sz w:val="24"/>
          <w:szCs w:val="24"/>
          <w:lang w:val="it-IT"/>
        </w:rPr>
        <w:t>es</w:t>
      </w:r>
      <w:r w:rsidRPr="00CB0386">
        <w:rPr>
          <w:spacing w:val="-1"/>
          <w:sz w:val="24"/>
          <w:szCs w:val="24"/>
          <w:lang w:val="it-IT"/>
        </w:rPr>
        <w:t>ti</w:t>
      </w:r>
      <w:r w:rsidRPr="00CB0386">
        <w:rPr>
          <w:sz w:val="24"/>
          <w:szCs w:val="24"/>
          <w:lang w:val="it-IT"/>
        </w:rPr>
        <w:t>v</w:t>
      </w:r>
      <w:r w:rsidRPr="00CB0386">
        <w:rPr>
          <w:spacing w:val="1"/>
          <w:sz w:val="24"/>
          <w:szCs w:val="24"/>
          <w:lang w:val="it-IT"/>
        </w:rPr>
        <w:t>i</w:t>
      </w:r>
      <w:r w:rsidRPr="00CB0386">
        <w:rPr>
          <w:spacing w:val="-1"/>
          <w:sz w:val="24"/>
          <w:szCs w:val="24"/>
          <w:lang w:val="it-IT"/>
        </w:rPr>
        <w:t>t</w:t>
      </w:r>
      <w:r w:rsidRPr="00CB0386">
        <w:rPr>
          <w:sz w:val="24"/>
          <w:szCs w:val="24"/>
          <w:lang w:val="it-IT"/>
        </w:rPr>
        <w:t>à.</w:t>
      </w:r>
    </w:p>
    <w:p w:rsidR="00AB7DD5" w:rsidRPr="00CB0386" w:rsidRDefault="00AB7DD5" w:rsidP="00FE72CA">
      <w:pPr>
        <w:shd w:val="clear" w:color="auto" w:fill="FFFFFF"/>
        <w:spacing w:before="12" w:line="276" w:lineRule="auto"/>
        <w:ind w:right="2"/>
        <w:rPr>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b/>
          <w:spacing w:val="-1"/>
          <w:sz w:val="24"/>
          <w:szCs w:val="24"/>
          <w:lang w:val="it-IT"/>
        </w:rPr>
        <w:t>P</w:t>
      </w:r>
      <w:r w:rsidRPr="00CB0386">
        <w:rPr>
          <w:b/>
          <w:sz w:val="24"/>
          <w:szCs w:val="24"/>
          <w:lang w:val="it-IT"/>
        </w:rPr>
        <w:t>u</w:t>
      </w:r>
      <w:r w:rsidRPr="00CB0386">
        <w:rPr>
          <w:b/>
          <w:spacing w:val="-1"/>
          <w:sz w:val="24"/>
          <w:szCs w:val="24"/>
          <w:lang w:val="it-IT"/>
        </w:rPr>
        <w:t>b</w:t>
      </w:r>
      <w:r w:rsidRPr="00CB0386">
        <w:rPr>
          <w:b/>
          <w:sz w:val="24"/>
          <w:szCs w:val="24"/>
          <w:lang w:val="it-IT"/>
        </w:rPr>
        <w:t>b</w:t>
      </w:r>
      <w:r w:rsidRPr="00CB0386">
        <w:rPr>
          <w:b/>
          <w:spacing w:val="-1"/>
          <w:sz w:val="24"/>
          <w:szCs w:val="24"/>
          <w:lang w:val="it-IT"/>
        </w:rPr>
        <w:t>li</w:t>
      </w:r>
      <w:r w:rsidRPr="00CB0386">
        <w:rPr>
          <w:b/>
          <w:sz w:val="24"/>
          <w:szCs w:val="24"/>
          <w:lang w:val="it-IT"/>
        </w:rPr>
        <w:t>c</w:t>
      </w:r>
      <w:r w:rsidRPr="00CB0386">
        <w:rPr>
          <w:b/>
          <w:spacing w:val="-1"/>
          <w:sz w:val="24"/>
          <w:szCs w:val="24"/>
          <w:lang w:val="it-IT"/>
        </w:rPr>
        <w:t>i</w:t>
      </w:r>
      <w:r w:rsidR="00866F48">
        <w:rPr>
          <w:b/>
          <w:sz w:val="24"/>
          <w:szCs w:val="24"/>
          <w:lang w:val="it-IT"/>
        </w:rPr>
        <w:t xml:space="preserve">tà </w:t>
      </w:r>
      <w:r w:rsidR="009D2531">
        <w:rPr>
          <w:b/>
          <w:sz w:val="24"/>
          <w:szCs w:val="24"/>
          <w:lang w:val="it-IT"/>
        </w:rPr>
        <w:t>d</w:t>
      </w:r>
      <w:r w:rsidR="009D2531" w:rsidRPr="00CB0386">
        <w:rPr>
          <w:b/>
          <w:sz w:val="24"/>
          <w:szCs w:val="24"/>
          <w:lang w:val="it-IT"/>
        </w:rPr>
        <w:t>ei</w:t>
      </w:r>
      <w:r w:rsidR="009D2531" w:rsidRPr="00CB0386">
        <w:rPr>
          <w:b/>
          <w:spacing w:val="-1"/>
          <w:sz w:val="24"/>
          <w:szCs w:val="24"/>
          <w:lang w:val="it-IT"/>
        </w:rPr>
        <w:t xml:space="preserve"> </w:t>
      </w:r>
      <w:r w:rsidRPr="00CB0386">
        <w:rPr>
          <w:b/>
          <w:sz w:val="24"/>
          <w:szCs w:val="24"/>
          <w:lang w:val="it-IT"/>
        </w:rPr>
        <w:t>dati</w:t>
      </w:r>
      <w:r w:rsidRPr="00CB0386">
        <w:rPr>
          <w:b/>
          <w:spacing w:val="-1"/>
          <w:sz w:val="24"/>
          <w:szCs w:val="24"/>
          <w:lang w:val="it-IT"/>
        </w:rPr>
        <w:t xml:space="preserve"> </w:t>
      </w:r>
      <w:r w:rsidR="009D2531">
        <w:rPr>
          <w:b/>
          <w:sz w:val="24"/>
          <w:szCs w:val="24"/>
          <w:lang w:val="it-IT"/>
        </w:rPr>
        <w:t>e</w:t>
      </w:r>
      <w:r w:rsidR="009D2531" w:rsidRPr="00CB0386">
        <w:rPr>
          <w:b/>
          <w:sz w:val="24"/>
          <w:szCs w:val="24"/>
          <w:lang w:val="it-IT"/>
        </w:rPr>
        <w:t xml:space="preserve"> </w:t>
      </w:r>
      <w:r w:rsidRPr="00CB0386">
        <w:rPr>
          <w:b/>
          <w:spacing w:val="-1"/>
          <w:sz w:val="24"/>
          <w:szCs w:val="24"/>
          <w:lang w:val="it-IT"/>
        </w:rPr>
        <w:t>P</w:t>
      </w:r>
      <w:r w:rsidRPr="00CB0386">
        <w:rPr>
          <w:b/>
          <w:spacing w:val="-5"/>
          <w:sz w:val="24"/>
          <w:szCs w:val="24"/>
          <w:lang w:val="it-IT"/>
        </w:rPr>
        <w:t>r</w:t>
      </w:r>
      <w:r w:rsidRPr="00CB0386">
        <w:rPr>
          <w:b/>
          <w:sz w:val="24"/>
          <w:szCs w:val="24"/>
          <w:lang w:val="it-IT"/>
        </w:rPr>
        <w:t>otez</w:t>
      </w:r>
      <w:r w:rsidRPr="00CB0386">
        <w:rPr>
          <w:b/>
          <w:spacing w:val="-1"/>
          <w:sz w:val="24"/>
          <w:szCs w:val="24"/>
          <w:lang w:val="it-IT"/>
        </w:rPr>
        <w:t>i</w:t>
      </w:r>
      <w:r w:rsidRPr="00CB0386">
        <w:rPr>
          <w:b/>
          <w:sz w:val="24"/>
          <w:szCs w:val="24"/>
          <w:lang w:val="it-IT"/>
        </w:rPr>
        <w:t>one</w:t>
      </w:r>
      <w:r w:rsidRPr="00CB0386">
        <w:rPr>
          <w:b/>
          <w:spacing w:val="1"/>
          <w:sz w:val="24"/>
          <w:szCs w:val="24"/>
          <w:lang w:val="it-IT"/>
        </w:rPr>
        <w:t xml:space="preserve"> </w:t>
      </w:r>
      <w:r w:rsidR="009D2531">
        <w:rPr>
          <w:b/>
          <w:sz w:val="24"/>
          <w:szCs w:val="24"/>
          <w:lang w:val="it-IT"/>
        </w:rPr>
        <w:t>d</w:t>
      </w:r>
      <w:r w:rsidR="009D2531" w:rsidRPr="00CB0386">
        <w:rPr>
          <w:b/>
          <w:sz w:val="24"/>
          <w:szCs w:val="24"/>
          <w:lang w:val="it-IT"/>
        </w:rPr>
        <w:t>ei</w:t>
      </w:r>
      <w:r w:rsidR="009D2531" w:rsidRPr="00CB0386">
        <w:rPr>
          <w:b/>
          <w:spacing w:val="1"/>
          <w:sz w:val="24"/>
          <w:szCs w:val="24"/>
          <w:lang w:val="it-IT"/>
        </w:rPr>
        <w:t xml:space="preserve"> </w:t>
      </w:r>
      <w:r w:rsidR="009D2531">
        <w:rPr>
          <w:b/>
          <w:spacing w:val="-1"/>
          <w:sz w:val="24"/>
          <w:szCs w:val="24"/>
          <w:lang w:val="it-IT"/>
        </w:rPr>
        <w:t>d</w:t>
      </w:r>
      <w:r w:rsidR="009D2531" w:rsidRPr="00CB0386">
        <w:rPr>
          <w:b/>
          <w:sz w:val="24"/>
          <w:szCs w:val="24"/>
          <w:lang w:val="it-IT"/>
        </w:rPr>
        <w:t>ati</w:t>
      </w:r>
      <w:r w:rsidR="009D2531" w:rsidRPr="00CB0386">
        <w:rPr>
          <w:b/>
          <w:spacing w:val="1"/>
          <w:sz w:val="24"/>
          <w:szCs w:val="24"/>
          <w:lang w:val="it-IT"/>
        </w:rPr>
        <w:t xml:space="preserve"> </w:t>
      </w:r>
      <w:r w:rsidR="009D2531">
        <w:rPr>
          <w:b/>
          <w:spacing w:val="-1"/>
          <w:sz w:val="24"/>
          <w:szCs w:val="24"/>
          <w:lang w:val="it-IT"/>
        </w:rPr>
        <w:t>p</w:t>
      </w:r>
      <w:r w:rsidR="009D2531" w:rsidRPr="00CB0386">
        <w:rPr>
          <w:b/>
          <w:sz w:val="24"/>
          <w:szCs w:val="24"/>
          <w:lang w:val="it-IT"/>
        </w:rPr>
        <w:t>ersona</w:t>
      </w:r>
      <w:r w:rsidR="009D2531" w:rsidRPr="00CB0386">
        <w:rPr>
          <w:b/>
          <w:spacing w:val="-1"/>
          <w:sz w:val="24"/>
          <w:szCs w:val="24"/>
          <w:lang w:val="it-IT"/>
        </w:rPr>
        <w:t>l</w:t>
      </w:r>
      <w:r w:rsidR="009D2531" w:rsidRPr="00CB0386">
        <w:rPr>
          <w:b/>
          <w:sz w:val="24"/>
          <w:szCs w:val="24"/>
          <w:lang w:val="it-IT"/>
        </w:rPr>
        <w:t>i</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a  pubb</w:t>
      </w:r>
      <w:r w:rsidRPr="00CB0386">
        <w:rPr>
          <w:spacing w:val="-1"/>
          <w:sz w:val="24"/>
          <w:szCs w:val="24"/>
          <w:lang w:val="it-IT"/>
        </w:rPr>
        <w:t>li</w:t>
      </w:r>
      <w:r w:rsidRPr="00CB0386">
        <w:rPr>
          <w:sz w:val="24"/>
          <w:szCs w:val="24"/>
          <w:lang w:val="it-IT"/>
        </w:rPr>
        <w:t>c</w:t>
      </w:r>
      <w:r w:rsidRPr="00CB0386">
        <w:rPr>
          <w:spacing w:val="-1"/>
          <w:sz w:val="24"/>
          <w:szCs w:val="24"/>
          <w:lang w:val="it-IT"/>
        </w:rPr>
        <w:t>i</w:t>
      </w:r>
      <w:r w:rsidRPr="00CB0386">
        <w:rPr>
          <w:spacing w:val="1"/>
          <w:sz w:val="24"/>
          <w:szCs w:val="24"/>
          <w:lang w:val="it-IT"/>
        </w:rPr>
        <w:t>t</w:t>
      </w:r>
      <w:r w:rsidRPr="00CB0386">
        <w:rPr>
          <w:sz w:val="24"/>
          <w:szCs w:val="24"/>
          <w:lang w:val="it-IT"/>
        </w:rPr>
        <w:t xml:space="preserve">à </w:t>
      </w:r>
      <w:r w:rsidRPr="00CB0386">
        <w:rPr>
          <w:spacing w:val="1"/>
          <w:sz w:val="24"/>
          <w:szCs w:val="24"/>
          <w:lang w:val="it-IT"/>
        </w:rPr>
        <w:t xml:space="preserve"> </w:t>
      </w:r>
      <w:r w:rsidRPr="00CB0386">
        <w:rPr>
          <w:sz w:val="24"/>
          <w:szCs w:val="24"/>
          <w:lang w:val="it-IT"/>
        </w:rPr>
        <w:t xml:space="preserve">di </w:t>
      </w:r>
      <w:r w:rsidRPr="00CB0386">
        <w:rPr>
          <w:spacing w:val="1"/>
          <w:sz w:val="24"/>
          <w:szCs w:val="24"/>
          <w:lang w:val="it-IT"/>
        </w:rPr>
        <w:t xml:space="preserve"> </w:t>
      </w:r>
      <w:r w:rsidRPr="00CB0386">
        <w:rPr>
          <w:sz w:val="24"/>
          <w:szCs w:val="24"/>
          <w:lang w:val="it-IT"/>
        </w:rPr>
        <w:t>a</w:t>
      </w:r>
      <w:r w:rsidRPr="00CB0386">
        <w:rPr>
          <w:spacing w:val="-1"/>
          <w:sz w:val="24"/>
          <w:szCs w:val="24"/>
          <w:lang w:val="it-IT"/>
        </w:rPr>
        <w:t>l</w:t>
      </w:r>
      <w:r w:rsidRPr="00CB0386">
        <w:rPr>
          <w:sz w:val="24"/>
          <w:szCs w:val="24"/>
          <w:lang w:val="it-IT"/>
        </w:rPr>
        <w:t xml:space="preserve">cune </w:t>
      </w:r>
      <w:r w:rsidRPr="00CB0386">
        <w:rPr>
          <w:spacing w:val="1"/>
          <w:sz w:val="24"/>
          <w:szCs w:val="24"/>
          <w:lang w:val="it-IT"/>
        </w:rPr>
        <w:t xml:space="preserve"> </w:t>
      </w:r>
      <w:r w:rsidRPr="00CB0386">
        <w:rPr>
          <w:spacing w:val="-1"/>
          <w:sz w:val="24"/>
          <w:szCs w:val="24"/>
          <w:lang w:val="it-IT"/>
        </w:rPr>
        <w:t>ti</w:t>
      </w:r>
      <w:r w:rsidRPr="00CB0386">
        <w:rPr>
          <w:sz w:val="24"/>
          <w:szCs w:val="24"/>
          <w:lang w:val="it-IT"/>
        </w:rPr>
        <w:t>po</w:t>
      </w:r>
      <w:r w:rsidRPr="00CB0386">
        <w:rPr>
          <w:spacing w:val="-1"/>
          <w:sz w:val="24"/>
          <w:szCs w:val="24"/>
          <w:lang w:val="it-IT"/>
        </w:rPr>
        <w:t>l</w:t>
      </w:r>
      <w:r w:rsidRPr="00CB0386">
        <w:rPr>
          <w:sz w:val="24"/>
          <w:szCs w:val="24"/>
          <w:lang w:val="it-IT"/>
        </w:rPr>
        <w:t>og</w:t>
      </w:r>
      <w:r w:rsidRPr="00CB0386">
        <w:rPr>
          <w:spacing w:val="-1"/>
          <w:sz w:val="24"/>
          <w:szCs w:val="24"/>
          <w:lang w:val="it-IT"/>
        </w:rPr>
        <w:t>i</w:t>
      </w:r>
      <w:r w:rsidRPr="00CB0386">
        <w:rPr>
          <w:sz w:val="24"/>
          <w:szCs w:val="24"/>
          <w:lang w:val="it-IT"/>
        </w:rPr>
        <w:t xml:space="preserve">e </w:t>
      </w:r>
      <w:r w:rsidRPr="00CB0386">
        <w:rPr>
          <w:spacing w:val="1"/>
          <w:sz w:val="24"/>
          <w:szCs w:val="24"/>
          <w:lang w:val="it-IT"/>
        </w:rPr>
        <w:t xml:space="preserve"> </w:t>
      </w:r>
      <w:r w:rsidRPr="00CB0386">
        <w:rPr>
          <w:sz w:val="24"/>
          <w:szCs w:val="24"/>
          <w:lang w:val="it-IT"/>
        </w:rPr>
        <w:t xml:space="preserve">di </w:t>
      </w:r>
      <w:r w:rsidRPr="00CB0386">
        <w:rPr>
          <w:spacing w:val="1"/>
          <w:sz w:val="24"/>
          <w:szCs w:val="24"/>
          <w:lang w:val="it-IT"/>
        </w:rPr>
        <w:t xml:space="preserve"> </w:t>
      </w:r>
      <w:r w:rsidRPr="00CB0386">
        <w:rPr>
          <w:sz w:val="24"/>
          <w:szCs w:val="24"/>
          <w:lang w:val="it-IT"/>
        </w:rPr>
        <w:t>da</w:t>
      </w:r>
      <w:r w:rsidRPr="00CB0386">
        <w:rPr>
          <w:spacing w:val="-1"/>
          <w:sz w:val="24"/>
          <w:szCs w:val="24"/>
          <w:lang w:val="it-IT"/>
        </w:rPr>
        <w:t>ti</w:t>
      </w:r>
      <w:r w:rsidRPr="00CB0386">
        <w:rPr>
          <w:sz w:val="24"/>
          <w:szCs w:val="24"/>
          <w:lang w:val="it-IT"/>
        </w:rPr>
        <w:t>,  pur  cos</w:t>
      </w:r>
      <w:r w:rsidRPr="00CB0386">
        <w:rPr>
          <w:spacing w:val="-1"/>
          <w:sz w:val="24"/>
          <w:szCs w:val="24"/>
          <w:lang w:val="it-IT"/>
        </w:rPr>
        <w:t>tit</w:t>
      </w:r>
      <w:r w:rsidRPr="00CB0386">
        <w:rPr>
          <w:sz w:val="24"/>
          <w:szCs w:val="24"/>
          <w:lang w:val="it-IT"/>
        </w:rPr>
        <w:t xml:space="preserve">uendo </w:t>
      </w:r>
      <w:r w:rsidRPr="00CB0386">
        <w:rPr>
          <w:spacing w:val="4"/>
          <w:sz w:val="24"/>
          <w:szCs w:val="24"/>
          <w:lang w:val="it-IT"/>
        </w:rPr>
        <w:t xml:space="preserve"> </w:t>
      </w:r>
      <w:r w:rsidRPr="00CB0386">
        <w:rPr>
          <w:spacing w:val="-1"/>
          <w:sz w:val="24"/>
          <w:szCs w:val="24"/>
          <w:lang w:val="it-IT"/>
        </w:rPr>
        <w:t>l</w:t>
      </w:r>
      <w:r w:rsidRPr="00CB0386">
        <w:rPr>
          <w:sz w:val="24"/>
          <w:szCs w:val="24"/>
          <w:lang w:val="it-IT"/>
        </w:rPr>
        <w:t>a  pr</w:t>
      </w:r>
      <w:r w:rsidRPr="00CB0386">
        <w:rPr>
          <w:spacing w:val="-1"/>
          <w:sz w:val="24"/>
          <w:szCs w:val="24"/>
          <w:lang w:val="it-IT"/>
        </w:rPr>
        <w:t>i</w:t>
      </w:r>
      <w:r w:rsidRPr="00CB0386">
        <w:rPr>
          <w:sz w:val="24"/>
          <w:szCs w:val="24"/>
          <w:lang w:val="it-IT"/>
        </w:rPr>
        <w:t>nc</w:t>
      </w:r>
      <w:r w:rsidRPr="00CB0386">
        <w:rPr>
          <w:spacing w:val="-1"/>
          <w:sz w:val="24"/>
          <w:szCs w:val="24"/>
          <w:lang w:val="it-IT"/>
        </w:rPr>
        <w:t>i</w:t>
      </w:r>
      <w:r w:rsidRPr="00CB0386">
        <w:rPr>
          <w:sz w:val="24"/>
          <w:szCs w:val="24"/>
          <w:lang w:val="it-IT"/>
        </w:rPr>
        <w:t>pa</w:t>
      </w:r>
      <w:r w:rsidRPr="00CB0386">
        <w:rPr>
          <w:spacing w:val="-1"/>
          <w:sz w:val="24"/>
          <w:szCs w:val="24"/>
          <w:lang w:val="it-IT"/>
        </w:rPr>
        <w:t>l</w:t>
      </w:r>
      <w:r w:rsidRPr="00CB0386">
        <w:rPr>
          <w:sz w:val="24"/>
          <w:szCs w:val="24"/>
          <w:lang w:val="it-IT"/>
        </w:rPr>
        <w:t xml:space="preserve">e </w:t>
      </w:r>
      <w:r w:rsidRPr="00CB0386">
        <w:rPr>
          <w:spacing w:val="3"/>
          <w:sz w:val="24"/>
          <w:szCs w:val="24"/>
          <w:lang w:val="it-IT"/>
        </w:rPr>
        <w:t xml:space="preserve"> </w:t>
      </w:r>
      <w:r w:rsidRPr="00CB0386">
        <w:rPr>
          <w:sz w:val="24"/>
          <w:szCs w:val="24"/>
          <w:lang w:val="it-IT"/>
        </w:rPr>
        <w:t>for</w:t>
      </w:r>
      <w:r w:rsidRPr="00CB0386">
        <w:rPr>
          <w:spacing w:val="-3"/>
          <w:sz w:val="24"/>
          <w:szCs w:val="24"/>
          <w:lang w:val="it-IT"/>
        </w:rPr>
        <w:t>m</w:t>
      </w:r>
      <w:r w:rsidRPr="00CB0386">
        <w:rPr>
          <w:sz w:val="24"/>
          <w:szCs w:val="24"/>
          <w:lang w:val="it-IT"/>
        </w:rPr>
        <w:t xml:space="preserve">a </w:t>
      </w:r>
      <w:r w:rsidRPr="00CB0386">
        <w:rPr>
          <w:spacing w:val="3"/>
          <w:sz w:val="24"/>
          <w:szCs w:val="24"/>
          <w:lang w:val="it-IT"/>
        </w:rPr>
        <w:t xml:space="preserve"> </w:t>
      </w:r>
      <w:r w:rsidRPr="00CB0386">
        <w:rPr>
          <w:sz w:val="24"/>
          <w:szCs w:val="24"/>
          <w:lang w:val="it-IT"/>
        </w:rPr>
        <w:t>di</w:t>
      </w:r>
      <w:r w:rsidRPr="00CB0386">
        <w:rPr>
          <w:spacing w:val="-1"/>
          <w:sz w:val="24"/>
          <w:szCs w:val="24"/>
          <w:lang w:val="it-IT"/>
        </w:rPr>
        <w:t xml:space="preserve"> t</w:t>
      </w:r>
      <w:r w:rsidRPr="00CB0386">
        <w:rPr>
          <w:sz w:val="24"/>
          <w:szCs w:val="24"/>
          <w:lang w:val="it-IT"/>
        </w:rPr>
        <w:t>rasparenza,</w:t>
      </w:r>
      <w:r w:rsidRPr="00CB0386">
        <w:rPr>
          <w:spacing w:val="2"/>
          <w:sz w:val="24"/>
          <w:szCs w:val="24"/>
          <w:lang w:val="it-IT"/>
        </w:rPr>
        <w:t xml:space="preserve"> </w:t>
      </w:r>
      <w:r w:rsidRPr="00CB0386">
        <w:rPr>
          <w:sz w:val="24"/>
          <w:szCs w:val="24"/>
          <w:lang w:val="it-IT"/>
        </w:rPr>
        <w:t xml:space="preserve">deve </w:t>
      </w:r>
      <w:r w:rsidRPr="00CB0386">
        <w:rPr>
          <w:spacing w:val="-1"/>
          <w:sz w:val="24"/>
          <w:szCs w:val="24"/>
          <w:lang w:val="it-IT"/>
        </w:rPr>
        <w:t>t</w:t>
      </w:r>
      <w:r w:rsidRPr="00CB0386">
        <w:rPr>
          <w:sz w:val="24"/>
          <w:szCs w:val="24"/>
          <w:lang w:val="it-IT"/>
        </w:rPr>
        <w:t>u</w:t>
      </w:r>
      <w:r w:rsidRPr="00CB0386">
        <w:rPr>
          <w:spacing w:val="-1"/>
          <w:sz w:val="24"/>
          <w:szCs w:val="24"/>
          <w:lang w:val="it-IT"/>
        </w:rPr>
        <w:t>tt</w:t>
      </w:r>
      <w:r w:rsidRPr="00CB0386">
        <w:rPr>
          <w:sz w:val="24"/>
          <w:szCs w:val="24"/>
          <w:lang w:val="it-IT"/>
        </w:rPr>
        <w:t>av</w:t>
      </w:r>
      <w:r w:rsidRPr="00CB0386">
        <w:rPr>
          <w:spacing w:val="-1"/>
          <w:sz w:val="24"/>
          <w:szCs w:val="24"/>
          <w:lang w:val="it-IT"/>
        </w:rPr>
        <w:t>i</w:t>
      </w:r>
      <w:r w:rsidRPr="00CB0386">
        <w:rPr>
          <w:sz w:val="24"/>
          <w:szCs w:val="24"/>
          <w:lang w:val="it-IT"/>
        </w:rPr>
        <w:t>a</w:t>
      </w:r>
      <w:r w:rsidRPr="00CB0386">
        <w:rPr>
          <w:spacing w:val="4"/>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spe</w:t>
      </w:r>
      <w:r w:rsidRPr="00CB0386">
        <w:rPr>
          <w:spacing w:val="-1"/>
          <w:sz w:val="24"/>
          <w:szCs w:val="24"/>
          <w:lang w:val="it-IT"/>
        </w:rPr>
        <w:t>tt</w:t>
      </w:r>
      <w:r w:rsidRPr="00CB0386">
        <w:rPr>
          <w:sz w:val="24"/>
          <w:szCs w:val="24"/>
          <w:lang w:val="it-IT"/>
        </w:rPr>
        <w:t>are</w:t>
      </w:r>
      <w:r w:rsidRPr="00CB0386">
        <w:rPr>
          <w:spacing w:val="2"/>
          <w:sz w:val="24"/>
          <w:szCs w:val="24"/>
          <w:lang w:val="it-IT"/>
        </w:rPr>
        <w:t xml:space="preserve"> </w:t>
      </w:r>
      <w:r w:rsidRPr="00CB0386">
        <w:rPr>
          <w:sz w:val="24"/>
          <w:szCs w:val="24"/>
          <w:lang w:val="it-IT"/>
        </w:rPr>
        <w:t>a</w:t>
      </w:r>
      <w:r w:rsidRPr="00CB0386">
        <w:rPr>
          <w:spacing w:val="-1"/>
          <w:sz w:val="24"/>
          <w:szCs w:val="24"/>
          <w:lang w:val="it-IT"/>
        </w:rPr>
        <w:t>l</w:t>
      </w:r>
      <w:r w:rsidRPr="00CB0386">
        <w:rPr>
          <w:sz w:val="24"/>
          <w:szCs w:val="24"/>
          <w:lang w:val="it-IT"/>
        </w:rPr>
        <w:t>cuni</w:t>
      </w:r>
      <w:r w:rsidRPr="00CB0386">
        <w:rPr>
          <w:spacing w:val="2"/>
          <w:sz w:val="24"/>
          <w:szCs w:val="24"/>
          <w:lang w:val="it-IT"/>
        </w:rPr>
        <w:t xml:space="preserve"> </w:t>
      </w:r>
      <w:r w:rsidRPr="00CB0386">
        <w:rPr>
          <w:spacing w:val="-1"/>
          <w:sz w:val="24"/>
          <w:szCs w:val="24"/>
          <w:lang w:val="it-IT"/>
        </w:rPr>
        <w:t>l</w:t>
      </w:r>
      <w:r w:rsidRPr="00CB0386">
        <w:rPr>
          <w:spacing w:val="1"/>
          <w:sz w:val="24"/>
          <w:szCs w:val="24"/>
          <w:lang w:val="it-IT"/>
        </w:rPr>
        <w:t>i</w:t>
      </w:r>
      <w:r w:rsidRPr="00CB0386">
        <w:rPr>
          <w:spacing w:val="-3"/>
          <w:sz w:val="24"/>
          <w:szCs w:val="24"/>
          <w:lang w:val="it-IT"/>
        </w:rPr>
        <w:t>m</w:t>
      </w:r>
      <w:r w:rsidRPr="00CB0386">
        <w:rPr>
          <w:spacing w:val="-1"/>
          <w:sz w:val="24"/>
          <w:szCs w:val="24"/>
          <w:lang w:val="it-IT"/>
        </w:rPr>
        <w:t>i</w:t>
      </w:r>
      <w:r w:rsidRPr="00CB0386">
        <w:rPr>
          <w:spacing w:val="1"/>
          <w:sz w:val="24"/>
          <w:szCs w:val="24"/>
          <w:lang w:val="it-IT"/>
        </w:rPr>
        <w:t>t</w:t>
      </w:r>
      <w:r w:rsidRPr="00CB0386">
        <w:rPr>
          <w:sz w:val="24"/>
          <w:szCs w:val="24"/>
          <w:lang w:val="it-IT"/>
        </w:rPr>
        <w:t>i</w:t>
      </w:r>
      <w:r w:rsidRPr="00CB0386">
        <w:rPr>
          <w:spacing w:val="2"/>
          <w:sz w:val="24"/>
          <w:szCs w:val="24"/>
          <w:lang w:val="it-IT"/>
        </w:rPr>
        <w:t xml:space="preserve"> </w:t>
      </w:r>
      <w:r w:rsidRPr="00CB0386">
        <w:rPr>
          <w:spacing w:val="-1"/>
          <w:sz w:val="24"/>
          <w:szCs w:val="24"/>
          <w:lang w:val="it-IT"/>
        </w:rPr>
        <w:t>i</w:t>
      </w:r>
      <w:r w:rsidRPr="00CB0386">
        <w:rPr>
          <w:spacing w:val="-3"/>
          <w:sz w:val="24"/>
          <w:szCs w:val="24"/>
          <w:lang w:val="it-IT"/>
        </w:rPr>
        <w:t>m</w:t>
      </w:r>
      <w:r w:rsidRPr="00CB0386">
        <w:rPr>
          <w:sz w:val="24"/>
          <w:szCs w:val="24"/>
          <w:lang w:val="it-IT"/>
        </w:rPr>
        <w:t>pos</w:t>
      </w:r>
      <w:r w:rsidRPr="00CB0386">
        <w:rPr>
          <w:spacing w:val="1"/>
          <w:sz w:val="24"/>
          <w:szCs w:val="24"/>
          <w:lang w:val="it-IT"/>
        </w:rPr>
        <w:t>t</w:t>
      </w:r>
      <w:r w:rsidRPr="00CB0386">
        <w:rPr>
          <w:sz w:val="24"/>
          <w:szCs w:val="24"/>
          <w:lang w:val="it-IT"/>
        </w:rPr>
        <w:t>i</w:t>
      </w:r>
      <w:r w:rsidRPr="00CB0386">
        <w:rPr>
          <w:spacing w:val="2"/>
          <w:sz w:val="24"/>
          <w:szCs w:val="24"/>
          <w:lang w:val="it-IT"/>
        </w:rPr>
        <w:t xml:space="preserve"> </w:t>
      </w:r>
      <w:r w:rsidRPr="00CB0386">
        <w:rPr>
          <w:sz w:val="24"/>
          <w:szCs w:val="24"/>
          <w:lang w:val="it-IT"/>
        </w:rPr>
        <w:t>da</w:t>
      </w:r>
      <w:r w:rsidRPr="00CB0386">
        <w:rPr>
          <w:spacing w:val="-1"/>
          <w:sz w:val="24"/>
          <w:szCs w:val="24"/>
          <w:lang w:val="it-IT"/>
        </w:rPr>
        <w:t>ll</w:t>
      </w:r>
      <w:r w:rsidRPr="00CB0386">
        <w:rPr>
          <w:sz w:val="24"/>
          <w:szCs w:val="24"/>
          <w:lang w:val="it-IT"/>
        </w:rPr>
        <w:t>’ord</w:t>
      </w:r>
      <w:r w:rsidRPr="00CB0386">
        <w:rPr>
          <w:spacing w:val="-1"/>
          <w:sz w:val="24"/>
          <w:szCs w:val="24"/>
          <w:lang w:val="it-IT"/>
        </w:rPr>
        <w:t>i</w:t>
      </w:r>
      <w:r w:rsidRPr="00CB0386">
        <w:rPr>
          <w:sz w:val="24"/>
          <w:szCs w:val="24"/>
          <w:lang w:val="it-IT"/>
        </w:rPr>
        <w:t>n</w:t>
      </w:r>
      <w:r w:rsidRPr="00CB0386">
        <w:rPr>
          <w:spacing w:val="1"/>
          <w:sz w:val="24"/>
          <w:szCs w:val="24"/>
          <w:lang w:val="it-IT"/>
        </w:rPr>
        <w:t>a</w:t>
      </w:r>
      <w:r w:rsidRPr="00CB0386">
        <w:rPr>
          <w:spacing w:val="-3"/>
          <w:sz w:val="24"/>
          <w:szCs w:val="24"/>
          <w:lang w:val="it-IT"/>
        </w:rPr>
        <w:t>m</w:t>
      </w:r>
      <w:r w:rsidRPr="00CB0386">
        <w:rPr>
          <w:spacing w:val="1"/>
          <w:sz w:val="24"/>
          <w:szCs w:val="24"/>
          <w:lang w:val="it-IT"/>
        </w:rPr>
        <w:t>e</w:t>
      </w:r>
      <w:r w:rsidRPr="00CB0386">
        <w:rPr>
          <w:sz w:val="24"/>
          <w:szCs w:val="24"/>
          <w:lang w:val="it-IT"/>
        </w:rPr>
        <w:t>n</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b</w:t>
      </w:r>
      <w:r w:rsidRPr="00CB0386">
        <w:rPr>
          <w:spacing w:val="-1"/>
          <w:sz w:val="24"/>
          <w:szCs w:val="24"/>
          <w:lang w:val="it-IT"/>
        </w:rPr>
        <w:t>il</w:t>
      </w:r>
      <w:r w:rsidRPr="00CB0386">
        <w:rPr>
          <w:sz w:val="24"/>
          <w:szCs w:val="24"/>
          <w:lang w:val="it-IT"/>
        </w:rPr>
        <w:t>anc</w:t>
      </w:r>
      <w:r w:rsidRPr="00CB0386">
        <w:rPr>
          <w:spacing w:val="-1"/>
          <w:sz w:val="24"/>
          <w:szCs w:val="24"/>
          <w:lang w:val="it-IT"/>
        </w:rPr>
        <w:t>i</w:t>
      </w:r>
      <w:r w:rsidRPr="00CB0386">
        <w:rPr>
          <w:sz w:val="24"/>
          <w:szCs w:val="24"/>
          <w:lang w:val="it-IT"/>
        </w:rPr>
        <w:t>ando</w:t>
      </w:r>
      <w:r w:rsidRPr="00CB0386">
        <w:rPr>
          <w:spacing w:val="3"/>
          <w:sz w:val="24"/>
          <w:szCs w:val="24"/>
          <w:lang w:val="it-IT"/>
        </w:rPr>
        <w:t xml:space="preserve"> </w:t>
      </w:r>
      <w:r w:rsidRPr="00CB0386">
        <w:rPr>
          <w:sz w:val="24"/>
          <w:szCs w:val="24"/>
          <w:lang w:val="it-IT"/>
        </w:rPr>
        <w:t>i va</w:t>
      </w:r>
      <w:r w:rsidRPr="00CB0386">
        <w:rPr>
          <w:spacing w:val="-1"/>
          <w:sz w:val="24"/>
          <w:szCs w:val="24"/>
          <w:lang w:val="it-IT"/>
        </w:rPr>
        <w:t>l</w:t>
      </w:r>
      <w:r w:rsidRPr="00CB0386">
        <w:rPr>
          <w:sz w:val="24"/>
          <w:szCs w:val="24"/>
          <w:lang w:val="it-IT"/>
        </w:rPr>
        <w:t>ori</w:t>
      </w:r>
      <w:r w:rsidRPr="00CB0386">
        <w:rPr>
          <w:spacing w:val="2"/>
          <w:sz w:val="24"/>
          <w:szCs w:val="24"/>
          <w:lang w:val="it-IT"/>
        </w:rPr>
        <w:t xml:space="preserve"> </w:t>
      </w:r>
      <w:r w:rsidRPr="00CB0386">
        <w:rPr>
          <w:sz w:val="24"/>
          <w:szCs w:val="24"/>
          <w:lang w:val="it-IT"/>
        </w:rPr>
        <w:t>che rappresen</w:t>
      </w:r>
      <w:r w:rsidRPr="00CB0386">
        <w:rPr>
          <w:spacing w:val="-1"/>
          <w:sz w:val="24"/>
          <w:szCs w:val="24"/>
          <w:lang w:val="it-IT"/>
        </w:rPr>
        <w:t>t</w:t>
      </w:r>
      <w:r w:rsidRPr="00CB0386">
        <w:rPr>
          <w:sz w:val="24"/>
          <w:szCs w:val="24"/>
          <w:lang w:val="it-IT"/>
        </w:rPr>
        <w:t>ano</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’obb</w:t>
      </w:r>
      <w:r w:rsidRPr="00CB0386">
        <w:rPr>
          <w:spacing w:val="-1"/>
          <w:sz w:val="24"/>
          <w:szCs w:val="24"/>
          <w:lang w:val="it-IT"/>
        </w:rPr>
        <w:t>li</w:t>
      </w:r>
      <w:r w:rsidRPr="00CB0386">
        <w:rPr>
          <w:sz w:val="24"/>
          <w:szCs w:val="24"/>
          <w:lang w:val="it-IT"/>
        </w:rPr>
        <w:t>go</w:t>
      </w:r>
      <w:r w:rsidRPr="00CB0386">
        <w:rPr>
          <w:spacing w:val="3"/>
          <w:sz w:val="24"/>
          <w:szCs w:val="24"/>
          <w:lang w:val="it-IT"/>
        </w:rPr>
        <w:t xml:space="preserve"> </w:t>
      </w:r>
      <w:r w:rsidRPr="00CB0386">
        <w:rPr>
          <w:sz w:val="24"/>
          <w:szCs w:val="24"/>
          <w:lang w:val="it-IT"/>
        </w:rPr>
        <w:t xml:space="preserve">di </w:t>
      </w:r>
      <w:r w:rsidRPr="00CB0386">
        <w:rPr>
          <w:spacing w:val="-1"/>
          <w:sz w:val="24"/>
          <w:szCs w:val="24"/>
          <w:lang w:val="it-IT"/>
        </w:rPr>
        <w:t>t</w:t>
      </w:r>
      <w:r w:rsidRPr="00CB0386">
        <w:rPr>
          <w:sz w:val="24"/>
          <w:szCs w:val="24"/>
          <w:lang w:val="it-IT"/>
        </w:rPr>
        <w:t>rasparenza e que</w:t>
      </w:r>
      <w:r w:rsidRPr="00CB0386">
        <w:rPr>
          <w:spacing w:val="-1"/>
          <w:sz w:val="24"/>
          <w:szCs w:val="24"/>
          <w:lang w:val="it-IT"/>
        </w:rPr>
        <w:t>ll</w:t>
      </w:r>
      <w:r w:rsidRPr="00CB0386">
        <w:rPr>
          <w:sz w:val="24"/>
          <w:szCs w:val="24"/>
          <w:lang w:val="it-IT"/>
        </w:rPr>
        <w:t>o</w:t>
      </w:r>
      <w:r w:rsidRPr="00CB0386">
        <w:rPr>
          <w:spacing w:val="3"/>
          <w:sz w:val="24"/>
          <w:szCs w:val="24"/>
          <w:lang w:val="it-IT"/>
        </w:rPr>
        <w:t xml:space="preserve"> </w:t>
      </w:r>
      <w:r w:rsidRPr="00CB0386">
        <w:rPr>
          <w:sz w:val="24"/>
          <w:szCs w:val="24"/>
          <w:lang w:val="it-IT"/>
        </w:rPr>
        <w:t>del r</w:t>
      </w:r>
      <w:r w:rsidRPr="00CB0386">
        <w:rPr>
          <w:spacing w:val="-1"/>
          <w:sz w:val="24"/>
          <w:szCs w:val="24"/>
          <w:lang w:val="it-IT"/>
        </w:rPr>
        <w:t>i</w:t>
      </w:r>
      <w:r w:rsidRPr="00CB0386">
        <w:rPr>
          <w:sz w:val="24"/>
          <w:szCs w:val="24"/>
          <w:lang w:val="it-IT"/>
        </w:rPr>
        <w:t>spe</w:t>
      </w:r>
      <w:r w:rsidRPr="00CB0386">
        <w:rPr>
          <w:spacing w:val="-1"/>
          <w:sz w:val="24"/>
          <w:szCs w:val="24"/>
          <w:lang w:val="it-IT"/>
        </w:rPr>
        <w:t>tt</w:t>
      </w:r>
      <w:r w:rsidRPr="00CB0386">
        <w:rPr>
          <w:sz w:val="24"/>
          <w:szCs w:val="24"/>
          <w:lang w:val="it-IT"/>
        </w:rPr>
        <w:t>o</w:t>
      </w:r>
      <w:r w:rsidRPr="00CB0386">
        <w:rPr>
          <w:spacing w:val="1"/>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2"/>
          <w:sz w:val="24"/>
          <w:szCs w:val="24"/>
          <w:lang w:val="it-IT"/>
        </w:rPr>
        <w:t xml:space="preserve"> </w:t>
      </w:r>
      <w:r w:rsidRPr="00CB0386">
        <w:rPr>
          <w:sz w:val="24"/>
          <w:szCs w:val="24"/>
          <w:lang w:val="it-IT"/>
        </w:rPr>
        <w:t>pr</w:t>
      </w:r>
      <w:r w:rsidRPr="00CB0386">
        <w:rPr>
          <w:spacing w:val="-1"/>
          <w:sz w:val="24"/>
          <w:szCs w:val="24"/>
          <w:lang w:val="it-IT"/>
        </w:rPr>
        <w:t>i</w:t>
      </w:r>
      <w:r w:rsidRPr="00CB0386">
        <w:rPr>
          <w:sz w:val="24"/>
          <w:szCs w:val="24"/>
          <w:lang w:val="it-IT"/>
        </w:rPr>
        <w:t>va</w:t>
      </w:r>
      <w:r w:rsidRPr="00CB0386">
        <w:rPr>
          <w:spacing w:val="1"/>
          <w:sz w:val="24"/>
          <w:szCs w:val="24"/>
          <w:lang w:val="it-IT"/>
        </w:rPr>
        <w:t>c</w:t>
      </w:r>
      <w:r w:rsidRPr="00CB0386">
        <w:rPr>
          <w:spacing w:val="-22"/>
          <w:sz w:val="24"/>
          <w:szCs w:val="24"/>
          <w:lang w:val="it-IT"/>
        </w:rPr>
        <w:t>y</w:t>
      </w:r>
      <w:r w:rsidRPr="00CB0386">
        <w:rPr>
          <w:sz w:val="24"/>
          <w:szCs w:val="24"/>
          <w:lang w:val="it-IT"/>
        </w:rPr>
        <w:t>,</w:t>
      </w:r>
      <w:r w:rsidRPr="00CB0386">
        <w:rPr>
          <w:spacing w:val="5"/>
          <w:sz w:val="24"/>
          <w:szCs w:val="24"/>
          <w:lang w:val="it-IT"/>
        </w:rPr>
        <w:t xml:space="preserve"> </w:t>
      </w:r>
      <w:r w:rsidRPr="00CB0386">
        <w:rPr>
          <w:sz w:val="24"/>
          <w:szCs w:val="24"/>
          <w:lang w:val="it-IT"/>
        </w:rPr>
        <w:t>separando</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e poss</w:t>
      </w:r>
      <w:r w:rsidRPr="00CB0386">
        <w:rPr>
          <w:spacing w:val="-1"/>
          <w:sz w:val="24"/>
          <w:szCs w:val="24"/>
          <w:lang w:val="it-IT"/>
        </w:rPr>
        <w:t>i</w:t>
      </w:r>
      <w:r w:rsidRPr="00CB0386">
        <w:rPr>
          <w:sz w:val="24"/>
          <w:szCs w:val="24"/>
          <w:lang w:val="it-IT"/>
        </w:rPr>
        <w:t>b</w:t>
      </w:r>
      <w:r w:rsidRPr="00CB0386">
        <w:rPr>
          <w:spacing w:val="-1"/>
          <w:sz w:val="24"/>
          <w:szCs w:val="24"/>
          <w:lang w:val="it-IT"/>
        </w:rPr>
        <w:t>il</w:t>
      </w:r>
      <w:r w:rsidRPr="00CB0386">
        <w:rPr>
          <w:sz w:val="24"/>
          <w:szCs w:val="24"/>
          <w:lang w:val="it-IT"/>
        </w:rPr>
        <w:t>i aree</w:t>
      </w:r>
      <w:r w:rsidRPr="00CB0386">
        <w:rPr>
          <w:spacing w:val="2"/>
          <w:sz w:val="24"/>
          <w:szCs w:val="24"/>
          <w:lang w:val="it-IT"/>
        </w:rPr>
        <w:t xml:space="preserve"> </w:t>
      </w:r>
      <w:r w:rsidRPr="00CB0386">
        <w:rPr>
          <w:sz w:val="24"/>
          <w:szCs w:val="24"/>
          <w:lang w:val="it-IT"/>
        </w:rPr>
        <w:t xml:space="preserve">di </w:t>
      </w:r>
      <w:r w:rsidRPr="00CB0386">
        <w:rPr>
          <w:spacing w:val="-1"/>
          <w:sz w:val="24"/>
          <w:szCs w:val="24"/>
          <w:lang w:val="it-IT"/>
        </w:rPr>
        <w:t>s</w:t>
      </w:r>
      <w:r w:rsidRPr="00CB0386">
        <w:rPr>
          <w:sz w:val="24"/>
          <w:szCs w:val="24"/>
          <w:lang w:val="it-IT"/>
        </w:rPr>
        <w:t>ovrappos</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one.</w:t>
      </w:r>
    </w:p>
    <w:p w:rsidR="00AB7DD5" w:rsidRPr="00CB0386" w:rsidRDefault="00AB7DD5" w:rsidP="00FE72CA">
      <w:pPr>
        <w:shd w:val="clear" w:color="auto" w:fill="FFFFFF"/>
        <w:spacing w:before="1" w:line="276" w:lineRule="auto"/>
        <w:ind w:right="2"/>
        <w:rPr>
          <w:sz w:val="14"/>
          <w:szCs w:val="14"/>
          <w:lang w:val="it-IT"/>
        </w:rPr>
      </w:pPr>
    </w:p>
    <w:p w:rsidR="00AB7DD5" w:rsidRPr="00CB0386" w:rsidRDefault="00466BAB" w:rsidP="00BF3719">
      <w:pPr>
        <w:shd w:val="clear" w:color="auto" w:fill="FFFFFF"/>
        <w:spacing w:line="276" w:lineRule="auto"/>
        <w:ind w:left="116" w:right="2"/>
        <w:jc w:val="both"/>
        <w:rPr>
          <w:sz w:val="24"/>
          <w:szCs w:val="24"/>
          <w:lang w:val="it-IT"/>
        </w:rPr>
      </w:pPr>
      <w:r w:rsidRPr="00CB0386">
        <w:rPr>
          <w:sz w:val="24"/>
          <w:szCs w:val="24"/>
          <w:lang w:val="it-IT"/>
        </w:rPr>
        <w:t>Il</w:t>
      </w:r>
      <w:r w:rsidRPr="00CB0386">
        <w:rPr>
          <w:spacing w:val="13"/>
          <w:sz w:val="24"/>
          <w:szCs w:val="24"/>
          <w:lang w:val="it-IT"/>
        </w:rPr>
        <w:t xml:space="preserve"> </w:t>
      </w:r>
      <w:r w:rsidRPr="00CB0386">
        <w:rPr>
          <w:sz w:val="24"/>
          <w:szCs w:val="24"/>
          <w:lang w:val="it-IT"/>
        </w:rPr>
        <w:t>presen</w:t>
      </w:r>
      <w:r w:rsidRPr="00CB0386">
        <w:rPr>
          <w:spacing w:val="-1"/>
          <w:sz w:val="24"/>
          <w:szCs w:val="24"/>
          <w:lang w:val="it-IT"/>
        </w:rPr>
        <w:t>t</w:t>
      </w:r>
      <w:r w:rsidRPr="00CB0386">
        <w:rPr>
          <w:sz w:val="24"/>
          <w:szCs w:val="24"/>
          <w:lang w:val="it-IT"/>
        </w:rPr>
        <w:t>e</w:t>
      </w:r>
      <w:r w:rsidRPr="00CB0386">
        <w:rPr>
          <w:spacing w:val="15"/>
          <w:sz w:val="24"/>
          <w:szCs w:val="24"/>
          <w:lang w:val="it-IT"/>
        </w:rPr>
        <w:t xml:space="preserve"> </w:t>
      </w:r>
      <w:r w:rsidRPr="00CB0386">
        <w:rPr>
          <w:sz w:val="24"/>
          <w:szCs w:val="24"/>
          <w:lang w:val="it-IT"/>
        </w:rPr>
        <w:t>Progra</w:t>
      </w:r>
      <w:r w:rsidRPr="00CB0386">
        <w:rPr>
          <w:spacing w:val="-3"/>
          <w:sz w:val="24"/>
          <w:szCs w:val="24"/>
          <w:lang w:val="it-IT"/>
        </w:rPr>
        <w:t>m</w:t>
      </w:r>
      <w:r w:rsidRPr="00CB0386">
        <w:rPr>
          <w:spacing w:val="-1"/>
          <w:sz w:val="24"/>
          <w:szCs w:val="24"/>
          <w:lang w:val="it-IT"/>
        </w:rPr>
        <w:t>m</w:t>
      </w:r>
      <w:r w:rsidRPr="00CB0386">
        <w:rPr>
          <w:sz w:val="24"/>
          <w:szCs w:val="24"/>
          <w:lang w:val="it-IT"/>
        </w:rPr>
        <w:t>a</w:t>
      </w:r>
      <w:r w:rsidRPr="00CB0386">
        <w:rPr>
          <w:spacing w:val="17"/>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spe</w:t>
      </w:r>
      <w:r w:rsidRPr="00CB0386">
        <w:rPr>
          <w:spacing w:val="-1"/>
          <w:sz w:val="24"/>
          <w:szCs w:val="24"/>
          <w:lang w:val="it-IT"/>
        </w:rPr>
        <w:t>tt</w:t>
      </w:r>
      <w:r w:rsidRPr="00CB0386">
        <w:rPr>
          <w:sz w:val="24"/>
          <w:szCs w:val="24"/>
          <w:lang w:val="it-IT"/>
        </w:rPr>
        <w:t>a</w:t>
      </w:r>
      <w:r w:rsidRPr="00CB0386">
        <w:rPr>
          <w:spacing w:val="15"/>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15"/>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sp</w:t>
      </w:r>
      <w:r w:rsidRPr="00CB0386">
        <w:rPr>
          <w:spacing w:val="-2"/>
          <w:sz w:val="24"/>
          <w:szCs w:val="24"/>
          <w:lang w:val="it-IT"/>
        </w:rPr>
        <w:t>o</w:t>
      </w:r>
      <w:r w:rsidRPr="00CB0386">
        <w:rPr>
          <w:sz w:val="24"/>
          <w:szCs w:val="24"/>
          <w:lang w:val="it-IT"/>
        </w:rPr>
        <w:t>s</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oni</w:t>
      </w:r>
      <w:r w:rsidRPr="00CB0386">
        <w:rPr>
          <w:spacing w:val="15"/>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enu</w:t>
      </w:r>
      <w:r w:rsidRPr="00CB0386">
        <w:rPr>
          <w:spacing w:val="-1"/>
          <w:sz w:val="24"/>
          <w:szCs w:val="24"/>
          <w:lang w:val="it-IT"/>
        </w:rPr>
        <w:t>t</w:t>
      </w:r>
      <w:r w:rsidRPr="00CB0386">
        <w:rPr>
          <w:sz w:val="24"/>
          <w:szCs w:val="24"/>
          <w:lang w:val="it-IT"/>
        </w:rPr>
        <w:t>e</w:t>
      </w:r>
      <w:r w:rsidRPr="00CB0386">
        <w:rPr>
          <w:spacing w:val="17"/>
          <w:sz w:val="24"/>
          <w:szCs w:val="24"/>
          <w:lang w:val="it-IT"/>
        </w:rPr>
        <w:t xml:space="preserve"> </w:t>
      </w:r>
      <w:r w:rsidRPr="00CB0386">
        <w:rPr>
          <w:sz w:val="24"/>
          <w:szCs w:val="24"/>
          <w:lang w:val="it-IT"/>
        </w:rPr>
        <w:t>nel</w:t>
      </w:r>
      <w:r w:rsidRPr="00CB0386">
        <w:rPr>
          <w:spacing w:val="13"/>
          <w:sz w:val="24"/>
          <w:szCs w:val="24"/>
          <w:lang w:val="it-IT"/>
        </w:rPr>
        <w:t xml:space="preserve"> </w:t>
      </w:r>
      <w:r w:rsidRPr="00CB0386">
        <w:rPr>
          <w:sz w:val="24"/>
          <w:szCs w:val="24"/>
          <w:lang w:val="it-IT"/>
        </w:rPr>
        <w:t>decre</w:t>
      </w:r>
      <w:r w:rsidRPr="00CB0386">
        <w:rPr>
          <w:spacing w:val="-1"/>
          <w:sz w:val="24"/>
          <w:szCs w:val="24"/>
          <w:lang w:val="it-IT"/>
        </w:rPr>
        <w:t>t</w:t>
      </w:r>
      <w:r w:rsidRPr="00CB0386">
        <w:rPr>
          <w:sz w:val="24"/>
          <w:szCs w:val="24"/>
          <w:lang w:val="it-IT"/>
        </w:rPr>
        <w:t>o</w:t>
      </w:r>
      <w:r w:rsidRPr="00CB0386">
        <w:rPr>
          <w:spacing w:val="18"/>
          <w:sz w:val="24"/>
          <w:szCs w:val="24"/>
          <w:lang w:val="it-IT"/>
        </w:rPr>
        <w:t xml:space="preserve"> </w:t>
      </w:r>
      <w:r w:rsidRPr="00CB0386">
        <w:rPr>
          <w:spacing w:val="-1"/>
          <w:sz w:val="24"/>
          <w:szCs w:val="24"/>
          <w:lang w:val="it-IT"/>
        </w:rPr>
        <w:t>l</w:t>
      </w:r>
      <w:r w:rsidRPr="00CB0386">
        <w:rPr>
          <w:sz w:val="24"/>
          <w:szCs w:val="24"/>
          <w:lang w:val="it-IT"/>
        </w:rPr>
        <w:t>eg</w:t>
      </w:r>
      <w:r w:rsidRPr="00CB0386">
        <w:rPr>
          <w:spacing w:val="-1"/>
          <w:sz w:val="24"/>
          <w:szCs w:val="24"/>
          <w:lang w:val="it-IT"/>
        </w:rPr>
        <w:t>i</w:t>
      </w:r>
      <w:r w:rsidRPr="00CB0386">
        <w:rPr>
          <w:sz w:val="24"/>
          <w:szCs w:val="24"/>
          <w:lang w:val="it-IT"/>
        </w:rPr>
        <w:t>s</w:t>
      </w:r>
      <w:r w:rsidRPr="00CB0386">
        <w:rPr>
          <w:spacing w:val="-1"/>
          <w:sz w:val="24"/>
          <w:szCs w:val="24"/>
          <w:lang w:val="it-IT"/>
        </w:rPr>
        <w:t>l</w:t>
      </w:r>
      <w:r w:rsidRPr="00CB0386">
        <w:rPr>
          <w:sz w:val="24"/>
          <w:szCs w:val="24"/>
          <w:lang w:val="it-IT"/>
        </w:rPr>
        <w:t>a</w:t>
      </w:r>
      <w:r w:rsidRPr="00CB0386">
        <w:rPr>
          <w:spacing w:val="-1"/>
          <w:sz w:val="24"/>
          <w:szCs w:val="24"/>
          <w:lang w:val="it-IT"/>
        </w:rPr>
        <w:t>ti</w:t>
      </w:r>
      <w:r w:rsidRPr="00CB0386">
        <w:rPr>
          <w:sz w:val="24"/>
          <w:szCs w:val="24"/>
          <w:lang w:val="it-IT"/>
        </w:rPr>
        <w:t>vo</w:t>
      </w:r>
      <w:r w:rsidRPr="00CB0386">
        <w:rPr>
          <w:spacing w:val="16"/>
          <w:sz w:val="24"/>
          <w:szCs w:val="24"/>
          <w:lang w:val="it-IT"/>
        </w:rPr>
        <w:t xml:space="preserve"> </w:t>
      </w:r>
      <w:r w:rsidRPr="00CB0386">
        <w:rPr>
          <w:sz w:val="24"/>
          <w:szCs w:val="24"/>
          <w:lang w:val="it-IT"/>
        </w:rPr>
        <w:t>n.</w:t>
      </w:r>
      <w:r w:rsidRPr="00CB0386">
        <w:rPr>
          <w:spacing w:val="13"/>
          <w:sz w:val="24"/>
          <w:szCs w:val="24"/>
          <w:lang w:val="it-IT"/>
        </w:rPr>
        <w:t xml:space="preserve"> </w:t>
      </w:r>
      <w:r w:rsidRPr="00CB0386">
        <w:rPr>
          <w:sz w:val="24"/>
          <w:szCs w:val="24"/>
          <w:lang w:val="it-IT"/>
        </w:rPr>
        <w:t>196</w:t>
      </w:r>
      <w:r w:rsidRPr="00CB0386">
        <w:rPr>
          <w:spacing w:val="13"/>
          <w:sz w:val="24"/>
          <w:szCs w:val="24"/>
          <w:lang w:val="it-IT"/>
        </w:rPr>
        <w:t xml:space="preserve"> </w:t>
      </w:r>
      <w:r w:rsidRPr="00CB0386">
        <w:rPr>
          <w:sz w:val="24"/>
          <w:szCs w:val="24"/>
          <w:lang w:val="it-IT"/>
        </w:rPr>
        <w:t xml:space="preserve">del </w:t>
      </w:r>
      <w:r w:rsidRPr="00CB0386">
        <w:rPr>
          <w:spacing w:val="28"/>
          <w:sz w:val="24"/>
          <w:szCs w:val="24"/>
          <w:lang w:val="it-IT"/>
        </w:rPr>
        <w:t xml:space="preserve"> </w:t>
      </w:r>
      <w:r w:rsidRPr="00CB0386">
        <w:rPr>
          <w:sz w:val="24"/>
          <w:szCs w:val="24"/>
          <w:lang w:val="it-IT"/>
        </w:rPr>
        <w:t xml:space="preserve">30 </w:t>
      </w:r>
      <w:r w:rsidRPr="00CB0386">
        <w:rPr>
          <w:spacing w:val="27"/>
          <w:sz w:val="24"/>
          <w:szCs w:val="24"/>
          <w:lang w:val="it-IT"/>
        </w:rPr>
        <w:t xml:space="preserve"> </w:t>
      </w:r>
      <w:r w:rsidRPr="00CB0386">
        <w:rPr>
          <w:sz w:val="24"/>
          <w:szCs w:val="24"/>
          <w:lang w:val="it-IT"/>
        </w:rPr>
        <w:t>g</w:t>
      </w:r>
      <w:r w:rsidRPr="00CB0386">
        <w:rPr>
          <w:spacing w:val="-1"/>
          <w:sz w:val="24"/>
          <w:szCs w:val="24"/>
          <w:lang w:val="it-IT"/>
        </w:rPr>
        <w:t>i</w:t>
      </w:r>
      <w:r w:rsidRPr="00CB0386">
        <w:rPr>
          <w:sz w:val="24"/>
          <w:szCs w:val="24"/>
          <w:lang w:val="it-IT"/>
        </w:rPr>
        <w:t>ugno</w:t>
      </w:r>
      <w:r w:rsidR="00BF3719">
        <w:rPr>
          <w:sz w:val="24"/>
          <w:szCs w:val="24"/>
          <w:lang w:val="it-IT"/>
        </w:rPr>
        <w:t xml:space="preserve"> </w:t>
      </w:r>
      <w:r w:rsidRPr="00866F48">
        <w:rPr>
          <w:sz w:val="24"/>
          <w:szCs w:val="24"/>
          <w:lang w:val="it-IT"/>
        </w:rPr>
        <w:t>2003</w:t>
      </w:r>
      <w:r w:rsidRPr="00866F48">
        <w:rPr>
          <w:spacing w:val="12"/>
          <w:sz w:val="24"/>
          <w:szCs w:val="24"/>
          <w:lang w:val="it-IT"/>
        </w:rPr>
        <w:t xml:space="preserve"> </w:t>
      </w:r>
      <w:r w:rsidRPr="00866F48">
        <w:rPr>
          <w:sz w:val="24"/>
          <w:szCs w:val="24"/>
          <w:lang w:val="it-IT"/>
        </w:rPr>
        <w:t>(Cod</w:t>
      </w:r>
      <w:r w:rsidRPr="00866F48">
        <w:rPr>
          <w:spacing w:val="-1"/>
          <w:sz w:val="24"/>
          <w:szCs w:val="24"/>
          <w:lang w:val="it-IT"/>
        </w:rPr>
        <w:t>i</w:t>
      </w:r>
      <w:r w:rsidRPr="00866F48">
        <w:rPr>
          <w:sz w:val="24"/>
          <w:szCs w:val="24"/>
          <w:lang w:val="it-IT"/>
        </w:rPr>
        <w:t xml:space="preserve">ce </w:t>
      </w:r>
      <w:r w:rsidRPr="00866F48">
        <w:rPr>
          <w:spacing w:val="27"/>
          <w:sz w:val="24"/>
          <w:szCs w:val="24"/>
          <w:lang w:val="it-IT"/>
        </w:rPr>
        <w:t xml:space="preserve"> </w:t>
      </w:r>
      <w:r w:rsidRPr="00866F48">
        <w:rPr>
          <w:spacing w:val="-1"/>
          <w:sz w:val="24"/>
          <w:szCs w:val="24"/>
          <w:lang w:val="it-IT"/>
        </w:rPr>
        <w:t>i</w:t>
      </w:r>
      <w:r w:rsidRPr="00866F48">
        <w:rPr>
          <w:sz w:val="24"/>
          <w:szCs w:val="24"/>
          <w:lang w:val="it-IT"/>
        </w:rPr>
        <w:t xml:space="preserve">n </w:t>
      </w:r>
      <w:r w:rsidRPr="00866F48">
        <w:rPr>
          <w:spacing w:val="25"/>
          <w:sz w:val="24"/>
          <w:szCs w:val="24"/>
          <w:lang w:val="it-IT"/>
        </w:rPr>
        <w:t xml:space="preserve"> </w:t>
      </w:r>
      <w:r w:rsidRPr="00866F48">
        <w:rPr>
          <w:spacing w:val="-1"/>
          <w:sz w:val="24"/>
          <w:szCs w:val="24"/>
          <w:lang w:val="it-IT"/>
        </w:rPr>
        <w:t>m</w:t>
      </w:r>
      <w:r w:rsidRPr="00866F48">
        <w:rPr>
          <w:sz w:val="24"/>
          <w:szCs w:val="24"/>
          <w:lang w:val="it-IT"/>
        </w:rPr>
        <w:t>a</w:t>
      </w:r>
      <w:r w:rsidRPr="00866F48">
        <w:rPr>
          <w:spacing w:val="-1"/>
          <w:sz w:val="24"/>
          <w:szCs w:val="24"/>
          <w:lang w:val="it-IT"/>
        </w:rPr>
        <w:t>t</w:t>
      </w:r>
      <w:r w:rsidRPr="00866F48">
        <w:rPr>
          <w:sz w:val="24"/>
          <w:szCs w:val="24"/>
          <w:lang w:val="it-IT"/>
        </w:rPr>
        <w:t>er</w:t>
      </w:r>
      <w:r w:rsidRPr="00866F48">
        <w:rPr>
          <w:spacing w:val="1"/>
          <w:sz w:val="24"/>
          <w:szCs w:val="24"/>
          <w:lang w:val="it-IT"/>
        </w:rPr>
        <w:t>i</w:t>
      </w:r>
      <w:r w:rsidRPr="00866F48">
        <w:rPr>
          <w:sz w:val="24"/>
          <w:szCs w:val="24"/>
          <w:lang w:val="it-IT"/>
        </w:rPr>
        <w:t xml:space="preserve">a </w:t>
      </w:r>
      <w:r w:rsidRPr="00866F48">
        <w:rPr>
          <w:spacing w:val="27"/>
          <w:sz w:val="24"/>
          <w:szCs w:val="24"/>
          <w:lang w:val="it-IT"/>
        </w:rPr>
        <w:t xml:space="preserve"> </w:t>
      </w:r>
      <w:r w:rsidRPr="00866F48">
        <w:rPr>
          <w:sz w:val="24"/>
          <w:szCs w:val="24"/>
          <w:lang w:val="it-IT"/>
        </w:rPr>
        <w:t xml:space="preserve">di </w:t>
      </w:r>
      <w:r w:rsidRPr="00866F48">
        <w:rPr>
          <w:spacing w:val="26"/>
          <w:sz w:val="24"/>
          <w:szCs w:val="24"/>
          <w:lang w:val="it-IT"/>
        </w:rPr>
        <w:t xml:space="preserve"> </w:t>
      </w:r>
      <w:r w:rsidRPr="00866F48">
        <w:rPr>
          <w:sz w:val="24"/>
          <w:szCs w:val="24"/>
          <w:lang w:val="it-IT"/>
        </w:rPr>
        <w:t>pro</w:t>
      </w:r>
      <w:r w:rsidRPr="00866F48">
        <w:rPr>
          <w:spacing w:val="-1"/>
          <w:sz w:val="24"/>
          <w:szCs w:val="24"/>
          <w:lang w:val="it-IT"/>
        </w:rPr>
        <w:t>t</w:t>
      </w:r>
      <w:r w:rsidRPr="00866F48">
        <w:rPr>
          <w:sz w:val="24"/>
          <w:szCs w:val="24"/>
          <w:lang w:val="it-IT"/>
        </w:rPr>
        <w:t>ez</w:t>
      </w:r>
      <w:r w:rsidRPr="00866F48">
        <w:rPr>
          <w:spacing w:val="-1"/>
          <w:sz w:val="24"/>
          <w:szCs w:val="24"/>
          <w:lang w:val="it-IT"/>
        </w:rPr>
        <w:t>i</w:t>
      </w:r>
      <w:r w:rsidRPr="00866F48">
        <w:rPr>
          <w:sz w:val="24"/>
          <w:szCs w:val="24"/>
          <w:lang w:val="it-IT"/>
        </w:rPr>
        <w:t xml:space="preserve">one </w:t>
      </w:r>
      <w:r w:rsidRPr="00866F48">
        <w:rPr>
          <w:spacing w:val="27"/>
          <w:sz w:val="24"/>
          <w:szCs w:val="24"/>
          <w:lang w:val="it-IT"/>
        </w:rPr>
        <w:t xml:space="preserve"> </w:t>
      </w:r>
      <w:r w:rsidRPr="00866F48">
        <w:rPr>
          <w:sz w:val="24"/>
          <w:szCs w:val="24"/>
          <w:lang w:val="it-IT"/>
        </w:rPr>
        <w:t xml:space="preserve">dei </w:t>
      </w:r>
      <w:r w:rsidRPr="00866F48">
        <w:rPr>
          <w:spacing w:val="26"/>
          <w:sz w:val="24"/>
          <w:szCs w:val="24"/>
          <w:lang w:val="it-IT"/>
        </w:rPr>
        <w:t xml:space="preserve"> </w:t>
      </w:r>
      <w:r w:rsidRPr="00866F48">
        <w:rPr>
          <w:sz w:val="24"/>
          <w:szCs w:val="24"/>
          <w:lang w:val="it-IT"/>
        </w:rPr>
        <w:t>da</w:t>
      </w:r>
      <w:r w:rsidRPr="00866F48">
        <w:rPr>
          <w:spacing w:val="-1"/>
          <w:sz w:val="24"/>
          <w:szCs w:val="24"/>
          <w:lang w:val="it-IT"/>
        </w:rPr>
        <w:t>t</w:t>
      </w:r>
      <w:r w:rsidRPr="00866F48">
        <w:rPr>
          <w:sz w:val="24"/>
          <w:szCs w:val="24"/>
          <w:lang w:val="it-IT"/>
        </w:rPr>
        <w:t xml:space="preserve">i </w:t>
      </w:r>
      <w:r w:rsidRPr="00866F48">
        <w:rPr>
          <w:spacing w:val="25"/>
          <w:sz w:val="24"/>
          <w:szCs w:val="24"/>
          <w:lang w:val="it-IT"/>
        </w:rPr>
        <w:t xml:space="preserve"> </w:t>
      </w:r>
      <w:r w:rsidRPr="00866F48">
        <w:rPr>
          <w:sz w:val="24"/>
          <w:szCs w:val="24"/>
          <w:lang w:val="it-IT"/>
        </w:rPr>
        <w:t>persona</w:t>
      </w:r>
      <w:r w:rsidRPr="00866F48">
        <w:rPr>
          <w:spacing w:val="-1"/>
          <w:sz w:val="24"/>
          <w:szCs w:val="24"/>
          <w:lang w:val="it-IT"/>
        </w:rPr>
        <w:t>li</w:t>
      </w:r>
      <w:r w:rsidRPr="00866F48">
        <w:rPr>
          <w:sz w:val="24"/>
          <w:szCs w:val="24"/>
          <w:lang w:val="it-IT"/>
        </w:rPr>
        <w:t>)</w:t>
      </w:r>
      <w:r w:rsidRPr="00866F48">
        <w:rPr>
          <w:spacing w:val="16"/>
          <w:sz w:val="24"/>
          <w:szCs w:val="24"/>
          <w:lang w:val="it-IT"/>
        </w:rPr>
        <w:t xml:space="preserve"> </w:t>
      </w:r>
      <w:r w:rsidRPr="00866F48">
        <w:rPr>
          <w:spacing w:val="-1"/>
          <w:sz w:val="24"/>
          <w:szCs w:val="24"/>
          <w:lang w:val="it-IT"/>
        </w:rPr>
        <w:t>l</w:t>
      </w:r>
      <w:r w:rsidRPr="00866F48">
        <w:rPr>
          <w:sz w:val="24"/>
          <w:szCs w:val="24"/>
          <w:lang w:val="it-IT"/>
        </w:rPr>
        <w:t xml:space="preserve">addove </w:t>
      </w:r>
      <w:r w:rsidRPr="00866F48">
        <w:rPr>
          <w:spacing w:val="27"/>
          <w:sz w:val="24"/>
          <w:szCs w:val="24"/>
          <w:lang w:val="it-IT"/>
        </w:rPr>
        <w:t xml:space="preserve"> </w:t>
      </w:r>
      <w:r w:rsidRPr="00866F48">
        <w:rPr>
          <w:sz w:val="24"/>
          <w:szCs w:val="24"/>
          <w:lang w:val="it-IT"/>
        </w:rPr>
        <w:t>si</w:t>
      </w:r>
      <w:r w:rsidRPr="00866F48">
        <w:rPr>
          <w:spacing w:val="11"/>
          <w:sz w:val="24"/>
          <w:szCs w:val="24"/>
          <w:lang w:val="it-IT"/>
        </w:rPr>
        <w:t xml:space="preserve"> </w:t>
      </w:r>
      <w:r w:rsidRPr="00866F48">
        <w:rPr>
          <w:sz w:val="24"/>
          <w:szCs w:val="24"/>
          <w:lang w:val="it-IT"/>
        </w:rPr>
        <w:t>d</w:t>
      </w:r>
      <w:r w:rsidRPr="00866F48">
        <w:rPr>
          <w:spacing w:val="-1"/>
          <w:sz w:val="24"/>
          <w:szCs w:val="24"/>
          <w:lang w:val="it-IT"/>
        </w:rPr>
        <w:t>i</w:t>
      </w:r>
      <w:r w:rsidRPr="00866F48">
        <w:rPr>
          <w:sz w:val="24"/>
          <w:szCs w:val="24"/>
          <w:lang w:val="it-IT"/>
        </w:rPr>
        <w:t>spone</w:t>
      </w:r>
      <w:r w:rsidRPr="00866F48">
        <w:rPr>
          <w:spacing w:val="13"/>
          <w:sz w:val="24"/>
          <w:szCs w:val="24"/>
          <w:lang w:val="it-IT"/>
        </w:rPr>
        <w:t xml:space="preserve"> </w:t>
      </w:r>
      <w:r w:rsidRPr="00866F48">
        <w:rPr>
          <w:sz w:val="24"/>
          <w:szCs w:val="24"/>
          <w:lang w:val="it-IT"/>
        </w:rPr>
        <w:t>che</w:t>
      </w:r>
      <w:r w:rsidRPr="00866F48">
        <w:rPr>
          <w:spacing w:val="24"/>
          <w:sz w:val="24"/>
          <w:szCs w:val="24"/>
          <w:lang w:val="it-IT"/>
        </w:rPr>
        <w:t xml:space="preserve"> </w:t>
      </w:r>
      <w:r w:rsidRPr="00866F48">
        <w:rPr>
          <w:i/>
          <w:sz w:val="24"/>
          <w:szCs w:val="24"/>
          <w:lang w:val="it-IT"/>
        </w:rPr>
        <w:t>“</w:t>
      </w:r>
      <w:r w:rsidRPr="00866F48">
        <w:rPr>
          <w:i/>
          <w:spacing w:val="-1"/>
          <w:sz w:val="24"/>
          <w:szCs w:val="24"/>
          <w:lang w:val="it-IT"/>
        </w:rPr>
        <w:t>i</w:t>
      </w:r>
      <w:r w:rsidRPr="00866F48">
        <w:rPr>
          <w:i/>
          <w:sz w:val="24"/>
          <w:szCs w:val="24"/>
          <w:lang w:val="it-IT"/>
        </w:rPr>
        <w:t>l</w:t>
      </w:r>
      <w:r w:rsidRPr="00866F48">
        <w:rPr>
          <w:i/>
          <w:spacing w:val="13"/>
          <w:sz w:val="24"/>
          <w:szCs w:val="24"/>
          <w:lang w:val="it-IT"/>
        </w:rPr>
        <w:t xml:space="preserve"> </w:t>
      </w:r>
      <w:r w:rsidRPr="00866F48">
        <w:rPr>
          <w:i/>
          <w:spacing w:val="-1"/>
          <w:sz w:val="24"/>
          <w:szCs w:val="24"/>
          <w:lang w:val="it-IT"/>
        </w:rPr>
        <w:t>t</w:t>
      </w:r>
      <w:r w:rsidRPr="00866F48">
        <w:rPr>
          <w:i/>
          <w:sz w:val="24"/>
          <w:szCs w:val="24"/>
          <w:lang w:val="it-IT"/>
        </w:rPr>
        <w:t>ra</w:t>
      </w:r>
      <w:r w:rsidRPr="00866F48">
        <w:rPr>
          <w:i/>
          <w:spacing w:val="-1"/>
          <w:sz w:val="24"/>
          <w:szCs w:val="24"/>
          <w:lang w:val="it-IT"/>
        </w:rPr>
        <w:t>tt</w:t>
      </w:r>
      <w:r w:rsidRPr="00866F48">
        <w:rPr>
          <w:i/>
          <w:sz w:val="24"/>
          <w:szCs w:val="24"/>
          <w:lang w:val="it-IT"/>
        </w:rPr>
        <w:t>amen</w:t>
      </w:r>
      <w:r w:rsidRPr="00866F48">
        <w:rPr>
          <w:i/>
          <w:spacing w:val="-1"/>
          <w:sz w:val="24"/>
          <w:szCs w:val="24"/>
          <w:lang w:val="it-IT"/>
        </w:rPr>
        <w:t>t</w:t>
      </w:r>
      <w:r w:rsidRPr="00866F48">
        <w:rPr>
          <w:i/>
          <w:sz w:val="24"/>
          <w:szCs w:val="24"/>
          <w:lang w:val="it-IT"/>
        </w:rPr>
        <w:t>o dei da</w:t>
      </w:r>
      <w:r w:rsidRPr="00866F48">
        <w:rPr>
          <w:i/>
          <w:spacing w:val="-1"/>
          <w:sz w:val="24"/>
          <w:szCs w:val="24"/>
          <w:lang w:val="it-IT"/>
        </w:rPr>
        <w:t>t</w:t>
      </w:r>
      <w:r w:rsidRPr="00866F48">
        <w:rPr>
          <w:i/>
          <w:sz w:val="24"/>
          <w:szCs w:val="24"/>
          <w:lang w:val="it-IT"/>
        </w:rPr>
        <w:t>i</w:t>
      </w:r>
      <w:r w:rsidRPr="00866F48">
        <w:rPr>
          <w:i/>
          <w:spacing w:val="2"/>
          <w:sz w:val="24"/>
          <w:szCs w:val="24"/>
          <w:lang w:val="it-IT"/>
        </w:rPr>
        <w:t xml:space="preserve"> </w:t>
      </w:r>
      <w:r w:rsidRPr="00866F48">
        <w:rPr>
          <w:i/>
          <w:sz w:val="24"/>
          <w:szCs w:val="24"/>
          <w:lang w:val="it-IT"/>
        </w:rPr>
        <w:t>persona</w:t>
      </w:r>
      <w:r w:rsidRPr="00866F48">
        <w:rPr>
          <w:i/>
          <w:spacing w:val="-1"/>
          <w:sz w:val="24"/>
          <w:szCs w:val="24"/>
          <w:lang w:val="it-IT"/>
        </w:rPr>
        <w:t>l</w:t>
      </w:r>
      <w:r w:rsidRPr="00866F48">
        <w:rPr>
          <w:i/>
          <w:sz w:val="24"/>
          <w:szCs w:val="24"/>
          <w:lang w:val="it-IT"/>
        </w:rPr>
        <w:t>i si svo</w:t>
      </w:r>
      <w:r w:rsidRPr="00866F48">
        <w:rPr>
          <w:i/>
          <w:spacing w:val="-1"/>
          <w:sz w:val="24"/>
          <w:szCs w:val="24"/>
          <w:lang w:val="it-IT"/>
        </w:rPr>
        <w:t>l</w:t>
      </w:r>
      <w:r w:rsidRPr="00866F48">
        <w:rPr>
          <w:i/>
          <w:sz w:val="24"/>
          <w:szCs w:val="24"/>
          <w:lang w:val="it-IT"/>
        </w:rPr>
        <w:t>ga</w:t>
      </w:r>
      <w:r w:rsidRPr="00866F48">
        <w:rPr>
          <w:i/>
          <w:spacing w:val="3"/>
          <w:sz w:val="24"/>
          <w:szCs w:val="24"/>
          <w:lang w:val="it-IT"/>
        </w:rPr>
        <w:t xml:space="preserve"> </w:t>
      </w:r>
      <w:r w:rsidRPr="00866F48">
        <w:rPr>
          <w:i/>
          <w:sz w:val="24"/>
          <w:szCs w:val="24"/>
          <w:lang w:val="it-IT"/>
        </w:rPr>
        <w:t>nel r</w:t>
      </w:r>
      <w:r w:rsidRPr="00866F48">
        <w:rPr>
          <w:i/>
          <w:spacing w:val="-1"/>
          <w:sz w:val="24"/>
          <w:szCs w:val="24"/>
          <w:lang w:val="it-IT"/>
        </w:rPr>
        <w:t>i</w:t>
      </w:r>
      <w:r w:rsidRPr="00866F48">
        <w:rPr>
          <w:i/>
          <w:sz w:val="24"/>
          <w:szCs w:val="24"/>
          <w:lang w:val="it-IT"/>
        </w:rPr>
        <w:t>spe</w:t>
      </w:r>
      <w:r w:rsidRPr="00866F48">
        <w:rPr>
          <w:i/>
          <w:spacing w:val="-1"/>
          <w:sz w:val="24"/>
          <w:szCs w:val="24"/>
          <w:lang w:val="it-IT"/>
        </w:rPr>
        <w:t>tt</w:t>
      </w:r>
      <w:r w:rsidRPr="00866F48">
        <w:rPr>
          <w:i/>
          <w:sz w:val="24"/>
          <w:szCs w:val="24"/>
          <w:lang w:val="it-IT"/>
        </w:rPr>
        <w:t>o</w:t>
      </w:r>
      <w:r w:rsidRPr="00866F48">
        <w:rPr>
          <w:i/>
          <w:spacing w:val="3"/>
          <w:sz w:val="24"/>
          <w:szCs w:val="24"/>
          <w:lang w:val="it-IT"/>
        </w:rPr>
        <w:t xml:space="preserve"> </w:t>
      </w:r>
      <w:r w:rsidRPr="00866F48">
        <w:rPr>
          <w:i/>
          <w:sz w:val="24"/>
          <w:szCs w:val="24"/>
          <w:lang w:val="it-IT"/>
        </w:rPr>
        <w:t>dei d</w:t>
      </w:r>
      <w:r w:rsidRPr="00866F48">
        <w:rPr>
          <w:i/>
          <w:spacing w:val="-1"/>
          <w:sz w:val="24"/>
          <w:szCs w:val="24"/>
          <w:lang w:val="it-IT"/>
        </w:rPr>
        <w:t>i</w:t>
      </w:r>
      <w:r w:rsidRPr="00866F48">
        <w:rPr>
          <w:i/>
          <w:sz w:val="24"/>
          <w:szCs w:val="24"/>
          <w:lang w:val="it-IT"/>
        </w:rPr>
        <w:t>r</w:t>
      </w:r>
      <w:r w:rsidRPr="00866F48">
        <w:rPr>
          <w:i/>
          <w:spacing w:val="-1"/>
          <w:sz w:val="24"/>
          <w:szCs w:val="24"/>
          <w:lang w:val="it-IT"/>
        </w:rPr>
        <w:t>itt</w:t>
      </w:r>
      <w:r w:rsidRPr="00866F48">
        <w:rPr>
          <w:i/>
          <w:sz w:val="24"/>
          <w:szCs w:val="24"/>
          <w:lang w:val="it-IT"/>
        </w:rPr>
        <w:t>i</w:t>
      </w:r>
      <w:r w:rsidRPr="00866F48">
        <w:rPr>
          <w:i/>
          <w:spacing w:val="4"/>
          <w:sz w:val="24"/>
          <w:szCs w:val="24"/>
          <w:lang w:val="it-IT"/>
        </w:rPr>
        <w:t xml:space="preserve"> </w:t>
      </w:r>
      <w:r w:rsidRPr="00866F48">
        <w:rPr>
          <w:i/>
          <w:sz w:val="24"/>
          <w:szCs w:val="24"/>
          <w:lang w:val="it-IT"/>
        </w:rPr>
        <w:t>e de</w:t>
      </w:r>
      <w:r w:rsidRPr="00866F48">
        <w:rPr>
          <w:i/>
          <w:spacing w:val="-1"/>
          <w:sz w:val="24"/>
          <w:szCs w:val="24"/>
          <w:lang w:val="it-IT"/>
        </w:rPr>
        <w:t>ll</w:t>
      </w:r>
      <w:r w:rsidRPr="00866F48">
        <w:rPr>
          <w:i/>
          <w:sz w:val="24"/>
          <w:szCs w:val="24"/>
          <w:lang w:val="it-IT"/>
        </w:rPr>
        <w:t>e</w:t>
      </w:r>
      <w:r w:rsidRPr="00866F48">
        <w:rPr>
          <w:i/>
          <w:spacing w:val="2"/>
          <w:sz w:val="24"/>
          <w:szCs w:val="24"/>
          <w:lang w:val="it-IT"/>
        </w:rPr>
        <w:t xml:space="preserve"> </w:t>
      </w:r>
      <w:r w:rsidRPr="00866F48">
        <w:rPr>
          <w:i/>
          <w:spacing w:val="-1"/>
          <w:sz w:val="24"/>
          <w:szCs w:val="24"/>
          <w:lang w:val="it-IT"/>
        </w:rPr>
        <w:t>li</w:t>
      </w:r>
      <w:r w:rsidRPr="00866F48">
        <w:rPr>
          <w:i/>
          <w:sz w:val="24"/>
          <w:szCs w:val="24"/>
          <w:lang w:val="it-IT"/>
        </w:rPr>
        <w:t>ber</w:t>
      </w:r>
      <w:r w:rsidRPr="00866F48">
        <w:rPr>
          <w:i/>
          <w:spacing w:val="-1"/>
          <w:sz w:val="24"/>
          <w:szCs w:val="24"/>
          <w:lang w:val="it-IT"/>
        </w:rPr>
        <w:t>t</w:t>
      </w:r>
      <w:r w:rsidRPr="00866F48">
        <w:rPr>
          <w:i/>
          <w:sz w:val="24"/>
          <w:szCs w:val="24"/>
          <w:lang w:val="it-IT"/>
        </w:rPr>
        <w:t>à</w:t>
      </w:r>
      <w:r w:rsidRPr="00866F48">
        <w:rPr>
          <w:i/>
          <w:spacing w:val="3"/>
          <w:sz w:val="24"/>
          <w:szCs w:val="24"/>
          <w:lang w:val="it-IT"/>
        </w:rPr>
        <w:t xml:space="preserve"> </w:t>
      </w:r>
      <w:r w:rsidRPr="00866F48">
        <w:rPr>
          <w:i/>
          <w:spacing w:val="-1"/>
          <w:sz w:val="24"/>
          <w:szCs w:val="24"/>
          <w:lang w:val="it-IT"/>
        </w:rPr>
        <w:t>f</w:t>
      </w:r>
      <w:r w:rsidRPr="00866F48">
        <w:rPr>
          <w:i/>
          <w:sz w:val="24"/>
          <w:szCs w:val="24"/>
          <w:lang w:val="it-IT"/>
        </w:rPr>
        <w:t>ondamen</w:t>
      </w:r>
      <w:r w:rsidRPr="00866F48">
        <w:rPr>
          <w:i/>
          <w:spacing w:val="-1"/>
          <w:sz w:val="24"/>
          <w:szCs w:val="24"/>
          <w:lang w:val="it-IT"/>
        </w:rPr>
        <w:t>t</w:t>
      </w:r>
      <w:r w:rsidRPr="00866F48">
        <w:rPr>
          <w:i/>
          <w:sz w:val="24"/>
          <w:szCs w:val="24"/>
          <w:lang w:val="it-IT"/>
        </w:rPr>
        <w:t>a</w:t>
      </w:r>
      <w:r w:rsidRPr="00866F48">
        <w:rPr>
          <w:i/>
          <w:spacing w:val="-1"/>
          <w:sz w:val="24"/>
          <w:szCs w:val="24"/>
          <w:lang w:val="it-IT"/>
        </w:rPr>
        <w:t>li</w:t>
      </w:r>
      <w:r w:rsidRPr="00866F48">
        <w:rPr>
          <w:i/>
          <w:sz w:val="24"/>
          <w:szCs w:val="24"/>
          <w:lang w:val="it-IT"/>
        </w:rPr>
        <w:t>,</w:t>
      </w:r>
      <w:r w:rsidRPr="00866F48">
        <w:rPr>
          <w:i/>
          <w:spacing w:val="3"/>
          <w:sz w:val="24"/>
          <w:szCs w:val="24"/>
          <w:lang w:val="it-IT"/>
        </w:rPr>
        <w:t xml:space="preserve"> </w:t>
      </w:r>
      <w:r w:rsidRPr="00866F48">
        <w:rPr>
          <w:i/>
          <w:sz w:val="24"/>
          <w:szCs w:val="24"/>
          <w:lang w:val="it-IT"/>
        </w:rPr>
        <w:t>nonché</w:t>
      </w:r>
      <w:r w:rsidRPr="00866F48">
        <w:rPr>
          <w:i/>
          <w:spacing w:val="2"/>
          <w:sz w:val="24"/>
          <w:szCs w:val="24"/>
          <w:lang w:val="it-IT"/>
        </w:rPr>
        <w:t xml:space="preserve"> </w:t>
      </w:r>
      <w:r w:rsidRPr="00866F48">
        <w:rPr>
          <w:i/>
          <w:sz w:val="24"/>
          <w:szCs w:val="24"/>
          <w:lang w:val="it-IT"/>
        </w:rPr>
        <w:t>de</w:t>
      </w:r>
      <w:r w:rsidRPr="00866F48">
        <w:rPr>
          <w:i/>
          <w:spacing w:val="-1"/>
          <w:sz w:val="24"/>
          <w:szCs w:val="24"/>
          <w:lang w:val="it-IT"/>
        </w:rPr>
        <w:t>ll</w:t>
      </w:r>
      <w:r w:rsidRPr="00866F48">
        <w:rPr>
          <w:i/>
          <w:sz w:val="24"/>
          <w:szCs w:val="24"/>
          <w:lang w:val="it-IT"/>
        </w:rPr>
        <w:t>a</w:t>
      </w:r>
      <w:r w:rsidRPr="00866F48">
        <w:rPr>
          <w:i/>
          <w:spacing w:val="3"/>
          <w:sz w:val="24"/>
          <w:szCs w:val="24"/>
          <w:lang w:val="it-IT"/>
        </w:rPr>
        <w:t xml:space="preserve"> </w:t>
      </w:r>
      <w:r w:rsidRPr="00866F48">
        <w:rPr>
          <w:i/>
          <w:sz w:val="24"/>
          <w:szCs w:val="24"/>
          <w:lang w:val="it-IT"/>
        </w:rPr>
        <w:t>d</w:t>
      </w:r>
      <w:r w:rsidRPr="00866F48">
        <w:rPr>
          <w:i/>
          <w:spacing w:val="-1"/>
          <w:sz w:val="24"/>
          <w:szCs w:val="24"/>
          <w:lang w:val="it-IT"/>
        </w:rPr>
        <w:t>i</w:t>
      </w:r>
      <w:r w:rsidRPr="00866F48">
        <w:rPr>
          <w:i/>
          <w:sz w:val="24"/>
          <w:szCs w:val="24"/>
          <w:lang w:val="it-IT"/>
        </w:rPr>
        <w:t>gn</w:t>
      </w:r>
      <w:r w:rsidRPr="00866F48">
        <w:rPr>
          <w:i/>
          <w:spacing w:val="-1"/>
          <w:sz w:val="24"/>
          <w:szCs w:val="24"/>
          <w:lang w:val="it-IT"/>
        </w:rPr>
        <w:t>it</w:t>
      </w:r>
      <w:r w:rsidRPr="00866F48">
        <w:rPr>
          <w:i/>
          <w:sz w:val="24"/>
          <w:szCs w:val="24"/>
          <w:lang w:val="it-IT"/>
        </w:rPr>
        <w:t>à de</w:t>
      </w:r>
      <w:r w:rsidRPr="00866F48">
        <w:rPr>
          <w:i/>
          <w:spacing w:val="-1"/>
          <w:sz w:val="24"/>
          <w:szCs w:val="24"/>
          <w:lang w:val="it-IT"/>
        </w:rPr>
        <w:t>ll</w:t>
      </w:r>
      <w:r w:rsidRPr="00866F48">
        <w:rPr>
          <w:i/>
          <w:sz w:val="24"/>
          <w:szCs w:val="24"/>
          <w:lang w:val="it-IT"/>
        </w:rPr>
        <w:t>’</w:t>
      </w:r>
      <w:r w:rsidRPr="00866F48">
        <w:rPr>
          <w:i/>
          <w:spacing w:val="-1"/>
          <w:sz w:val="24"/>
          <w:szCs w:val="24"/>
          <w:lang w:val="it-IT"/>
        </w:rPr>
        <w:t>i</w:t>
      </w:r>
      <w:r w:rsidRPr="00866F48">
        <w:rPr>
          <w:i/>
          <w:sz w:val="24"/>
          <w:szCs w:val="24"/>
          <w:lang w:val="it-IT"/>
        </w:rPr>
        <w:t>n</w:t>
      </w:r>
      <w:r w:rsidRPr="00866F48">
        <w:rPr>
          <w:i/>
          <w:spacing w:val="-1"/>
          <w:sz w:val="24"/>
          <w:szCs w:val="24"/>
          <w:lang w:val="it-IT"/>
        </w:rPr>
        <w:t>t</w:t>
      </w:r>
      <w:r w:rsidRPr="00866F48">
        <w:rPr>
          <w:i/>
          <w:sz w:val="24"/>
          <w:szCs w:val="24"/>
          <w:lang w:val="it-IT"/>
        </w:rPr>
        <w:t>e</w:t>
      </w:r>
      <w:r w:rsidRPr="00866F48">
        <w:rPr>
          <w:i/>
          <w:spacing w:val="-7"/>
          <w:sz w:val="24"/>
          <w:szCs w:val="24"/>
          <w:lang w:val="it-IT"/>
        </w:rPr>
        <w:t>r</w:t>
      </w:r>
      <w:r w:rsidRPr="00866F48">
        <w:rPr>
          <w:i/>
          <w:sz w:val="24"/>
          <w:szCs w:val="24"/>
          <w:lang w:val="it-IT"/>
        </w:rPr>
        <w:t>essa</w:t>
      </w:r>
      <w:r w:rsidRPr="00866F48">
        <w:rPr>
          <w:i/>
          <w:spacing w:val="-1"/>
          <w:sz w:val="24"/>
          <w:szCs w:val="24"/>
          <w:lang w:val="it-IT"/>
        </w:rPr>
        <w:t>t</w:t>
      </w:r>
      <w:r w:rsidRPr="00866F48">
        <w:rPr>
          <w:i/>
          <w:sz w:val="24"/>
          <w:szCs w:val="24"/>
          <w:lang w:val="it-IT"/>
        </w:rPr>
        <w:t>o,</w:t>
      </w:r>
      <w:r w:rsidRPr="00866F48">
        <w:rPr>
          <w:i/>
          <w:spacing w:val="3"/>
          <w:sz w:val="24"/>
          <w:szCs w:val="24"/>
          <w:lang w:val="it-IT"/>
        </w:rPr>
        <w:t xml:space="preserve"> </w:t>
      </w:r>
      <w:r w:rsidRPr="00866F48">
        <w:rPr>
          <w:i/>
          <w:sz w:val="24"/>
          <w:szCs w:val="24"/>
          <w:lang w:val="it-IT"/>
        </w:rPr>
        <w:t>con</w:t>
      </w:r>
      <w:r w:rsidRPr="00866F48">
        <w:rPr>
          <w:i/>
          <w:spacing w:val="1"/>
          <w:sz w:val="24"/>
          <w:szCs w:val="24"/>
          <w:lang w:val="it-IT"/>
        </w:rPr>
        <w:t xml:space="preserve"> </w:t>
      </w:r>
      <w:r w:rsidRPr="00866F48">
        <w:rPr>
          <w:i/>
          <w:sz w:val="24"/>
          <w:szCs w:val="24"/>
          <w:lang w:val="it-IT"/>
        </w:rPr>
        <w:t>par</w:t>
      </w:r>
      <w:r w:rsidRPr="00866F48">
        <w:rPr>
          <w:i/>
          <w:spacing w:val="-1"/>
          <w:sz w:val="24"/>
          <w:szCs w:val="24"/>
          <w:lang w:val="it-IT"/>
        </w:rPr>
        <w:t>ti</w:t>
      </w:r>
      <w:r w:rsidRPr="00866F48">
        <w:rPr>
          <w:i/>
          <w:sz w:val="24"/>
          <w:szCs w:val="24"/>
          <w:lang w:val="it-IT"/>
        </w:rPr>
        <w:t>co</w:t>
      </w:r>
      <w:r w:rsidRPr="00866F48">
        <w:rPr>
          <w:i/>
          <w:spacing w:val="-1"/>
          <w:sz w:val="24"/>
          <w:szCs w:val="24"/>
          <w:lang w:val="it-IT"/>
        </w:rPr>
        <w:t>l</w:t>
      </w:r>
      <w:r w:rsidRPr="00866F48">
        <w:rPr>
          <w:i/>
          <w:sz w:val="24"/>
          <w:szCs w:val="24"/>
          <w:lang w:val="it-IT"/>
        </w:rPr>
        <w:t>a</w:t>
      </w:r>
      <w:r w:rsidRPr="00866F48">
        <w:rPr>
          <w:i/>
          <w:spacing w:val="-7"/>
          <w:sz w:val="24"/>
          <w:szCs w:val="24"/>
          <w:lang w:val="it-IT"/>
        </w:rPr>
        <w:t>r</w:t>
      </w:r>
      <w:r w:rsidRPr="00866F48">
        <w:rPr>
          <w:i/>
          <w:sz w:val="24"/>
          <w:szCs w:val="24"/>
          <w:lang w:val="it-IT"/>
        </w:rPr>
        <w:t>e r</w:t>
      </w:r>
      <w:r w:rsidRPr="00866F48">
        <w:rPr>
          <w:i/>
          <w:spacing w:val="-1"/>
          <w:sz w:val="24"/>
          <w:szCs w:val="24"/>
          <w:lang w:val="it-IT"/>
        </w:rPr>
        <w:t>if</w:t>
      </w:r>
      <w:r w:rsidRPr="00866F48">
        <w:rPr>
          <w:i/>
          <w:sz w:val="24"/>
          <w:szCs w:val="24"/>
          <w:lang w:val="it-IT"/>
        </w:rPr>
        <w:t>er</w:t>
      </w:r>
      <w:r w:rsidRPr="00866F48">
        <w:rPr>
          <w:i/>
          <w:spacing w:val="-1"/>
          <w:sz w:val="24"/>
          <w:szCs w:val="24"/>
          <w:lang w:val="it-IT"/>
        </w:rPr>
        <w:t>i</w:t>
      </w:r>
      <w:r w:rsidRPr="00866F48">
        <w:rPr>
          <w:i/>
          <w:sz w:val="24"/>
          <w:szCs w:val="24"/>
          <w:lang w:val="it-IT"/>
        </w:rPr>
        <w:t>men</w:t>
      </w:r>
      <w:r w:rsidRPr="00866F48">
        <w:rPr>
          <w:i/>
          <w:spacing w:val="-1"/>
          <w:sz w:val="24"/>
          <w:szCs w:val="24"/>
          <w:lang w:val="it-IT"/>
        </w:rPr>
        <w:t>t</w:t>
      </w:r>
      <w:r w:rsidRPr="00866F48">
        <w:rPr>
          <w:i/>
          <w:sz w:val="24"/>
          <w:szCs w:val="24"/>
          <w:lang w:val="it-IT"/>
        </w:rPr>
        <w:t>o</w:t>
      </w:r>
      <w:r w:rsidRPr="00866F48">
        <w:rPr>
          <w:i/>
          <w:spacing w:val="3"/>
          <w:sz w:val="24"/>
          <w:szCs w:val="24"/>
          <w:lang w:val="it-IT"/>
        </w:rPr>
        <w:t xml:space="preserve"> </w:t>
      </w:r>
      <w:r w:rsidRPr="00866F48">
        <w:rPr>
          <w:i/>
          <w:sz w:val="24"/>
          <w:szCs w:val="24"/>
          <w:lang w:val="it-IT"/>
        </w:rPr>
        <w:t>a</w:t>
      </w:r>
      <w:r w:rsidRPr="00866F48">
        <w:rPr>
          <w:i/>
          <w:spacing w:val="-1"/>
          <w:sz w:val="24"/>
          <w:szCs w:val="24"/>
          <w:lang w:val="it-IT"/>
        </w:rPr>
        <w:t>ll</w:t>
      </w:r>
      <w:r w:rsidRPr="00866F48">
        <w:rPr>
          <w:i/>
          <w:sz w:val="24"/>
          <w:szCs w:val="24"/>
          <w:lang w:val="it-IT"/>
        </w:rPr>
        <w:t>a</w:t>
      </w:r>
      <w:r w:rsidRPr="00866F48">
        <w:rPr>
          <w:i/>
          <w:spacing w:val="3"/>
          <w:sz w:val="24"/>
          <w:szCs w:val="24"/>
          <w:lang w:val="it-IT"/>
        </w:rPr>
        <w:t xml:space="preserve"> </w:t>
      </w:r>
      <w:r w:rsidRPr="00866F48">
        <w:rPr>
          <w:i/>
          <w:sz w:val="24"/>
          <w:szCs w:val="24"/>
          <w:lang w:val="it-IT"/>
        </w:rPr>
        <w:t>r</w:t>
      </w:r>
      <w:r w:rsidRPr="00866F48">
        <w:rPr>
          <w:i/>
          <w:spacing w:val="-1"/>
          <w:sz w:val="24"/>
          <w:szCs w:val="24"/>
          <w:lang w:val="it-IT"/>
        </w:rPr>
        <w:t>i</w:t>
      </w:r>
      <w:r w:rsidRPr="00866F48">
        <w:rPr>
          <w:i/>
          <w:sz w:val="24"/>
          <w:szCs w:val="24"/>
          <w:lang w:val="it-IT"/>
        </w:rPr>
        <w:t>serva</w:t>
      </w:r>
      <w:r w:rsidRPr="00866F48">
        <w:rPr>
          <w:i/>
          <w:spacing w:val="-1"/>
          <w:sz w:val="24"/>
          <w:szCs w:val="24"/>
          <w:lang w:val="it-IT"/>
        </w:rPr>
        <w:t>t</w:t>
      </w:r>
      <w:r w:rsidRPr="00866F48">
        <w:rPr>
          <w:i/>
          <w:sz w:val="24"/>
          <w:szCs w:val="24"/>
          <w:lang w:val="it-IT"/>
        </w:rPr>
        <w:t>ezza,</w:t>
      </w:r>
      <w:r w:rsidRPr="00866F48">
        <w:rPr>
          <w:i/>
          <w:spacing w:val="1"/>
          <w:sz w:val="24"/>
          <w:szCs w:val="24"/>
          <w:lang w:val="it-IT"/>
        </w:rPr>
        <w:t xml:space="preserve"> </w:t>
      </w:r>
      <w:r w:rsidRPr="00866F48">
        <w:rPr>
          <w:i/>
          <w:sz w:val="24"/>
          <w:szCs w:val="24"/>
          <w:lang w:val="it-IT"/>
        </w:rPr>
        <w:t>a</w:t>
      </w:r>
      <w:r w:rsidRPr="00866F48">
        <w:rPr>
          <w:i/>
          <w:spacing w:val="-1"/>
          <w:sz w:val="24"/>
          <w:szCs w:val="24"/>
          <w:lang w:val="it-IT"/>
        </w:rPr>
        <w:t>ll</w:t>
      </w:r>
      <w:r w:rsidRPr="00866F48">
        <w:rPr>
          <w:i/>
          <w:sz w:val="24"/>
          <w:szCs w:val="24"/>
          <w:lang w:val="it-IT"/>
        </w:rPr>
        <w:t>’</w:t>
      </w:r>
      <w:r w:rsidRPr="00866F48">
        <w:rPr>
          <w:i/>
          <w:spacing w:val="-1"/>
          <w:sz w:val="24"/>
          <w:szCs w:val="24"/>
          <w:lang w:val="it-IT"/>
        </w:rPr>
        <w:t>i</w:t>
      </w:r>
      <w:r w:rsidRPr="00866F48">
        <w:rPr>
          <w:i/>
          <w:sz w:val="24"/>
          <w:szCs w:val="24"/>
          <w:lang w:val="it-IT"/>
        </w:rPr>
        <w:t>den</w:t>
      </w:r>
      <w:r w:rsidRPr="00866F48">
        <w:rPr>
          <w:i/>
          <w:spacing w:val="-1"/>
          <w:sz w:val="24"/>
          <w:szCs w:val="24"/>
          <w:lang w:val="it-IT"/>
        </w:rPr>
        <w:t>tit</w:t>
      </w:r>
      <w:r w:rsidRPr="00866F48">
        <w:rPr>
          <w:i/>
          <w:sz w:val="24"/>
          <w:szCs w:val="24"/>
          <w:lang w:val="it-IT"/>
        </w:rPr>
        <w:t>à</w:t>
      </w:r>
      <w:r w:rsidRPr="00866F48">
        <w:rPr>
          <w:i/>
          <w:spacing w:val="4"/>
          <w:sz w:val="24"/>
          <w:szCs w:val="24"/>
          <w:lang w:val="it-IT"/>
        </w:rPr>
        <w:t xml:space="preserve"> </w:t>
      </w:r>
      <w:r w:rsidRPr="00866F48">
        <w:rPr>
          <w:i/>
          <w:sz w:val="24"/>
          <w:szCs w:val="24"/>
          <w:lang w:val="it-IT"/>
        </w:rPr>
        <w:t>persona</w:t>
      </w:r>
      <w:r w:rsidRPr="00866F48">
        <w:rPr>
          <w:i/>
          <w:spacing w:val="-1"/>
          <w:sz w:val="24"/>
          <w:szCs w:val="24"/>
          <w:lang w:val="it-IT"/>
        </w:rPr>
        <w:t>l</w:t>
      </w:r>
      <w:r w:rsidRPr="00866F48">
        <w:rPr>
          <w:i/>
          <w:sz w:val="24"/>
          <w:szCs w:val="24"/>
          <w:lang w:val="it-IT"/>
        </w:rPr>
        <w:t>e e al</w:t>
      </w:r>
      <w:r w:rsidRPr="00866F48">
        <w:rPr>
          <w:i/>
          <w:spacing w:val="2"/>
          <w:sz w:val="24"/>
          <w:szCs w:val="24"/>
          <w:lang w:val="it-IT"/>
        </w:rPr>
        <w:t xml:space="preserve"> </w:t>
      </w:r>
      <w:r w:rsidRPr="00866F48">
        <w:rPr>
          <w:i/>
          <w:sz w:val="24"/>
          <w:szCs w:val="24"/>
          <w:lang w:val="it-IT"/>
        </w:rPr>
        <w:t>d</w:t>
      </w:r>
      <w:r w:rsidRPr="00866F48">
        <w:rPr>
          <w:i/>
          <w:spacing w:val="-1"/>
          <w:sz w:val="24"/>
          <w:szCs w:val="24"/>
          <w:lang w:val="it-IT"/>
        </w:rPr>
        <w:t>i</w:t>
      </w:r>
      <w:r w:rsidRPr="00866F48">
        <w:rPr>
          <w:i/>
          <w:sz w:val="24"/>
          <w:szCs w:val="24"/>
          <w:lang w:val="it-IT"/>
        </w:rPr>
        <w:t>r</w:t>
      </w:r>
      <w:r w:rsidRPr="00866F48">
        <w:rPr>
          <w:i/>
          <w:spacing w:val="-1"/>
          <w:sz w:val="24"/>
          <w:szCs w:val="24"/>
          <w:lang w:val="it-IT"/>
        </w:rPr>
        <w:t>itt</w:t>
      </w:r>
      <w:r w:rsidRPr="00866F48">
        <w:rPr>
          <w:i/>
          <w:sz w:val="24"/>
          <w:szCs w:val="24"/>
          <w:lang w:val="it-IT"/>
        </w:rPr>
        <w:t>o</w:t>
      </w:r>
      <w:r w:rsidRPr="00866F48">
        <w:rPr>
          <w:i/>
          <w:spacing w:val="3"/>
          <w:sz w:val="24"/>
          <w:szCs w:val="24"/>
          <w:lang w:val="it-IT"/>
        </w:rPr>
        <w:t xml:space="preserve"> </w:t>
      </w:r>
      <w:r w:rsidRPr="00866F48">
        <w:rPr>
          <w:i/>
          <w:sz w:val="24"/>
          <w:szCs w:val="24"/>
          <w:lang w:val="it-IT"/>
        </w:rPr>
        <w:t>a</w:t>
      </w:r>
      <w:r w:rsidRPr="00866F48">
        <w:rPr>
          <w:i/>
          <w:spacing w:val="-1"/>
          <w:sz w:val="24"/>
          <w:szCs w:val="24"/>
          <w:lang w:val="it-IT"/>
        </w:rPr>
        <w:t>ll</w:t>
      </w:r>
      <w:r w:rsidRPr="00866F48">
        <w:rPr>
          <w:i/>
          <w:sz w:val="24"/>
          <w:szCs w:val="24"/>
          <w:lang w:val="it-IT"/>
        </w:rPr>
        <w:t xml:space="preserve">a </w:t>
      </w:r>
      <w:r w:rsidRPr="00866F48">
        <w:rPr>
          <w:i/>
          <w:spacing w:val="-2"/>
          <w:sz w:val="24"/>
          <w:szCs w:val="24"/>
          <w:lang w:val="it-IT"/>
        </w:rPr>
        <w:t>p</w:t>
      </w:r>
      <w:r w:rsidRPr="00866F48">
        <w:rPr>
          <w:i/>
          <w:spacing w:val="-7"/>
          <w:sz w:val="24"/>
          <w:szCs w:val="24"/>
          <w:lang w:val="it-IT"/>
        </w:rPr>
        <w:t>r</w:t>
      </w:r>
      <w:r w:rsidRPr="00866F48">
        <w:rPr>
          <w:i/>
          <w:sz w:val="24"/>
          <w:szCs w:val="24"/>
          <w:lang w:val="it-IT"/>
        </w:rPr>
        <w:t>o</w:t>
      </w:r>
      <w:r w:rsidRPr="00866F48">
        <w:rPr>
          <w:i/>
          <w:spacing w:val="-1"/>
          <w:sz w:val="24"/>
          <w:szCs w:val="24"/>
          <w:lang w:val="it-IT"/>
        </w:rPr>
        <w:t>t</w:t>
      </w:r>
      <w:r w:rsidRPr="00866F48">
        <w:rPr>
          <w:i/>
          <w:sz w:val="24"/>
          <w:szCs w:val="24"/>
          <w:lang w:val="it-IT"/>
        </w:rPr>
        <w:t>ez</w:t>
      </w:r>
      <w:r w:rsidRPr="00866F48">
        <w:rPr>
          <w:i/>
          <w:spacing w:val="-1"/>
          <w:sz w:val="24"/>
          <w:szCs w:val="24"/>
          <w:lang w:val="it-IT"/>
        </w:rPr>
        <w:t>i</w:t>
      </w:r>
      <w:r w:rsidRPr="00866F48">
        <w:rPr>
          <w:i/>
          <w:sz w:val="24"/>
          <w:szCs w:val="24"/>
          <w:lang w:val="it-IT"/>
        </w:rPr>
        <w:t>one</w:t>
      </w:r>
      <w:r w:rsidRPr="00866F48">
        <w:rPr>
          <w:i/>
          <w:spacing w:val="1"/>
          <w:sz w:val="24"/>
          <w:szCs w:val="24"/>
          <w:lang w:val="it-IT"/>
        </w:rPr>
        <w:t xml:space="preserve"> </w:t>
      </w:r>
      <w:r w:rsidRPr="00866F48">
        <w:rPr>
          <w:i/>
          <w:sz w:val="24"/>
          <w:szCs w:val="24"/>
          <w:lang w:val="it-IT"/>
        </w:rPr>
        <w:t>dei</w:t>
      </w:r>
      <w:r w:rsidRPr="00866F48">
        <w:rPr>
          <w:i/>
          <w:spacing w:val="-1"/>
          <w:sz w:val="24"/>
          <w:szCs w:val="24"/>
          <w:lang w:val="it-IT"/>
        </w:rPr>
        <w:t xml:space="preserve"> </w:t>
      </w:r>
      <w:r w:rsidRPr="00866F48">
        <w:rPr>
          <w:i/>
          <w:sz w:val="24"/>
          <w:szCs w:val="24"/>
          <w:lang w:val="it-IT"/>
        </w:rPr>
        <w:t>da</w:t>
      </w:r>
      <w:r w:rsidRPr="00866F48">
        <w:rPr>
          <w:i/>
          <w:spacing w:val="-1"/>
          <w:sz w:val="24"/>
          <w:szCs w:val="24"/>
          <w:lang w:val="it-IT"/>
        </w:rPr>
        <w:t>t</w:t>
      </w:r>
      <w:r w:rsidRPr="00866F48">
        <w:rPr>
          <w:i/>
          <w:sz w:val="24"/>
          <w:szCs w:val="24"/>
          <w:lang w:val="it-IT"/>
        </w:rPr>
        <w:t>i</w:t>
      </w:r>
      <w:r w:rsidRPr="00866F48">
        <w:rPr>
          <w:i/>
          <w:spacing w:val="1"/>
          <w:sz w:val="24"/>
          <w:szCs w:val="24"/>
          <w:lang w:val="it-IT"/>
        </w:rPr>
        <w:t xml:space="preserve"> </w:t>
      </w:r>
      <w:r w:rsidRPr="00866F48">
        <w:rPr>
          <w:i/>
          <w:sz w:val="24"/>
          <w:szCs w:val="24"/>
          <w:lang w:val="it-IT"/>
        </w:rPr>
        <w:t>persona</w:t>
      </w:r>
      <w:r w:rsidRPr="00866F48">
        <w:rPr>
          <w:i/>
          <w:spacing w:val="-1"/>
          <w:sz w:val="24"/>
          <w:szCs w:val="24"/>
          <w:lang w:val="it-IT"/>
        </w:rPr>
        <w:t>li</w:t>
      </w:r>
      <w:r w:rsidRPr="00866F48">
        <w:rPr>
          <w:i/>
          <w:sz w:val="24"/>
          <w:szCs w:val="24"/>
          <w:lang w:val="it-IT"/>
        </w:rPr>
        <w:t>”.</w:t>
      </w:r>
    </w:p>
    <w:p w:rsidR="00AB7DD5" w:rsidRPr="00CB0386" w:rsidRDefault="00AB7DD5" w:rsidP="00FE72CA">
      <w:pPr>
        <w:shd w:val="clear" w:color="auto" w:fill="FFFFFF"/>
        <w:spacing w:before="3" w:line="276" w:lineRule="auto"/>
        <w:ind w:right="2"/>
        <w:rPr>
          <w:sz w:val="14"/>
          <w:szCs w:val="14"/>
          <w:lang w:val="it-IT"/>
        </w:rPr>
      </w:pPr>
    </w:p>
    <w:p w:rsidR="00AB7DD5" w:rsidRPr="00CB0386" w:rsidRDefault="00466BAB" w:rsidP="00BF3719">
      <w:pPr>
        <w:shd w:val="clear" w:color="auto" w:fill="FFFFFF"/>
        <w:spacing w:line="276" w:lineRule="auto"/>
        <w:ind w:left="116" w:right="2"/>
        <w:jc w:val="both"/>
        <w:rPr>
          <w:sz w:val="14"/>
          <w:szCs w:val="14"/>
          <w:lang w:val="it-IT"/>
        </w:rPr>
      </w:pPr>
      <w:r w:rsidRPr="00CB0386">
        <w:rPr>
          <w:sz w:val="24"/>
          <w:szCs w:val="24"/>
          <w:lang w:val="it-IT"/>
        </w:rPr>
        <w:lastRenderedPageBreak/>
        <w:t>Il Progra</w:t>
      </w:r>
      <w:r w:rsidRPr="00CB0386">
        <w:rPr>
          <w:spacing w:val="-3"/>
          <w:sz w:val="24"/>
          <w:szCs w:val="24"/>
          <w:lang w:val="it-IT"/>
        </w:rPr>
        <w:t>m</w:t>
      </w:r>
      <w:r w:rsidRPr="00CB0386">
        <w:rPr>
          <w:spacing w:val="-1"/>
          <w:sz w:val="24"/>
          <w:szCs w:val="24"/>
          <w:lang w:val="it-IT"/>
        </w:rPr>
        <w:t>m</w:t>
      </w:r>
      <w:r w:rsidRPr="00CB0386">
        <w:rPr>
          <w:sz w:val="24"/>
          <w:szCs w:val="24"/>
          <w:lang w:val="it-IT"/>
        </w:rPr>
        <w:t>a</w:t>
      </w:r>
      <w:r w:rsidRPr="00CB0386">
        <w:rPr>
          <w:spacing w:val="4"/>
          <w:sz w:val="24"/>
          <w:szCs w:val="24"/>
          <w:lang w:val="it-IT"/>
        </w:rPr>
        <w:t xml:space="preserve"> </w:t>
      </w:r>
      <w:r w:rsidRPr="00CB0386">
        <w:rPr>
          <w:sz w:val="24"/>
          <w:szCs w:val="24"/>
          <w:lang w:val="it-IT"/>
        </w:rPr>
        <w:t>segue,</w:t>
      </w:r>
      <w:r w:rsidRPr="00CB0386">
        <w:rPr>
          <w:spacing w:val="1"/>
          <w:sz w:val="24"/>
          <w:szCs w:val="24"/>
          <w:lang w:val="it-IT"/>
        </w:rPr>
        <w:t xml:space="preserve"> </w:t>
      </w:r>
      <w:r w:rsidRPr="00CB0386">
        <w:rPr>
          <w:sz w:val="24"/>
          <w:szCs w:val="24"/>
          <w:lang w:val="it-IT"/>
        </w:rPr>
        <w:t>a</w:t>
      </w:r>
      <w:r w:rsidRPr="00CB0386">
        <w:rPr>
          <w:spacing w:val="-1"/>
          <w:sz w:val="24"/>
          <w:szCs w:val="24"/>
          <w:lang w:val="it-IT"/>
        </w:rPr>
        <w:t>lt</w:t>
      </w:r>
      <w:r w:rsidRPr="00CB0386">
        <w:rPr>
          <w:sz w:val="24"/>
          <w:szCs w:val="24"/>
          <w:lang w:val="it-IT"/>
        </w:rPr>
        <w:t>res</w:t>
      </w:r>
      <w:r w:rsidRPr="00CB0386">
        <w:rPr>
          <w:spacing w:val="-1"/>
          <w:sz w:val="24"/>
          <w:szCs w:val="24"/>
          <w:lang w:val="it-IT"/>
        </w:rPr>
        <w:t>ì</w:t>
      </w:r>
      <w:r w:rsidRPr="00CB0386">
        <w:rPr>
          <w:sz w:val="24"/>
          <w:szCs w:val="24"/>
          <w:lang w:val="it-IT"/>
        </w:rPr>
        <w:t>,</w:t>
      </w:r>
      <w:r w:rsidRPr="00CB0386">
        <w:rPr>
          <w:spacing w:val="2"/>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2"/>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caz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i</w:t>
      </w:r>
      <w:r w:rsidRPr="00CB0386">
        <w:rPr>
          <w:spacing w:val="2"/>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enu</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a</w:t>
      </w:r>
      <w:r w:rsidRPr="00CB0386">
        <w:rPr>
          <w:spacing w:val="4"/>
          <w:sz w:val="24"/>
          <w:szCs w:val="24"/>
          <w:lang w:val="it-IT"/>
        </w:rPr>
        <w:t xml:space="preserve"> </w:t>
      </w:r>
      <w:r w:rsidRPr="00CB0386">
        <w:rPr>
          <w:sz w:val="24"/>
          <w:szCs w:val="24"/>
          <w:lang w:val="it-IT"/>
        </w:rPr>
        <w:t>p</w:t>
      </w:r>
      <w:r w:rsidRPr="00CB0386">
        <w:rPr>
          <w:spacing w:val="-1"/>
          <w:sz w:val="24"/>
          <w:szCs w:val="24"/>
          <w:lang w:val="it-IT"/>
        </w:rPr>
        <w:t>i</w:t>
      </w:r>
      <w:r w:rsidRPr="00CB0386">
        <w:rPr>
          <w:sz w:val="24"/>
          <w:szCs w:val="24"/>
          <w:lang w:val="it-IT"/>
        </w:rPr>
        <w:t>ù</w:t>
      </w:r>
      <w:r w:rsidRPr="00CB0386">
        <w:rPr>
          <w:spacing w:val="1"/>
          <w:sz w:val="24"/>
          <w:szCs w:val="24"/>
          <w:lang w:val="it-IT"/>
        </w:rPr>
        <w:t xml:space="preserve"> </w:t>
      </w:r>
      <w:r w:rsidRPr="00CB0386">
        <w:rPr>
          <w:sz w:val="24"/>
          <w:szCs w:val="24"/>
          <w:lang w:val="it-IT"/>
        </w:rPr>
        <w:t>recen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De</w:t>
      </w:r>
      <w:r w:rsidRPr="00CB0386">
        <w:rPr>
          <w:spacing w:val="-1"/>
          <w:sz w:val="24"/>
          <w:szCs w:val="24"/>
          <w:lang w:val="it-IT"/>
        </w:rPr>
        <w:t>li</w:t>
      </w:r>
      <w:r w:rsidRPr="00CB0386">
        <w:rPr>
          <w:sz w:val="24"/>
          <w:szCs w:val="24"/>
          <w:lang w:val="it-IT"/>
        </w:rPr>
        <w:t>beraz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e</w:t>
      </w:r>
      <w:r w:rsidRPr="00CB0386">
        <w:rPr>
          <w:spacing w:val="2"/>
          <w:sz w:val="24"/>
          <w:szCs w:val="24"/>
          <w:lang w:val="it-IT"/>
        </w:rPr>
        <w:t xml:space="preserve"> </w:t>
      </w:r>
      <w:r w:rsidRPr="00CB0386">
        <w:rPr>
          <w:sz w:val="24"/>
          <w:szCs w:val="24"/>
          <w:lang w:val="it-IT"/>
        </w:rPr>
        <w:t>del</w:t>
      </w:r>
      <w:r w:rsidRPr="00CB0386">
        <w:rPr>
          <w:spacing w:val="2"/>
          <w:sz w:val="24"/>
          <w:szCs w:val="24"/>
          <w:lang w:val="it-IT"/>
        </w:rPr>
        <w:t xml:space="preserve"> </w:t>
      </w:r>
      <w:r w:rsidRPr="00CB0386">
        <w:rPr>
          <w:sz w:val="24"/>
          <w:szCs w:val="24"/>
          <w:lang w:val="it-IT"/>
        </w:rPr>
        <w:t>2</w:t>
      </w:r>
      <w:r w:rsidRPr="00CB0386">
        <w:rPr>
          <w:spacing w:val="1"/>
          <w:sz w:val="24"/>
          <w:szCs w:val="24"/>
          <w:lang w:val="it-IT"/>
        </w:rPr>
        <w:t xml:space="preserve"> </w:t>
      </w:r>
      <w:r w:rsidRPr="00CB0386">
        <w:rPr>
          <w:spacing w:val="-3"/>
          <w:sz w:val="24"/>
          <w:szCs w:val="24"/>
          <w:lang w:val="it-IT"/>
        </w:rPr>
        <w:t>m</w:t>
      </w:r>
      <w:r w:rsidRPr="00CB0386">
        <w:rPr>
          <w:sz w:val="24"/>
          <w:szCs w:val="24"/>
          <w:lang w:val="it-IT"/>
        </w:rPr>
        <w:t>arzo</w:t>
      </w:r>
      <w:r w:rsidRPr="00CB0386">
        <w:rPr>
          <w:spacing w:val="5"/>
          <w:sz w:val="24"/>
          <w:szCs w:val="24"/>
          <w:lang w:val="it-IT"/>
        </w:rPr>
        <w:t xml:space="preserve"> </w:t>
      </w:r>
      <w:r w:rsidRPr="00CB0386">
        <w:rPr>
          <w:sz w:val="24"/>
          <w:szCs w:val="24"/>
          <w:lang w:val="it-IT"/>
        </w:rPr>
        <w:t>2</w:t>
      </w:r>
      <w:r w:rsidRPr="00CB0386">
        <w:rPr>
          <w:spacing w:val="-2"/>
          <w:sz w:val="24"/>
          <w:szCs w:val="24"/>
          <w:lang w:val="it-IT"/>
        </w:rPr>
        <w:t>0</w:t>
      </w:r>
      <w:r w:rsidRPr="00CB0386">
        <w:rPr>
          <w:spacing w:val="-8"/>
          <w:sz w:val="24"/>
          <w:szCs w:val="24"/>
          <w:lang w:val="it-IT"/>
        </w:rPr>
        <w:t>1</w:t>
      </w:r>
      <w:r w:rsidRPr="00CB0386">
        <w:rPr>
          <w:sz w:val="24"/>
          <w:szCs w:val="24"/>
          <w:lang w:val="it-IT"/>
        </w:rPr>
        <w:t>1, ado</w:t>
      </w:r>
      <w:r w:rsidRPr="00CB0386">
        <w:rPr>
          <w:spacing w:val="-1"/>
          <w:sz w:val="24"/>
          <w:szCs w:val="24"/>
          <w:lang w:val="it-IT"/>
        </w:rPr>
        <w:t>tt</w:t>
      </w:r>
      <w:r w:rsidRPr="00CB0386">
        <w:rPr>
          <w:sz w:val="24"/>
          <w:szCs w:val="24"/>
          <w:lang w:val="it-IT"/>
        </w:rPr>
        <w:t>a</w:t>
      </w:r>
      <w:r w:rsidRPr="00CB0386">
        <w:rPr>
          <w:spacing w:val="-1"/>
          <w:sz w:val="24"/>
          <w:szCs w:val="24"/>
          <w:lang w:val="it-IT"/>
        </w:rPr>
        <w:t>t</w:t>
      </w:r>
      <w:r w:rsidRPr="00CB0386">
        <w:rPr>
          <w:sz w:val="24"/>
          <w:szCs w:val="24"/>
          <w:lang w:val="it-IT"/>
        </w:rPr>
        <w:t>a</w:t>
      </w:r>
      <w:r w:rsidRPr="00CB0386">
        <w:rPr>
          <w:spacing w:val="2"/>
          <w:sz w:val="24"/>
          <w:szCs w:val="24"/>
          <w:lang w:val="it-IT"/>
        </w:rPr>
        <w:t xml:space="preserve"> </w:t>
      </w:r>
      <w:r w:rsidRPr="00CB0386">
        <w:rPr>
          <w:sz w:val="24"/>
          <w:szCs w:val="24"/>
          <w:lang w:val="it-IT"/>
        </w:rPr>
        <w:t>dal Garan</w:t>
      </w:r>
      <w:r w:rsidRPr="00CB0386">
        <w:rPr>
          <w:spacing w:val="-1"/>
          <w:sz w:val="24"/>
          <w:szCs w:val="24"/>
          <w:lang w:val="it-IT"/>
        </w:rPr>
        <w:t>t</w:t>
      </w:r>
      <w:r w:rsidRPr="00CB0386">
        <w:rPr>
          <w:sz w:val="24"/>
          <w:szCs w:val="24"/>
          <w:lang w:val="it-IT"/>
        </w:rPr>
        <w:t>e per</w:t>
      </w:r>
      <w:r w:rsidRPr="00CB0386">
        <w:rPr>
          <w:spacing w:val="1"/>
          <w:sz w:val="24"/>
          <w:szCs w:val="24"/>
          <w:lang w:val="it-IT"/>
        </w:rPr>
        <w:t xml:space="preserve"> </w:t>
      </w:r>
      <w:r w:rsidRPr="00CB0386">
        <w:rPr>
          <w:spacing w:val="-1"/>
          <w:sz w:val="24"/>
          <w:szCs w:val="24"/>
          <w:lang w:val="it-IT"/>
        </w:rPr>
        <w:t>l</w:t>
      </w:r>
      <w:r w:rsidRPr="00CB0386">
        <w:rPr>
          <w:sz w:val="24"/>
          <w:szCs w:val="24"/>
          <w:lang w:val="it-IT"/>
        </w:rPr>
        <w:t>a pro</w:t>
      </w:r>
      <w:r w:rsidRPr="00CB0386">
        <w:rPr>
          <w:spacing w:val="-1"/>
          <w:sz w:val="24"/>
          <w:szCs w:val="24"/>
          <w:lang w:val="it-IT"/>
        </w:rPr>
        <w:t>t</w:t>
      </w:r>
      <w:r w:rsidRPr="00CB0386">
        <w:rPr>
          <w:sz w:val="24"/>
          <w:szCs w:val="24"/>
          <w:lang w:val="it-IT"/>
        </w:rPr>
        <w:t>ez</w:t>
      </w:r>
      <w:r w:rsidRPr="00CB0386">
        <w:rPr>
          <w:spacing w:val="-1"/>
          <w:sz w:val="24"/>
          <w:szCs w:val="24"/>
          <w:lang w:val="it-IT"/>
        </w:rPr>
        <w:t>i</w:t>
      </w:r>
      <w:r w:rsidRPr="00CB0386">
        <w:rPr>
          <w:sz w:val="24"/>
          <w:szCs w:val="24"/>
          <w:lang w:val="it-IT"/>
        </w:rPr>
        <w:t>one</w:t>
      </w:r>
      <w:r w:rsidRPr="00CB0386">
        <w:rPr>
          <w:spacing w:val="2"/>
          <w:sz w:val="24"/>
          <w:szCs w:val="24"/>
          <w:lang w:val="it-IT"/>
        </w:rPr>
        <w:t xml:space="preserve"> </w:t>
      </w:r>
      <w:r w:rsidRPr="00CB0386">
        <w:rPr>
          <w:sz w:val="24"/>
          <w:szCs w:val="24"/>
          <w:lang w:val="it-IT"/>
        </w:rPr>
        <w:t>dei da</w:t>
      </w:r>
      <w:r w:rsidRPr="00CB0386">
        <w:rPr>
          <w:spacing w:val="-1"/>
          <w:sz w:val="24"/>
          <w:szCs w:val="24"/>
          <w:lang w:val="it-IT"/>
        </w:rPr>
        <w:t>t</w:t>
      </w:r>
      <w:r w:rsidRPr="00CB0386">
        <w:rPr>
          <w:sz w:val="24"/>
          <w:szCs w:val="24"/>
          <w:lang w:val="it-IT"/>
        </w:rPr>
        <w:t>i</w:t>
      </w:r>
      <w:r w:rsidRPr="00CB0386">
        <w:rPr>
          <w:spacing w:val="2"/>
          <w:sz w:val="24"/>
          <w:szCs w:val="24"/>
          <w:lang w:val="it-IT"/>
        </w:rPr>
        <w:t xml:space="preserve"> </w:t>
      </w:r>
      <w:r w:rsidRPr="00CB0386">
        <w:rPr>
          <w:sz w:val="24"/>
          <w:szCs w:val="24"/>
          <w:lang w:val="it-IT"/>
        </w:rPr>
        <w:t>persona</w:t>
      </w:r>
      <w:r w:rsidRPr="00CB0386">
        <w:rPr>
          <w:spacing w:val="-1"/>
          <w:sz w:val="24"/>
          <w:szCs w:val="24"/>
          <w:lang w:val="it-IT"/>
        </w:rPr>
        <w:t>li</w:t>
      </w:r>
      <w:r w:rsidRPr="00CB0386">
        <w:rPr>
          <w:sz w:val="24"/>
          <w:szCs w:val="24"/>
          <w:lang w:val="it-IT"/>
        </w:rPr>
        <w:t>,</w:t>
      </w:r>
      <w:r w:rsidRPr="00CB0386">
        <w:rPr>
          <w:spacing w:val="1"/>
          <w:sz w:val="24"/>
          <w:szCs w:val="24"/>
          <w:lang w:val="it-IT"/>
        </w:rPr>
        <w:t xml:space="preserve"> </w:t>
      </w:r>
      <w:r w:rsidRPr="00866F48">
        <w:rPr>
          <w:sz w:val="24"/>
          <w:szCs w:val="24"/>
          <w:lang w:val="it-IT"/>
        </w:rPr>
        <w:t>concernen</w:t>
      </w:r>
      <w:r w:rsidRPr="00866F48">
        <w:rPr>
          <w:spacing w:val="-1"/>
          <w:sz w:val="24"/>
          <w:szCs w:val="24"/>
          <w:lang w:val="it-IT"/>
        </w:rPr>
        <w:t>t</w:t>
      </w:r>
      <w:r w:rsidRPr="00866F48">
        <w:rPr>
          <w:sz w:val="24"/>
          <w:szCs w:val="24"/>
          <w:lang w:val="it-IT"/>
        </w:rPr>
        <w:t>e</w:t>
      </w:r>
      <w:r w:rsidRPr="00866F48">
        <w:rPr>
          <w:spacing w:val="2"/>
          <w:sz w:val="24"/>
          <w:szCs w:val="24"/>
          <w:lang w:val="it-IT"/>
        </w:rPr>
        <w:t xml:space="preserve"> </w:t>
      </w:r>
      <w:r w:rsidRPr="00866F48">
        <w:rPr>
          <w:spacing w:val="-1"/>
          <w:sz w:val="24"/>
          <w:szCs w:val="24"/>
          <w:lang w:val="it-IT"/>
        </w:rPr>
        <w:t>l</w:t>
      </w:r>
      <w:r w:rsidRPr="00866F48">
        <w:rPr>
          <w:sz w:val="24"/>
          <w:szCs w:val="24"/>
          <w:lang w:val="it-IT"/>
        </w:rPr>
        <w:t>e</w:t>
      </w:r>
      <w:r w:rsidRPr="00866F48">
        <w:rPr>
          <w:spacing w:val="7"/>
          <w:sz w:val="24"/>
          <w:szCs w:val="24"/>
          <w:lang w:val="it-IT"/>
        </w:rPr>
        <w:t xml:space="preserve"> </w:t>
      </w:r>
      <w:r w:rsidRPr="00866F48">
        <w:rPr>
          <w:i/>
          <w:sz w:val="24"/>
          <w:szCs w:val="24"/>
          <w:lang w:val="it-IT"/>
        </w:rPr>
        <w:t>“L</w:t>
      </w:r>
      <w:r w:rsidRPr="00866F48">
        <w:rPr>
          <w:i/>
          <w:spacing w:val="-1"/>
          <w:sz w:val="24"/>
          <w:szCs w:val="24"/>
          <w:lang w:val="it-IT"/>
        </w:rPr>
        <w:t>i</w:t>
      </w:r>
      <w:r w:rsidRPr="00866F48">
        <w:rPr>
          <w:i/>
          <w:sz w:val="24"/>
          <w:szCs w:val="24"/>
          <w:lang w:val="it-IT"/>
        </w:rPr>
        <w:t>nee gu</w:t>
      </w:r>
      <w:r w:rsidRPr="00866F48">
        <w:rPr>
          <w:i/>
          <w:spacing w:val="-1"/>
          <w:sz w:val="24"/>
          <w:szCs w:val="24"/>
          <w:lang w:val="it-IT"/>
        </w:rPr>
        <w:t>i</w:t>
      </w:r>
      <w:r w:rsidRPr="00866F48">
        <w:rPr>
          <w:i/>
          <w:sz w:val="24"/>
          <w:szCs w:val="24"/>
          <w:lang w:val="it-IT"/>
        </w:rPr>
        <w:t xml:space="preserve">da </w:t>
      </w:r>
      <w:r w:rsidRPr="00866F48">
        <w:rPr>
          <w:i/>
          <w:spacing w:val="16"/>
          <w:sz w:val="24"/>
          <w:szCs w:val="24"/>
          <w:lang w:val="it-IT"/>
        </w:rPr>
        <w:t xml:space="preserve"> </w:t>
      </w:r>
      <w:r w:rsidRPr="00866F48">
        <w:rPr>
          <w:i/>
          <w:spacing w:val="-1"/>
          <w:sz w:val="24"/>
          <w:szCs w:val="24"/>
          <w:lang w:val="it-IT"/>
        </w:rPr>
        <w:t>i</w:t>
      </w:r>
      <w:r w:rsidRPr="00866F48">
        <w:rPr>
          <w:i/>
          <w:sz w:val="24"/>
          <w:szCs w:val="24"/>
          <w:lang w:val="it-IT"/>
        </w:rPr>
        <w:t xml:space="preserve">n </w:t>
      </w:r>
      <w:r w:rsidRPr="00866F48">
        <w:rPr>
          <w:i/>
          <w:spacing w:val="19"/>
          <w:sz w:val="24"/>
          <w:szCs w:val="24"/>
          <w:lang w:val="it-IT"/>
        </w:rPr>
        <w:t xml:space="preserve"> </w:t>
      </w:r>
      <w:r w:rsidRPr="00866F48">
        <w:rPr>
          <w:i/>
          <w:spacing w:val="-1"/>
          <w:sz w:val="24"/>
          <w:szCs w:val="24"/>
          <w:lang w:val="it-IT"/>
        </w:rPr>
        <w:t>m</w:t>
      </w:r>
      <w:r w:rsidRPr="00866F48">
        <w:rPr>
          <w:i/>
          <w:sz w:val="24"/>
          <w:szCs w:val="24"/>
          <w:lang w:val="it-IT"/>
        </w:rPr>
        <w:t>a</w:t>
      </w:r>
      <w:r w:rsidRPr="00866F48">
        <w:rPr>
          <w:i/>
          <w:spacing w:val="-1"/>
          <w:sz w:val="24"/>
          <w:szCs w:val="24"/>
          <w:lang w:val="it-IT"/>
        </w:rPr>
        <w:t>t</w:t>
      </w:r>
      <w:r w:rsidRPr="00866F48">
        <w:rPr>
          <w:i/>
          <w:sz w:val="24"/>
          <w:szCs w:val="24"/>
          <w:lang w:val="it-IT"/>
        </w:rPr>
        <w:t>er</w:t>
      </w:r>
      <w:r w:rsidRPr="00866F48">
        <w:rPr>
          <w:i/>
          <w:spacing w:val="-1"/>
          <w:sz w:val="24"/>
          <w:szCs w:val="24"/>
          <w:lang w:val="it-IT"/>
        </w:rPr>
        <w:t>i</w:t>
      </w:r>
      <w:r w:rsidRPr="00866F48">
        <w:rPr>
          <w:i/>
          <w:sz w:val="24"/>
          <w:szCs w:val="24"/>
          <w:lang w:val="it-IT"/>
        </w:rPr>
        <w:t xml:space="preserve">a </w:t>
      </w:r>
      <w:r w:rsidRPr="00866F48">
        <w:rPr>
          <w:i/>
          <w:spacing w:val="18"/>
          <w:sz w:val="24"/>
          <w:szCs w:val="24"/>
          <w:lang w:val="it-IT"/>
        </w:rPr>
        <w:t xml:space="preserve"> </w:t>
      </w:r>
      <w:r w:rsidRPr="00866F48">
        <w:rPr>
          <w:i/>
          <w:sz w:val="24"/>
          <w:szCs w:val="24"/>
          <w:lang w:val="it-IT"/>
        </w:rPr>
        <w:t xml:space="preserve">di </w:t>
      </w:r>
      <w:r w:rsidRPr="00866F48">
        <w:rPr>
          <w:i/>
          <w:spacing w:val="-1"/>
          <w:sz w:val="24"/>
          <w:szCs w:val="24"/>
          <w:lang w:val="it-IT"/>
        </w:rPr>
        <w:t>t</w:t>
      </w:r>
      <w:r w:rsidRPr="00866F48">
        <w:rPr>
          <w:i/>
          <w:sz w:val="24"/>
          <w:szCs w:val="24"/>
          <w:lang w:val="it-IT"/>
        </w:rPr>
        <w:t>ra</w:t>
      </w:r>
      <w:r w:rsidRPr="00866F48">
        <w:rPr>
          <w:i/>
          <w:spacing w:val="-1"/>
          <w:sz w:val="24"/>
          <w:szCs w:val="24"/>
          <w:lang w:val="it-IT"/>
        </w:rPr>
        <w:t>tt</w:t>
      </w:r>
      <w:r w:rsidRPr="00866F48">
        <w:rPr>
          <w:i/>
          <w:sz w:val="24"/>
          <w:szCs w:val="24"/>
          <w:lang w:val="it-IT"/>
        </w:rPr>
        <w:t>amen</w:t>
      </w:r>
      <w:r w:rsidRPr="00866F48">
        <w:rPr>
          <w:i/>
          <w:spacing w:val="-1"/>
          <w:sz w:val="24"/>
          <w:szCs w:val="24"/>
          <w:lang w:val="it-IT"/>
        </w:rPr>
        <w:t>t</w:t>
      </w:r>
      <w:r w:rsidRPr="00866F48">
        <w:rPr>
          <w:i/>
          <w:sz w:val="24"/>
          <w:szCs w:val="24"/>
          <w:lang w:val="it-IT"/>
        </w:rPr>
        <w:t xml:space="preserve">o  </w:t>
      </w:r>
      <w:r w:rsidRPr="00866F48">
        <w:rPr>
          <w:i/>
          <w:spacing w:val="3"/>
          <w:sz w:val="24"/>
          <w:szCs w:val="24"/>
          <w:lang w:val="it-IT"/>
        </w:rPr>
        <w:t xml:space="preserve"> </w:t>
      </w:r>
      <w:r w:rsidRPr="00866F48">
        <w:rPr>
          <w:i/>
          <w:sz w:val="24"/>
          <w:szCs w:val="24"/>
          <w:lang w:val="it-IT"/>
        </w:rPr>
        <w:t>di   da</w:t>
      </w:r>
      <w:r w:rsidRPr="00866F48">
        <w:rPr>
          <w:i/>
          <w:spacing w:val="-1"/>
          <w:sz w:val="24"/>
          <w:szCs w:val="24"/>
          <w:lang w:val="it-IT"/>
        </w:rPr>
        <w:t>t</w:t>
      </w:r>
      <w:r w:rsidRPr="00866F48">
        <w:rPr>
          <w:i/>
          <w:sz w:val="24"/>
          <w:szCs w:val="24"/>
          <w:lang w:val="it-IT"/>
        </w:rPr>
        <w:t xml:space="preserve">i  </w:t>
      </w:r>
      <w:r w:rsidRPr="00866F48">
        <w:rPr>
          <w:i/>
          <w:spacing w:val="2"/>
          <w:sz w:val="24"/>
          <w:szCs w:val="24"/>
          <w:lang w:val="it-IT"/>
        </w:rPr>
        <w:t xml:space="preserve"> </w:t>
      </w:r>
      <w:r w:rsidRPr="00866F48">
        <w:rPr>
          <w:i/>
          <w:sz w:val="24"/>
          <w:szCs w:val="24"/>
          <w:lang w:val="it-IT"/>
        </w:rPr>
        <w:t>pe</w:t>
      </w:r>
      <w:r w:rsidRPr="00866F48">
        <w:rPr>
          <w:i/>
          <w:spacing w:val="-1"/>
          <w:sz w:val="24"/>
          <w:szCs w:val="24"/>
          <w:lang w:val="it-IT"/>
        </w:rPr>
        <w:t>r</w:t>
      </w:r>
      <w:r w:rsidRPr="00866F48">
        <w:rPr>
          <w:i/>
          <w:sz w:val="24"/>
          <w:szCs w:val="24"/>
          <w:lang w:val="it-IT"/>
        </w:rPr>
        <w:t>sona</w:t>
      </w:r>
      <w:r w:rsidRPr="00866F48">
        <w:rPr>
          <w:i/>
          <w:spacing w:val="-1"/>
          <w:sz w:val="24"/>
          <w:szCs w:val="24"/>
          <w:lang w:val="it-IT"/>
        </w:rPr>
        <w:t>l</w:t>
      </w:r>
      <w:r w:rsidRPr="00866F48">
        <w:rPr>
          <w:i/>
          <w:sz w:val="24"/>
          <w:szCs w:val="24"/>
          <w:lang w:val="it-IT"/>
        </w:rPr>
        <w:t xml:space="preserve">i  </w:t>
      </w:r>
      <w:r w:rsidRPr="00866F48">
        <w:rPr>
          <w:i/>
          <w:spacing w:val="2"/>
          <w:sz w:val="24"/>
          <w:szCs w:val="24"/>
          <w:lang w:val="it-IT"/>
        </w:rPr>
        <w:t xml:space="preserve"> </w:t>
      </w:r>
      <w:r w:rsidRPr="00866F48">
        <w:rPr>
          <w:i/>
          <w:sz w:val="24"/>
          <w:szCs w:val="24"/>
          <w:lang w:val="it-IT"/>
        </w:rPr>
        <w:t>con</w:t>
      </w:r>
      <w:r w:rsidRPr="00866F48">
        <w:rPr>
          <w:i/>
          <w:spacing w:val="-1"/>
          <w:sz w:val="24"/>
          <w:szCs w:val="24"/>
          <w:lang w:val="it-IT"/>
        </w:rPr>
        <w:t>t</w:t>
      </w:r>
      <w:r w:rsidRPr="00866F48">
        <w:rPr>
          <w:i/>
          <w:sz w:val="24"/>
          <w:szCs w:val="24"/>
          <w:lang w:val="it-IT"/>
        </w:rPr>
        <w:t>enu</w:t>
      </w:r>
      <w:r w:rsidRPr="00866F48">
        <w:rPr>
          <w:i/>
          <w:spacing w:val="-1"/>
          <w:sz w:val="24"/>
          <w:szCs w:val="24"/>
          <w:lang w:val="it-IT"/>
        </w:rPr>
        <w:t>t</w:t>
      </w:r>
      <w:r w:rsidRPr="00866F48">
        <w:rPr>
          <w:i/>
          <w:sz w:val="24"/>
          <w:szCs w:val="24"/>
          <w:lang w:val="it-IT"/>
        </w:rPr>
        <w:t>i</w:t>
      </w:r>
      <w:r w:rsidRPr="00866F48">
        <w:rPr>
          <w:i/>
          <w:spacing w:val="25"/>
          <w:sz w:val="24"/>
          <w:szCs w:val="24"/>
          <w:lang w:val="it-IT"/>
        </w:rPr>
        <w:t xml:space="preserve"> </w:t>
      </w:r>
      <w:r w:rsidRPr="00866F48">
        <w:rPr>
          <w:i/>
          <w:sz w:val="24"/>
          <w:szCs w:val="24"/>
          <w:lang w:val="it-IT"/>
        </w:rPr>
        <w:t xml:space="preserve">anche  </w:t>
      </w:r>
      <w:r w:rsidRPr="00866F48">
        <w:rPr>
          <w:i/>
          <w:spacing w:val="3"/>
          <w:sz w:val="24"/>
          <w:szCs w:val="24"/>
          <w:lang w:val="it-IT"/>
        </w:rPr>
        <w:t xml:space="preserve"> </w:t>
      </w:r>
      <w:r w:rsidRPr="00866F48">
        <w:rPr>
          <w:i/>
          <w:spacing w:val="-1"/>
          <w:sz w:val="24"/>
          <w:szCs w:val="24"/>
          <w:lang w:val="it-IT"/>
        </w:rPr>
        <w:t>i</w:t>
      </w:r>
      <w:r w:rsidRPr="00866F48">
        <w:rPr>
          <w:i/>
          <w:sz w:val="24"/>
          <w:szCs w:val="24"/>
          <w:lang w:val="it-IT"/>
        </w:rPr>
        <w:t>n</w:t>
      </w:r>
      <w:r w:rsidRPr="00866F48">
        <w:rPr>
          <w:i/>
          <w:spacing w:val="23"/>
          <w:sz w:val="24"/>
          <w:szCs w:val="24"/>
          <w:lang w:val="it-IT"/>
        </w:rPr>
        <w:t xml:space="preserve"> </w:t>
      </w:r>
      <w:r w:rsidRPr="00866F48">
        <w:rPr>
          <w:i/>
          <w:sz w:val="24"/>
          <w:szCs w:val="24"/>
          <w:lang w:val="it-IT"/>
        </w:rPr>
        <w:t>a</w:t>
      </w:r>
      <w:r w:rsidRPr="00866F48">
        <w:rPr>
          <w:i/>
          <w:spacing w:val="-1"/>
          <w:sz w:val="24"/>
          <w:szCs w:val="24"/>
          <w:lang w:val="it-IT"/>
        </w:rPr>
        <w:t>tt</w:t>
      </w:r>
      <w:r w:rsidRPr="00866F48">
        <w:rPr>
          <w:i/>
          <w:sz w:val="24"/>
          <w:szCs w:val="24"/>
          <w:lang w:val="it-IT"/>
        </w:rPr>
        <w:t>i</w:t>
      </w:r>
      <w:r w:rsidRPr="00866F48">
        <w:rPr>
          <w:i/>
          <w:spacing w:val="25"/>
          <w:sz w:val="24"/>
          <w:szCs w:val="24"/>
          <w:lang w:val="it-IT"/>
        </w:rPr>
        <w:t xml:space="preserve"> </w:t>
      </w:r>
      <w:r w:rsidRPr="00866F48">
        <w:rPr>
          <w:i/>
          <w:sz w:val="24"/>
          <w:szCs w:val="24"/>
          <w:lang w:val="it-IT"/>
        </w:rPr>
        <w:t>e</w:t>
      </w:r>
      <w:r w:rsidRPr="00866F48">
        <w:rPr>
          <w:i/>
          <w:spacing w:val="25"/>
          <w:sz w:val="24"/>
          <w:szCs w:val="24"/>
          <w:lang w:val="it-IT"/>
        </w:rPr>
        <w:t xml:space="preserve"> </w:t>
      </w:r>
      <w:r w:rsidRPr="00866F48">
        <w:rPr>
          <w:i/>
          <w:sz w:val="24"/>
          <w:szCs w:val="24"/>
          <w:lang w:val="it-IT"/>
        </w:rPr>
        <w:t>doc</w:t>
      </w:r>
      <w:r w:rsidRPr="00866F48">
        <w:rPr>
          <w:i/>
          <w:spacing w:val="-2"/>
          <w:sz w:val="24"/>
          <w:szCs w:val="24"/>
          <w:lang w:val="it-IT"/>
        </w:rPr>
        <w:t>u</w:t>
      </w:r>
      <w:r w:rsidRPr="00866F48">
        <w:rPr>
          <w:i/>
          <w:sz w:val="24"/>
          <w:szCs w:val="24"/>
          <w:lang w:val="it-IT"/>
        </w:rPr>
        <w:t>men</w:t>
      </w:r>
      <w:r w:rsidRPr="00866F48">
        <w:rPr>
          <w:i/>
          <w:spacing w:val="-1"/>
          <w:sz w:val="24"/>
          <w:szCs w:val="24"/>
          <w:lang w:val="it-IT"/>
        </w:rPr>
        <w:t>t</w:t>
      </w:r>
      <w:r w:rsidRPr="00866F48">
        <w:rPr>
          <w:i/>
          <w:sz w:val="24"/>
          <w:szCs w:val="24"/>
          <w:lang w:val="it-IT"/>
        </w:rPr>
        <w:t>i</w:t>
      </w:r>
      <w:r w:rsidRPr="00866F48">
        <w:rPr>
          <w:i/>
          <w:spacing w:val="25"/>
          <w:sz w:val="24"/>
          <w:szCs w:val="24"/>
          <w:lang w:val="it-IT"/>
        </w:rPr>
        <w:t xml:space="preserve"> </w:t>
      </w:r>
      <w:r w:rsidRPr="00866F48">
        <w:rPr>
          <w:i/>
          <w:sz w:val="24"/>
          <w:szCs w:val="24"/>
          <w:lang w:val="it-IT"/>
        </w:rPr>
        <w:t>amm</w:t>
      </w:r>
      <w:r w:rsidRPr="00866F48">
        <w:rPr>
          <w:i/>
          <w:spacing w:val="-1"/>
          <w:sz w:val="24"/>
          <w:szCs w:val="24"/>
          <w:lang w:val="it-IT"/>
        </w:rPr>
        <w:t>i</w:t>
      </w:r>
      <w:r w:rsidRPr="00866F48">
        <w:rPr>
          <w:i/>
          <w:sz w:val="24"/>
          <w:szCs w:val="24"/>
          <w:lang w:val="it-IT"/>
        </w:rPr>
        <w:t>n</w:t>
      </w:r>
      <w:r w:rsidRPr="00866F48">
        <w:rPr>
          <w:i/>
          <w:spacing w:val="-1"/>
          <w:sz w:val="24"/>
          <w:szCs w:val="24"/>
          <w:lang w:val="it-IT"/>
        </w:rPr>
        <w:t>i</w:t>
      </w:r>
      <w:r w:rsidRPr="00866F48">
        <w:rPr>
          <w:i/>
          <w:sz w:val="24"/>
          <w:szCs w:val="24"/>
          <w:lang w:val="it-IT"/>
        </w:rPr>
        <w:t>s</w:t>
      </w:r>
      <w:r w:rsidRPr="00866F48">
        <w:rPr>
          <w:i/>
          <w:spacing w:val="-1"/>
          <w:sz w:val="24"/>
          <w:szCs w:val="24"/>
          <w:lang w:val="it-IT"/>
        </w:rPr>
        <w:t>t</w:t>
      </w:r>
      <w:r w:rsidRPr="00866F48">
        <w:rPr>
          <w:i/>
          <w:sz w:val="24"/>
          <w:szCs w:val="24"/>
          <w:lang w:val="it-IT"/>
        </w:rPr>
        <w:t>ra</w:t>
      </w:r>
      <w:r w:rsidRPr="00866F48">
        <w:rPr>
          <w:i/>
          <w:spacing w:val="-1"/>
          <w:sz w:val="24"/>
          <w:szCs w:val="24"/>
          <w:lang w:val="it-IT"/>
        </w:rPr>
        <w:t>ti</w:t>
      </w:r>
      <w:r w:rsidRPr="00866F48">
        <w:rPr>
          <w:i/>
          <w:sz w:val="24"/>
          <w:szCs w:val="24"/>
          <w:lang w:val="it-IT"/>
        </w:rPr>
        <w:t>v</w:t>
      </w:r>
      <w:r w:rsidRPr="00866F48">
        <w:rPr>
          <w:i/>
          <w:spacing w:val="-1"/>
          <w:sz w:val="24"/>
          <w:szCs w:val="24"/>
          <w:lang w:val="it-IT"/>
        </w:rPr>
        <w:t>i</w:t>
      </w:r>
      <w:r w:rsidRPr="00866F48">
        <w:rPr>
          <w:i/>
          <w:sz w:val="24"/>
          <w:szCs w:val="24"/>
          <w:lang w:val="it-IT"/>
        </w:rPr>
        <w:t>,</w:t>
      </w:r>
      <w:r w:rsidRPr="00866F48">
        <w:rPr>
          <w:i/>
          <w:spacing w:val="26"/>
          <w:sz w:val="24"/>
          <w:szCs w:val="24"/>
          <w:lang w:val="it-IT"/>
        </w:rPr>
        <w:t xml:space="preserve"> </w:t>
      </w:r>
      <w:r w:rsidRPr="00866F48">
        <w:rPr>
          <w:i/>
          <w:sz w:val="24"/>
          <w:szCs w:val="24"/>
          <w:lang w:val="it-IT"/>
        </w:rPr>
        <w:t>e</w:t>
      </w:r>
      <w:r w:rsidRPr="00866F48">
        <w:rPr>
          <w:i/>
          <w:spacing w:val="-1"/>
          <w:sz w:val="24"/>
          <w:szCs w:val="24"/>
          <w:lang w:val="it-IT"/>
        </w:rPr>
        <w:t>ff</w:t>
      </w:r>
      <w:r w:rsidRPr="00866F48">
        <w:rPr>
          <w:i/>
          <w:sz w:val="24"/>
          <w:szCs w:val="24"/>
          <w:lang w:val="it-IT"/>
        </w:rPr>
        <w:t>e</w:t>
      </w:r>
      <w:r w:rsidRPr="00866F48">
        <w:rPr>
          <w:i/>
          <w:spacing w:val="1"/>
          <w:sz w:val="24"/>
          <w:szCs w:val="24"/>
          <w:lang w:val="it-IT"/>
        </w:rPr>
        <w:t>t</w:t>
      </w:r>
      <w:r w:rsidRPr="00866F48">
        <w:rPr>
          <w:i/>
          <w:spacing w:val="-1"/>
          <w:sz w:val="24"/>
          <w:szCs w:val="24"/>
          <w:lang w:val="it-IT"/>
        </w:rPr>
        <w:t>t</w:t>
      </w:r>
      <w:r w:rsidRPr="00866F48">
        <w:rPr>
          <w:i/>
          <w:sz w:val="24"/>
          <w:szCs w:val="24"/>
          <w:lang w:val="it-IT"/>
        </w:rPr>
        <w:t>ua</w:t>
      </w:r>
      <w:r w:rsidRPr="00866F48">
        <w:rPr>
          <w:i/>
          <w:spacing w:val="-1"/>
          <w:sz w:val="24"/>
          <w:szCs w:val="24"/>
          <w:lang w:val="it-IT"/>
        </w:rPr>
        <w:t>t</w:t>
      </w:r>
      <w:r w:rsidRPr="00866F48">
        <w:rPr>
          <w:i/>
          <w:sz w:val="24"/>
          <w:szCs w:val="24"/>
          <w:lang w:val="it-IT"/>
        </w:rPr>
        <w:t>o</w:t>
      </w:r>
      <w:r w:rsidRPr="00866F48">
        <w:rPr>
          <w:i/>
          <w:spacing w:val="26"/>
          <w:sz w:val="24"/>
          <w:szCs w:val="24"/>
          <w:lang w:val="it-IT"/>
        </w:rPr>
        <w:t xml:space="preserve"> </w:t>
      </w:r>
      <w:r w:rsidRPr="00866F48">
        <w:rPr>
          <w:i/>
          <w:sz w:val="24"/>
          <w:szCs w:val="24"/>
          <w:lang w:val="it-IT"/>
        </w:rPr>
        <w:t xml:space="preserve">da </w:t>
      </w:r>
      <w:r w:rsidRPr="00866F48">
        <w:rPr>
          <w:i/>
          <w:spacing w:val="-1"/>
          <w:sz w:val="24"/>
          <w:szCs w:val="24"/>
          <w:lang w:val="it-IT"/>
        </w:rPr>
        <w:t>s</w:t>
      </w:r>
      <w:r w:rsidRPr="00866F48">
        <w:rPr>
          <w:i/>
          <w:sz w:val="24"/>
          <w:szCs w:val="24"/>
          <w:lang w:val="it-IT"/>
        </w:rPr>
        <w:t>ogge</w:t>
      </w:r>
      <w:r w:rsidRPr="00866F48">
        <w:rPr>
          <w:i/>
          <w:spacing w:val="-1"/>
          <w:sz w:val="24"/>
          <w:szCs w:val="24"/>
          <w:lang w:val="it-IT"/>
        </w:rPr>
        <w:t>tt</w:t>
      </w:r>
      <w:r w:rsidRPr="00866F48">
        <w:rPr>
          <w:i/>
          <w:sz w:val="24"/>
          <w:szCs w:val="24"/>
          <w:lang w:val="it-IT"/>
        </w:rPr>
        <w:t>i</w:t>
      </w:r>
      <w:r w:rsidRPr="00866F48">
        <w:rPr>
          <w:i/>
          <w:spacing w:val="4"/>
          <w:sz w:val="24"/>
          <w:szCs w:val="24"/>
          <w:lang w:val="it-IT"/>
        </w:rPr>
        <w:t xml:space="preserve"> </w:t>
      </w:r>
      <w:r w:rsidRPr="00866F48">
        <w:rPr>
          <w:i/>
          <w:sz w:val="24"/>
          <w:szCs w:val="24"/>
          <w:lang w:val="it-IT"/>
        </w:rPr>
        <w:t>pubb</w:t>
      </w:r>
      <w:r w:rsidRPr="00866F48">
        <w:rPr>
          <w:i/>
          <w:spacing w:val="-1"/>
          <w:sz w:val="24"/>
          <w:szCs w:val="24"/>
          <w:lang w:val="it-IT"/>
        </w:rPr>
        <w:t>li</w:t>
      </w:r>
      <w:r w:rsidRPr="00866F48">
        <w:rPr>
          <w:i/>
          <w:sz w:val="24"/>
          <w:szCs w:val="24"/>
          <w:lang w:val="it-IT"/>
        </w:rPr>
        <w:t>ci</w:t>
      </w:r>
      <w:r w:rsidRPr="00866F48">
        <w:rPr>
          <w:i/>
          <w:spacing w:val="2"/>
          <w:sz w:val="24"/>
          <w:szCs w:val="24"/>
          <w:lang w:val="it-IT"/>
        </w:rPr>
        <w:t xml:space="preserve"> </w:t>
      </w:r>
      <w:r w:rsidRPr="00866F48">
        <w:rPr>
          <w:i/>
          <w:sz w:val="24"/>
          <w:szCs w:val="24"/>
          <w:lang w:val="it-IT"/>
        </w:rPr>
        <w:t>per</w:t>
      </w:r>
      <w:r w:rsidRPr="00866F48">
        <w:rPr>
          <w:i/>
          <w:spacing w:val="1"/>
          <w:sz w:val="24"/>
          <w:szCs w:val="24"/>
          <w:lang w:val="it-IT"/>
        </w:rPr>
        <w:t xml:space="preserve"> </w:t>
      </w:r>
      <w:r w:rsidRPr="00866F48">
        <w:rPr>
          <w:i/>
          <w:spacing w:val="-1"/>
          <w:sz w:val="24"/>
          <w:szCs w:val="24"/>
          <w:lang w:val="it-IT"/>
        </w:rPr>
        <w:t>fi</w:t>
      </w:r>
      <w:r w:rsidRPr="00866F48">
        <w:rPr>
          <w:i/>
          <w:sz w:val="24"/>
          <w:szCs w:val="24"/>
          <w:lang w:val="it-IT"/>
        </w:rPr>
        <w:t>na</w:t>
      </w:r>
      <w:r w:rsidRPr="00866F48">
        <w:rPr>
          <w:i/>
          <w:spacing w:val="-1"/>
          <w:sz w:val="24"/>
          <w:szCs w:val="24"/>
          <w:lang w:val="it-IT"/>
        </w:rPr>
        <w:t>lit</w:t>
      </w:r>
      <w:r w:rsidRPr="00866F48">
        <w:rPr>
          <w:i/>
          <w:sz w:val="24"/>
          <w:szCs w:val="24"/>
          <w:lang w:val="it-IT"/>
        </w:rPr>
        <w:t>à</w:t>
      </w:r>
      <w:r w:rsidRPr="00866F48">
        <w:rPr>
          <w:i/>
          <w:spacing w:val="4"/>
          <w:sz w:val="24"/>
          <w:szCs w:val="24"/>
          <w:lang w:val="it-IT"/>
        </w:rPr>
        <w:t xml:space="preserve"> </w:t>
      </w:r>
      <w:r w:rsidRPr="00866F48">
        <w:rPr>
          <w:i/>
          <w:sz w:val="24"/>
          <w:szCs w:val="24"/>
          <w:lang w:val="it-IT"/>
        </w:rPr>
        <w:t>di pubb</w:t>
      </w:r>
      <w:r w:rsidRPr="00866F48">
        <w:rPr>
          <w:i/>
          <w:spacing w:val="-1"/>
          <w:sz w:val="24"/>
          <w:szCs w:val="24"/>
          <w:lang w:val="it-IT"/>
        </w:rPr>
        <w:t>li</w:t>
      </w:r>
      <w:r w:rsidRPr="00866F48">
        <w:rPr>
          <w:i/>
          <w:sz w:val="24"/>
          <w:szCs w:val="24"/>
          <w:lang w:val="it-IT"/>
        </w:rPr>
        <w:t>caz</w:t>
      </w:r>
      <w:r w:rsidRPr="00866F48">
        <w:rPr>
          <w:i/>
          <w:spacing w:val="-1"/>
          <w:sz w:val="24"/>
          <w:szCs w:val="24"/>
          <w:lang w:val="it-IT"/>
        </w:rPr>
        <w:t>i</w:t>
      </w:r>
      <w:r w:rsidRPr="00866F48">
        <w:rPr>
          <w:i/>
          <w:sz w:val="24"/>
          <w:szCs w:val="24"/>
          <w:lang w:val="it-IT"/>
        </w:rPr>
        <w:t>one</w:t>
      </w:r>
      <w:r w:rsidRPr="00866F48">
        <w:rPr>
          <w:i/>
          <w:spacing w:val="2"/>
          <w:sz w:val="24"/>
          <w:szCs w:val="24"/>
          <w:lang w:val="it-IT"/>
        </w:rPr>
        <w:t xml:space="preserve"> </w:t>
      </w:r>
      <w:r w:rsidRPr="00866F48">
        <w:rPr>
          <w:i/>
          <w:sz w:val="24"/>
          <w:szCs w:val="24"/>
          <w:lang w:val="it-IT"/>
        </w:rPr>
        <w:t>e d</w:t>
      </w:r>
      <w:r w:rsidRPr="00866F48">
        <w:rPr>
          <w:i/>
          <w:spacing w:val="-1"/>
          <w:sz w:val="24"/>
          <w:szCs w:val="24"/>
          <w:lang w:val="it-IT"/>
        </w:rPr>
        <w:t>iff</w:t>
      </w:r>
      <w:r w:rsidRPr="00866F48">
        <w:rPr>
          <w:i/>
          <w:sz w:val="24"/>
          <w:szCs w:val="24"/>
          <w:lang w:val="it-IT"/>
        </w:rPr>
        <w:t>us</w:t>
      </w:r>
      <w:r w:rsidRPr="00866F48">
        <w:rPr>
          <w:i/>
          <w:spacing w:val="-1"/>
          <w:sz w:val="24"/>
          <w:szCs w:val="24"/>
          <w:lang w:val="it-IT"/>
        </w:rPr>
        <w:t>i</w:t>
      </w:r>
      <w:r w:rsidRPr="00866F48">
        <w:rPr>
          <w:i/>
          <w:sz w:val="24"/>
          <w:szCs w:val="24"/>
          <w:lang w:val="it-IT"/>
        </w:rPr>
        <w:t>one</w:t>
      </w:r>
      <w:r w:rsidRPr="00866F48">
        <w:rPr>
          <w:i/>
          <w:spacing w:val="4"/>
          <w:sz w:val="24"/>
          <w:szCs w:val="24"/>
          <w:lang w:val="it-IT"/>
        </w:rPr>
        <w:t xml:space="preserve"> </w:t>
      </w:r>
      <w:r w:rsidRPr="00866F48">
        <w:rPr>
          <w:i/>
          <w:spacing w:val="-1"/>
          <w:sz w:val="24"/>
          <w:szCs w:val="24"/>
          <w:lang w:val="it-IT"/>
        </w:rPr>
        <w:t>s</w:t>
      </w:r>
      <w:r w:rsidRPr="00866F48">
        <w:rPr>
          <w:i/>
          <w:sz w:val="24"/>
          <w:szCs w:val="24"/>
          <w:lang w:val="it-IT"/>
        </w:rPr>
        <w:t>ul</w:t>
      </w:r>
      <w:r w:rsidRPr="00866F48">
        <w:rPr>
          <w:i/>
          <w:spacing w:val="2"/>
          <w:sz w:val="24"/>
          <w:szCs w:val="24"/>
          <w:lang w:val="it-IT"/>
        </w:rPr>
        <w:t xml:space="preserve"> </w:t>
      </w:r>
      <w:r w:rsidRPr="00866F48">
        <w:rPr>
          <w:i/>
          <w:sz w:val="24"/>
          <w:szCs w:val="24"/>
          <w:lang w:val="it-IT"/>
        </w:rPr>
        <w:t>w</w:t>
      </w:r>
      <w:r w:rsidRPr="00866F48">
        <w:rPr>
          <w:i/>
          <w:spacing w:val="-1"/>
          <w:sz w:val="24"/>
          <w:szCs w:val="24"/>
          <w:lang w:val="it-IT"/>
        </w:rPr>
        <w:t>e</w:t>
      </w:r>
      <w:r w:rsidRPr="00866F48">
        <w:rPr>
          <w:i/>
          <w:sz w:val="24"/>
          <w:szCs w:val="24"/>
          <w:lang w:val="it-IT"/>
        </w:rPr>
        <w:t>b”.</w:t>
      </w:r>
      <w:r w:rsidRPr="00866F48">
        <w:rPr>
          <w:i/>
          <w:spacing w:val="10"/>
          <w:sz w:val="24"/>
          <w:szCs w:val="24"/>
          <w:lang w:val="it-IT"/>
        </w:rPr>
        <w:t xml:space="preserve"> </w:t>
      </w:r>
    </w:p>
    <w:p w:rsidR="00AB7DD5" w:rsidRPr="00CB0386" w:rsidRDefault="00AB7DD5" w:rsidP="00FE72CA">
      <w:pPr>
        <w:shd w:val="clear" w:color="auto" w:fill="FFFFFF"/>
        <w:spacing w:before="1" w:line="276" w:lineRule="auto"/>
        <w:ind w:right="2"/>
        <w:rPr>
          <w:sz w:val="14"/>
          <w:szCs w:val="14"/>
          <w:lang w:val="it-IT"/>
        </w:rPr>
      </w:pPr>
    </w:p>
    <w:p w:rsidR="00AB7DD5" w:rsidRPr="00CB0386" w:rsidRDefault="00466BAB" w:rsidP="00BF3719">
      <w:pPr>
        <w:shd w:val="clear" w:color="auto" w:fill="FFFFFF"/>
        <w:spacing w:line="276" w:lineRule="auto"/>
        <w:ind w:left="116" w:right="2"/>
        <w:jc w:val="both"/>
        <w:rPr>
          <w:sz w:val="24"/>
          <w:szCs w:val="24"/>
          <w:lang w:val="it-IT"/>
        </w:rPr>
      </w:pPr>
      <w:r w:rsidRPr="00CB0386">
        <w:rPr>
          <w:sz w:val="24"/>
          <w:szCs w:val="24"/>
          <w:lang w:val="it-IT"/>
        </w:rPr>
        <w:t>In</w:t>
      </w:r>
      <w:r w:rsidRPr="00CB0386">
        <w:rPr>
          <w:spacing w:val="3"/>
          <w:sz w:val="24"/>
          <w:szCs w:val="24"/>
          <w:lang w:val="it-IT"/>
        </w:rPr>
        <w:t xml:space="preserve"> </w:t>
      </w:r>
      <w:r w:rsidRPr="00CB0386">
        <w:rPr>
          <w:sz w:val="24"/>
          <w:szCs w:val="24"/>
          <w:lang w:val="it-IT"/>
        </w:rPr>
        <w:t>ogni</w:t>
      </w:r>
      <w:r w:rsidRPr="00CB0386">
        <w:rPr>
          <w:spacing w:val="3"/>
          <w:sz w:val="24"/>
          <w:szCs w:val="24"/>
          <w:lang w:val="it-IT"/>
        </w:rPr>
        <w:t xml:space="preserve"> </w:t>
      </w:r>
      <w:r w:rsidRPr="00CB0386">
        <w:rPr>
          <w:sz w:val="24"/>
          <w:szCs w:val="24"/>
          <w:lang w:val="it-IT"/>
        </w:rPr>
        <w:t>caso,</w:t>
      </w:r>
      <w:r w:rsidRPr="00CB0386">
        <w:rPr>
          <w:spacing w:val="3"/>
          <w:sz w:val="24"/>
          <w:szCs w:val="24"/>
          <w:lang w:val="it-IT"/>
        </w:rPr>
        <w:t xml:space="preserve"> </w:t>
      </w:r>
      <w:r w:rsidRPr="00CB0386">
        <w:rPr>
          <w:sz w:val="24"/>
          <w:szCs w:val="24"/>
          <w:lang w:val="it-IT"/>
        </w:rPr>
        <w:t>si</w:t>
      </w:r>
      <w:r w:rsidRPr="00CB0386">
        <w:rPr>
          <w:spacing w:val="3"/>
          <w:sz w:val="24"/>
          <w:szCs w:val="24"/>
          <w:lang w:val="it-IT"/>
        </w:rPr>
        <w:t xml:space="preserve"> </w:t>
      </w:r>
      <w:r w:rsidRPr="00CB0386">
        <w:rPr>
          <w:sz w:val="24"/>
          <w:szCs w:val="24"/>
          <w:lang w:val="it-IT"/>
        </w:rPr>
        <w:t>r</w:t>
      </w:r>
      <w:r w:rsidRPr="00CB0386">
        <w:rPr>
          <w:spacing w:val="-1"/>
          <w:sz w:val="24"/>
          <w:szCs w:val="24"/>
          <w:lang w:val="it-IT"/>
        </w:rPr>
        <w:t>i</w:t>
      </w:r>
      <w:r w:rsidRPr="00CB0386">
        <w:rPr>
          <w:sz w:val="24"/>
          <w:szCs w:val="24"/>
          <w:lang w:val="it-IT"/>
        </w:rPr>
        <w:t>spe</w:t>
      </w:r>
      <w:r w:rsidRPr="00CB0386">
        <w:rPr>
          <w:spacing w:val="-1"/>
          <w:sz w:val="24"/>
          <w:szCs w:val="24"/>
          <w:lang w:val="it-IT"/>
        </w:rPr>
        <w:t>tt</w:t>
      </w:r>
      <w:r w:rsidRPr="00CB0386">
        <w:rPr>
          <w:sz w:val="24"/>
          <w:szCs w:val="24"/>
          <w:lang w:val="it-IT"/>
        </w:rPr>
        <w:t>eranno</w:t>
      </w:r>
      <w:r w:rsidRPr="00CB0386">
        <w:rPr>
          <w:spacing w:val="7"/>
          <w:sz w:val="24"/>
          <w:szCs w:val="24"/>
          <w:lang w:val="it-IT"/>
        </w:rPr>
        <w:t xml:space="preserve"> </w:t>
      </w:r>
      <w:r w:rsidRPr="00CB0386">
        <w:rPr>
          <w:spacing w:val="-1"/>
          <w:sz w:val="24"/>
          <w:szCs w:val="24"/>
          <w:lang w:val="it-IT"/>
        </w:rPr>
        <w:t>l</w:t>
      </w:r>
      <w:r w:rsidRPr="00CB0386">
        <w:rPr>
          <w:sz w:val="24"/>
          <w:szCs w:val="24"/>
          <w:lang w:val="it-IT"/>
        </w:rPr>
        <w:t>e</w:t>
      </w:r>
      <w:r w:rsidRPr="00CB0386">
        <w:rPr>
          <w:spacing w:val="3"/>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spos</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oni</w:t>
      </w:r>
      <w:r w:rsidRPr="00CB0386">
        <w:rPr>
          <w:spacing w:val="5"/>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6"/>
          <w:sz w:val="24"/>
          <w:szCs w:val="24"/>
          <w:lang w:val="it-IT"/>
        </w:rPr>
        <w:t xml:space="preserve"> </w:t>
      </w:r>
      <w:r w:rsidRPr="00CB0386">
        <w:rPr>
          <w:spacing w:val="-3"/>
          <w:sz w:val="24"/>
          <w:szCs w:val="24"/>
          <w:lang w:val="it-IT"/>
        </w:rPr>
        <w:t>m</w:t>
      </w:r>
      <w:r w:rsidRPr="00CB0386">
        <w:rPr>
          <w:sz w:val="24"/>
          <w:szCs w:val="24"/>
          <w:lang w:val="it-IT"/>
        </w:rPr>
        <w:t>a</w:t>
      </w:r>
      <w:r w:rsidRPr="00CB0386">
        <w:rPr>
          <w:spacing w:val="-1"/>
          <w:sz w:val="24"/>
          <w:szCs w:val="24"/>
          <w:lang w:val="it-IT"/>
        </w:rPr>
        <w:t>t</w:t>
      </w:r>
      <w:r w:rsidRPr="00CB0386">
        <w:rPr>
          <w:sz w:val="24"/>
          <w:szCs w:val="24"/>
          <w:lang w:val="it-IT"/>
        </w:rPr>
        <w:t>e</w:t>
      </w:r>
      <w:r w:rsidRPr="00CB0386">
        <w:rPr>
          <w:spacing w:val="2"/>
          <w:sz w:val="24"/>
          <w:szCs w:val="24"/>
          <w:lang w:val="it-IT"/>
        </w:rPr>
        <w:t>r</w:t>
      </w:r>
      <w:r w:rsidRPr="00CB0386">
        <w:rPr>
          <w:spacing w:val="-1"/>
          <w:sz w:val="24"/>
          <w:szCs w:val="24"/>
          <w:lang w:val="it-IT"/>
        </w:rPr>
        <w:t>i</w:t>
      </w:r>
      <w:r w:rsidRPr="00CB0386">
        <w:rPr>
          <w:sz w:val="24"/>
          <w:szCs w:val="24"/>
          <w:lang w:val="it-IT"/>
        </w:rPr>
        <w:t>a</w:t>
      </w:r>
      <w:r w:rsidRPr="00CB0386">
        <w:rPr>
          <w:spacing w:val="5"/>
          <w:sz w:val="24"/>
          <w:szCs w:val="24"/>
          <w:lang w:val="it-IT"/>
        </w:rPr>
        <w:t xml:space="preserve"> </w:t>
      </w:r>
      <w:r w:rsidRPr="00CB0386">
        <w:rPr>
          <w:sz w:val="24"/>
          <w:szCs w:val="24"/>
          <w:lang w:val="it-IT"/>
        </w:rPr>
        <w:t>di</w:t>
      </w:r>
      <w:r w:rsidRPr="00CB0386">
        <w:rPr>
          <w:spacing w:val="5"/>
          <w:sz w:val="24"/>
          <w:szCs w:val="24"/>
          <w:lang w:val="it-IT"/>
        </w:rPr>
        <w:t xml:space="preserve"> </w:t>
      </w:r>
      <w:r w:rsidRPr="00CB0386">
        <w:rPr>
          <w:sz w:val="24"/>
          <w:szCs w:val="24"/>
          <w:lang w:val="it-IT"/>
        </w:rPr>
        <w:t>pro</w:t>
      </w:r>
      <w:r w:rsidRPr="00CB0386">
        <w:rPr>
          <w:spacing w:val="-1"/>
          <w:sz w:val="24"/>
          <w:szCs w:val="24"/>
          <w:lang w:val="it-IT"/>
        </w:rPr>
        <w:t>t</w:t>
      </w:r>
      <w:r w:rsidRPr="00CB0386">
        <w:rPr>
          <w:sz w:val="24"/>
          <w:szCs w:val="24"/>
          <w:lang w:val="it-IT"/>
        </w:rPr>
        <w:t>ez</w:t>
      </w:r>
      <w:r w:rsidRPr="00CB0386">
        <w:rPr>
          <w:spacing w:val="-1"/>
          <w:sz w:val="24"/>
          <w:szCs w:val="24"/>
          <w:lang w:val="it-IT"/>
        </w:rPr>
        <w:t>i</w:t>
      </w:r>
      <w:r w:rsidRPr="00CB0386">
        <w:rPr>
          <w:sz w:val="24"/>
          <w:szCs w:val="24"/>
          <w:lang w:val="it-IT"/>
        </w:rPr>
        <w:t>one</w:t>
      </w:r>
      <w:r w:rsidRPr="00CB0386">
        <w:rPr>
          <w:spacing w:val="5"/>
          <w:sz w:val="24"/>
          <w:szCs w:val="24"/>
          <w:lang w:val="it-IT"/>
        </w:rPr>
        <w:t xml:space="preserve"> </w:t>
      </w:r>
      <w:r w:rsidRPr="00CB0386">
        <w:rPr>
          <w:sz w:val="24"/>
          <w:szCs w:val="24"/>
          <w:lang w:val="it-IT"/>
        </w:rPr>
        <w:t>dei</w:t>
      </w:r>
      <w:r w:rsidRPr="00CB0386">
        <w:rPr>
          <w:spacing w:val="5"/>
          <w:sz w:val="24"/>
          <w:szCs w:val="24"/>
          <w:lang w:val="it-IT"/>
        </w:rPr>
        <w:t xml:space="preserve"> </w:t>
      </w:r>
      <w:r w:rsidRPr="00CB0386">
        <w:rPr>
          <w:sz w:val="24"/>
          <w:szCs w:val="24"/>
          <w:lang w:val="it-IT"/>
        </w:rPr>
        <w:t>da</w:t>
      </w:r>
      <w:r w:rsidRPr="00CB0386">
        <w:rPr>
          <w:spacing w:val="-1"/>
          <w:sz w:val="24"/>
          <w:szCs w:val="24"/>
          <w:lang w:val="it-IT"/>
        </w:rPr>
        <w:t>t</w:t>
      </w:r>
      <w:r w:rsidRPr="00CB0386">
        <w:rPr>
          <w:sz w:val="24"/>
          <w:szCs w:val="24"/>
          <w:lang w:val="it-IT"/>
        </w:rPr>
        <w:t>i</w:t>
      </w:r>
      <w:r w:rsidRPr="00CB0386">
        <w:rPr>
          <w:spacing w:val="5"/>
          <w:sz w:val="24"/>
          <w:szCs w:val="24"/>
          <w:lang w:val="it-IT"/>
        </w:rPr>
        <w:t xml:space="preserve"> </w:t>
      </w:r>
      <w:r w:rsidRPr="00CB0386">
        <w:rPr>
          <w:sz w:val="24"/>
          <w:szCs w:val="24"/>
          <w:lang w:val="it-IT"/>
        </w:rPr>
        <w:t>pe</w:t>
      </w:r>
      <w:r w:rsidRPr="00CB0386">
        <w:rPr>
          <w:spacing w:val="-2"/>
          <w:sz w:val="24"/>
          <w:szCs w:val="24"/>
          <w:lang w:val="it-IT"/>
        </w:rPr>
        <w:t>r</w:t>
      </w:r>
      <w:r w:rsidRPr="00CB0386">
        <w:rPr>
          <w:sz w:val="24"/>
          <w:szCs w:val="24"/>
          <w:lang w:val="it-IT"/>
        </w:rPr>
        <w:t>sona</w:t>
      </w:r>
      <w:r w:rsidRPr="00CB0386">
        <w:rPr>
          <w:spacing w:val="-1"/>
          <w:sz w:val="24"/>
          <w:szCs w:val="24"/>
          <w:lang w:val="it-IT"/>
        </w:rPr>
        <w:t>l</w:t>
      </w:r>
      <w:r w:rsidRPr="00CB0386">
        <w:rPr>
          <w:sz w:val="24"/>
          <w:szCs w:val="24"/>
          <w:lang w:val="it-IT"/>
        </w:rPr>
        <w:t>i</w:t>
      </w:r>
      <w:r w:rsidRPr="00CB0386">
        <w:rPr>
          <w:spacing w:val="5"/>
          <w:sz w:val="24"/>
          <w:szCs w:val="24"/>
          <w:lang w:val="it-IT"/>
        </w:rPr>
        <w:t xml:space="preserve"> </w:t>
      </w:r>
      <w:r w:rsidRPr="00CB0386">
        <w:rPr>
          <w:sz w:val="24"/>
          <w:szCs w:val="24"/>
          <w:lang w:val="it-IT"/>
        </w:rPr>
        <w:t>prev</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e</w:t>
      </w:r>
      <w:r w:rsidRPr="00CB0386">
        <w:rPr>
          <w:spacing w:val="5"/>
          <w:sz w:val="24"/>
          <w:szCs w:val="24"/>
          <w:lang w:val="it-IT"/>
        </w:rPr>
        <w:t xml:space="preserve"> </w:t>
      </w:r>
      <w:r w:rsidRPr="00CB0386">
        <w:rPr>
          <w:sz w:val="24"/>
          <w:szCs w:val="24"/>
          <w:lang w:val="it-IT"/>
        </w:rPr>
        <w:t>da</w:t>
      </w:r>
      <w:r w:rsidRPr="00CB0386">
        <w:rPr>
          <w:spacing w:val="-1"/>
          <w:sz w:val="24"/>
          <w:szCs w:val="24"/>
          <w:lang w:val="it-IT"/>
        </w:rPr>
        <w:t>ll</w:t>
      </w:r>
      <w:r w:rsidRPr="00CB0386">
        <w:rPr>
          <w:sz w:val="24"/>
          <w:szCs w:val="24"/>
          <w:lang w:val="it-IT"/>
        </w:rPr>
        <w:t>’ar</w:t>
      </w:r>
      <w:r w:rsidRPr="00CB0386">
        <w:rPr>
          <w:spacing w:val="-1"/>
          <w:sz w:val="24"/>
          <w:szCs w:val="24"/>
          <w:lang w:val="it-IT"/>
        </w:rPr>
        <w:t>t</w:t>
      </w:r>
      <w:r w:rsidRPr="00CB0386">
        <w:rPr>
          <w:sz w:val="24"/>
          <w:szCs w:val="24"/>
          <w:lang w:val="it-IT"/>
        </w:rPr>
        <w:t>.</w:t>
      </w:r>
      <w:r w:rsidR="00BF3719">
        <w:rPr>
          <w:sz w:val="24"/>
          <w:szCs w:val="24"/>
          <w:lang w:val="it-IT"/>
        </w:rPr>
        <w:t xml:space="preserve"> </w:t>
      </w:r>
      <w:r w:rsidRPr="00CB0386">
        <w:rPr>
          <w:sz w:val="24"/>
          <w:szCs w:val="24"/>
          <w:lang w:val="it-IT"/>
        </w:rPr>
        <w:t>1,</w:t>
      </w:r>
      <w:r w:rsidRPr="00CB0386">
        <w:rPr>
          <w:spacing w:val="8"/>
          <w:sz w:val="24"/>
          <w:szCs w:val="24"/>
          <w:lang w:val="it-IT"/>
        </w:rPr>
        <w:t xml:space="preserve"> </w:t>
      </w:r>
      <w:r w:rsidRPr="00CB0386">
        <w:rPr>
          <w:sz w:val="24"/>
          <w:szCs w:val="24"/>
          <w:lang w:val="it-IT"/>
        </w:rPr>
        <w:t>c.</w:t>
      </w:r>
      <w:r w:rsidRPr="00CB0386">
        <w:rPr>
          <w:spacing w:val="8"/>
          <w:sz w:val="24"/>
          <w:szCs w:val="24"/>
          <w:lang w:val="it-IT"/>
        </w:rPr>
        <w:t xml:space="preserve"> </w:t>
      </w:r>
      <w:r w:rsidRPr="00CB0386">
        <w:rPr>
          <w:sz w:val="24"/>
          <w:szCs w:val="24"/>
          <w:lang w:val="it-IT"/>
        </w:rPr>
        <w:t>2,</w:t>
      </w:r>
      <w:r w:rsidRPr="00CB0386">
        <w:rPr>
          <w:spacing w:val="8"/>
          <w:sz w:val="24"/>
          <w:szCs w:val="24"/>
          <w:lang w:val="it-IT"/>
        </w:rPr>
        <w:t xml:space="preserve"> </w:t>
      </w:r>
      <w:r w:rsidRPr="00CB0386">
        <w:rPr>
          <w:sz w:val="24"/>
          <w:szCs w:val="24"/>
          <w:lang w:val="it-IT"/>
        </w:rPr>
        <w:t>del</w:t>
      </w:r>
      <w:r w:rsidRPr="00CB0386">
        <w:rPr>
          <w:spacing w:val="9"/>
          <w:sz w:val="24"/>
          <w:szCs w:val="24"/>
          <w:lang w:val="it-IT"/>
        </w:rPr>
        <w:t xml:space="preserve"> </w:t>
      </w:r>
      <w:r w:rsidRPr="00CB0386">
        <w:rPr>
          <w:sz w:val="24"/>
          <w:szCs w:val="24"/>
          <w:lang w:val="it-IT"/>
        </w:rPr>
        <w:t>d.</w:t>
      </w:r>
      <w:r w:rsidRPr="00CB0386">
        <w:rPr>
          <w:spacing w:val="-1"/>
          <w:sz w:val="24"/>
          <w:szCs w:val="24"/>
          <w:lang w:val="it-IT"/>
        </w:rPr>
        <w:t>l</w:t>
      </w:r>
      <w:r w:rsidRPr="00CB0386">
        <w:rPr>
          <w:sz w:val="24"/>
          <w:szCs w:val="24"/>
          <w:lang w:val="it-IT"/>
        </w:rPr>
        <w:t>gs.</w:t>
      </w:r>
      <w:r w:rsidRPr="00CB0386">
        <w:rPr>
          <w:spacing w:val="8"/>
          <w:sz w:val="24"/>
          <w:szCs w:val="24"/>
          <w:lang w:val="it-IT"/>
        </w:rPr>
        <w:t xml:space="preserve"> </w:t>
      </w:r>
      <w:r w:rsidRPr="00CB0386">
        <w:rPr>
          <w:sz w:val="24"/>
          <w:szCs w:val="24"/>
          <w:lang w:val="it-IT"/>
        </w:rPr>
        <w:t>n.</w:t>
      </w:r>
      <w:r w:rsidRPr="00CB0386">
        <w:rPr>
          <w:spacing w:val="8"/>
          <w:sz w:val="24"/>
          <w:szCs w:val="24"/>
          <w:lang w:val="it-IT"/>
        </w:rPr>
        <w:t xml:space="preserve"> </w:t>
      </w:r>
      <w:r w:rsidRPr="00CB0386">
        <w:rPr>
          <w:sz w:val="24"/>
          <w:szCs w:val="24"/>
          <w:lang w:val="it-IT"/>
        </w:rPr>
        <w:t>33</w:t>
      </w:r>
      <w:r w:rsidRPr="00CB0386">
        <w:rPr>
          <w:spacing w:val="-1"/>
          <w:sz w:val="24"/>
          <w:szCs w:val="24"/>
          <w:lang w:val="it-IT"/>
        </w:rPr>
        <w:t>/</w:t>
      </w:r>
      <w:r w:rsidRPr="00CB0386">
        <w:rPr>
          <w:sz w:val="24"/>
          <w:szCs w:val="24"/>
          <w:lang w:val="it-IT"/>
        </w:rPr>
        <w:t>2013,</w:t>
      </w:r>
      <w:r w:rsidRPr="00CB0386">
        <w:rPr>
          <w:spacing w:val="8"/>
          <w:sz w:val="24"/>
          <w:szCs w:val="24"/>
          <w:lang w:val="it-IT"/>
        </w:rPr>
        <w:t xml:space="preserve"> </w:t>
      </w:r>
      <w:r w:rsidRPr="00CB0386">
        <w:rPr>
          <w:sz w:val="24"/>
          <w:szCs w:val="24"/>
          <w:lang w:val="it-IT"/>
        </w:rPr>
        <w:t>e,</w:t>
      </w:r>
      <w:r w:rsidRPr="00CB0386">
        <w:rPr>
          <w:spacing w:val="8"/>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0"/>
          <w:sz w:val="24"/>
          <w:szCs w:val="24"/>
          <w:lang w:val="it-IT"/>
        </w:rPr>
        <w:t xml:space="preserve"> </w:t>
      </w:r>
      <w:r w:rsidRPr="00CB0386">
        <w:rPr>
          <w:sz w:val="24"/>
          <w:szCs w:val="24"/>
          <w:lang w:val="it-IT"/>
        </w:rPr>
        <w:t>par</w:t>
      </w:r>
      <w:r w:rsidRPr="00CB0386">
        <w:rPr>
          <w:spacing w:val="-1"/>
          <w:sz w:val="24"/>
          <w:szCs w:val="24"/>
          <w:lang w:val="it-IT"/>
        </w:rPr>
        <w:t>ti</w:t>
      </w:r>
      <w:r w:rsidRPr="00CB0386">
        <w:rPr>
          <w:sz w:val="24"/>
          <w:szCs w:val="24"/>
          <w:lang w:val="it-IT"/>
        </w:rPr>
        <w:t>co</w:t>
      </w:r>
      <w:r w:rsidRPr="00CB0386">
        <w:rPr>
          <w:spacing w:val="-1"/>
          <w:sz w:val="24"/>
          <w:szCs w:val="24"/>
          <w:lang w:val="it-IT"/>
        </w:rPr>
        <w:t>l</w:t>
      </w:r>
      <w:r w:rsidRPr="00CB0386">
        <w:rPr>
          <w:sz w:val="24"/>
          <w:szCs w:val="24"/>
          <w:lang w:val="it-IT"/>
        </w:rPr>
        <w:t>are,</w:t>
      </w:r>
      <w:r w:rsidRPr="00CB0386">
        <w:rPr>
          <w:spacing w:val="12"/>
          <w:sz w:val="24"/>
          <w:szCs w:val="24"/>
          <w:lang w:val="it-IT"/>
        </w:rPr>
        <w:t xml:space="preserve"> </w:t>
      </w:r>
      <w:r w:rsidRPr="00CB0386">
        <w:rPr>
          <w:sz w:val="24"/>
          <w:szCs w:val="24"/>
          <w:lang w:val="it-IT"/>
        </w:rPr>
        <w:t>de</w:t>
      </w:r>
      <w:r w:rsidRPr="00CB0386">
        <w:rPr>
          <w:spacing w:val="-1"/>
          <w:sz w:val="24"/>
          <w:szCs w:val="24"/>
          <w:lang w:val="it-IT"/>
        </w:rPr>
        <w:t>ll</w:t>
      </w:r>
      <w:r w:rsidRPr="00CB0386">
        <w:rPr>
          <w:sz w:val="24"/>
          <w:szCs w:val="24"/>
          <w:lang w:val="it-IT"/>
        </w:rPr>
        <w:t>a</w:t>
      </w:r>
      <w:r w:rsidRPr="00CB0386">
        <w:rPr>
          <w:spacing w:val="9"/>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sp</w:t>
      </w:r>
      <w:r w:rsidRPr="00CB0386">
        <w:rPr>
          <w:spacing w:val="-2"/>
          <w:sz w:val="24"/>
          <w:szCs w:val="24"/>
          <w:lang w:val="it-IT"/>
        </w:rPr>
        <w:t>o</w:t>
      </w:r>
      <w:r w:rsidRPr="00CB0386">
        <w:rPr>
          <w:sz w:val="24"/>
          <w:szCs w:val="24"/>
          <w:lang w:val="it-IT"/>
        </w:rPr>
        <w:t>s</w:t>
      </w:r>
      <w:r w:rsidRPr="00CB0386">
        <w:rPr>
          <w:spacing w:val="-1"/>
          <w:sz w:val="24"/>
          <w:szCs w:val="24"/>
          <w:lang w:val="it-IT"/>
        </w:rPr>
        <w:t>i</w:t>
      </w:r>
      <w:r w:rsidRPr="00CB0386">
        <w:rPr>
          <w:sz w:val="24"/>
          <w:szCs w:val="24"/>
          <w:lang w:val="it-IT"/>
        </w:rPr>
        <w:t>z</w:t>
      </w:r>
      <w:r w:rsidRPr="00CB0386">
        <w:rPr>
          <w:spacing w:val="-1"/>
          <w:sz w:val="24"/>
          <w:szCs w:val="24"/>
          <w:lang w:val="it-IT"/>
        </w:rPr>
        <w:t>i</w:t>
      </w:r>
      <w:r w:rsidRPr="00CB0386">
        <w:rPr>
          <w:sz w:val="24"/>
          <w:szCs w:val="24"/>
          <w:lang w:val="it-IT"/>
        </w:rPr>
        <w:t>one</w:t>
      </w:r>
      <w:r w:rsidRPr="00CB0386">
        <w:rPr>
          <w:spacing w:val="11"/>
          <w:sz w:val="24"/>
          <w:szCs w:val="24"/>
          <w:lang w:val="it-IT"/>
        </w:rPr>
        <w:t xml:space="preserve"> </w:t>
      </w:r>
      <w:r w:rsidRPr="00CB0386">
        <w:rPr>
          <w:sz w:val="24"/>
          <w:szCs w:val="24"/>
          <w:lang w:val="it-IT"/>
        </w:rPr>
        <w:t>con</w:t>
      </w:r>
      <w:r w:rsidRPr="00CB0386">
        <w:rPr>
          <w:spacing w:val="-1"/>
          <w:sz w:val="24"/>
          <w:szCs w:val="24"/>
          <w:lang w:val="it-IT"/>
        </w:rPr>
        <w:t>t</w:t>
      </w:r>
      <w:r w:rsidRPr="00CB0386">
        <w:rPr>
          <w:sz w:val="24"/>
          <w:szCs w:val="24"/>
          <w:lang w:val="it-IT"/>
        </w:rPr>
        <w:t>enu</w:t>
      </w:r>
      <w:r w:rsidRPr="00CB0386">
        <w:rPr>
          <w:spacing w:val="-1"/>
          <w:sz w:val="24"/>
          <w:szCs w:val="24"/>
          <w:lang w:val="it-IT"/>
        </w:rPr>
        <w:t>t</w:t>
      </w:r>
      <w:r w:rsidRPr="00CB0386">
        <w:rPr>
          <w:sz w:val="24"/>
          <w:szCs w:val="24"/>
          <w:lang w:val="it-IT"/>
        </w:rPr>
        <w:t>a</w:t>
      </w:r>
      <w:r w:rsidRPr="00CB0386">
        <w:rPr>
          <w:spacing w:val="9"/>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’ar</w:t>
      </w:r>
      <w:r w:rsidRPr="00CB0386">
        <w:rPr>
          <w:spacing w:val="-1"/>
          <w:sz w:val="24"/>
          <w:szCs w:val="24"/>
          <w:lang w:val="it-IT"/>
        </w:rPr>
        <w:t>t</w:t>
      </w:r>
      <w:r w:rsidRPr="00CB0386">
        <w:rPr>
          <w:sz w:val="24"/>
          <w:szCs w:val="24"/>
          <w:lang w:val="it-IT"/>
        </w:rPr>
        <w:t>.</w:t>
      </w:r>
      <w:r w:rsidRPr="00CB0386">
        <w:rPr>
          <w:spacing w:val="10"/>
          <w:sz w:val="24"/>
          <w:szCs w:val="24"/>
          <w:lang w:val="it-IT"/>
        </w:rPr>
        <w:t xml:space="preserve"> </w:t>
      </w:r>
      <w:r w:rsidRPr="00CB0386">
        <w:rPr>
          <w:sz w:val="24"/>
          <w:szCs w:val="24"/>
          <w:lang w:val="it-IT"/>
        </w:rPr>
        <w:t>4,</w:t>
      </w:r>
      <w:r w:rsidRPr="00CB0386">
        <w:rPr>
          <w:spacing w:val="8"/>
          <w:sz w:val="24"/>
          <w:szCs w:val="24"/>
          <w:lang w:val="it-IT"/>
        </w:rPr>
        <w:t xml:space="preserve"> </w:t>
      </w:r>
      <w:r w:rsidRPr="00CB0386">
        <w:rPr>
          <w:sz w:val="24"/>
          <w:szCs w:val="24"/>
          <w:lang w:val="it-IT"/>
        </w:rPr>
        <w:t>c.</w:t>
      </w:r>
      <w:r w:rsidRPr="00CB0386">
        <w:rPr>
          <w:spacing w:val="10"/>
          <w:sz w:val="24"/>
          <w:szCs w:val="24"/>
          <w:lang w:val="it-IT"/>
        </w:rPr>
        <w:t xml:space="preserve"> </w:t>
      </w:r>
      <w:r w:rsidRPr="00CB0386">
        <w:rPr>
          <w:sz w:val="24"/>
          <w:szCs w:val="24"/>
          <w:lang w:val="it-IT"/>
        </w:rPr>
        <w:t>4,</w:t>
      </w:r>
      <w:r w:rsidRPr="00CB0386">
        <w:rPr>
          <w:spacing w:val="8"/>
          <w:sz w:val="24"/>
          <w:szCs w:val="24"/>
          <w:lang w:val="it-IT"/>
        </w:rPr>
        <w:t xml:space="preserve"> </w:t>
      </w:r>
      <w:r w:rsidRPr="00CB0386">
        <w:rPr>
          <w:sz w:val="24"/>
          <w:szCs w:val="24"/>
          <w:lang w:val="it-IT"/>
        </w:rPr>
        <w:t>del</w:t>
      </w:r>
      <w:r w:rsidRPr="00CB0386">
        <w:rPr>
          <w:spacing w:val="7"/>
          <w:sz w:val="24"/>
          <w:szCs w:val="24"/>
          <w:lang w:val="it-IT"/>
        </w:rPr>
        <w:t xml:space="preserve"> </w:t>
      </w:r>
      <w:r w:rsidRPr="00CB0386">
        <w:rPr>
          <w:sz w:val="24"/>
          <w:szCs w:val="24"/>
          <w:lang w:val="it-IT"/>
        </w:rPr>
        <w:t>d.</w:t>
      </w:r>
      <w:r w:rsidRPr="00CB0386">
        <w:rPr>
          <w:spacing w:val="-1"/>
          <w:sz w:val="24"/>
          <w:szCs w:val="24"/>
          <w:lang w:val="it-IT"/>
        </w:rPr>
        <w:t>l</w:t>
      </w:r>
      <w:r w:rsidRPr="00CB0386">
        <w:rPr>
          <w:sz w:val="24"/>
          <w:szCs w:val="24"/>
          <w:lang w:val="it-IT"/>
        </w:rPr>
        <w:t>gs.</w:t>
      </w:r>
      <w:r w:rsidRPr="00CB0386">
        <w:rPr>
          <w:spacing w:val="8"/>
          <w:sz w:val="24"/>
          <w:szCs w:val="24"/>
          <w:lang w:val="it-IT"/>
        </w:rPr>
        <w:t xml:space="preserve"> </w:t>
      </w:r>
      <w:r w:rsidRPr="00CB0386">
        <w:rPr>
          <w:sz w:val="24"/>
          <w:szCs w:val="24"/>
          <w:lang w:val="it-IT"/>
        </w:rPr>
        <w:t>n.</w:t>
      </w:r>
      <w:r w:rsidR="00BF3719">
        <w:rPr>
          <w:sz w:val="24"/>
          <w:szCs w:val="24"/>
          <w:lang w:val="it-IT"/>
        </w:rPr>
        <w:t xml:space="preserve"> </w:t>
      </w:r>
      <w:r w:rsidRPr="00CB0386">
        <w:rPr>
          <w:sz w:val="24"/>
          <w:szCs w:val="24"/>
          <w:lang w:val="it-IT"/>
        </w:rPr>
        <w:t>33</w:t>
      </w:r>
      <w:r w:rsidRPr="00CB0386">
        <w:rPr>
          <w:spacing w:val="-1"/>
          <w:sz w:val="24"/>
          <w:szCs w:val="24"/>
          <w:lang w:val="it-IT"/>
        </w:rPr>
        <w:t>/</w:t>
      </w:r>
      <w:r w:rsidRPr="00CB0386">
        <w:rPr>
          <w:sz w:val="24"/>
          <w:szCs w:val="24"/>
          <w:lang w:val="it-IT"/>
        </w:rPr>
        <w:t xml:space="preserve">2013 secondo </w:t>
      </w:r>
      <w:r w:rsidRPr="00CB0386">
        <w:rPr>
          <w:spacing w:val="-1"/>
          <w:sz w:val="24"/>
          <w:szCs w:val="24"/>
          <w:lang w:val="it-IT"/>
        </w:rPr>
        <w:t>l</w:t>
      </w:r>
      <w:r w:rsidRPr="00CB0386">
        <w:rPr>
          <w:sz w:val="24"/>
          <w:szCs w:val="24"/>
          <w:lang w:val="it-IT"/>
        </w:rPr>
        <w:t>a</w:t>
      </w:r>
      <w:r w:rsidRPr="00CB0386">
        <w:rPr>
          <w:spacing w:val="2"/>
          <w:sz w:val="24"/>
          <w:szCs w:val="24"/>
          <w:lang w:val="it-IT"/>
        </w:rPr>
        <w:t xml:space="preserve"> </w:t>
      </w:r>
      <w:r w:rsidRPr="00CB0386">
        <w:rPr>
          <w:sz w:val="24"/>
          <w:szCs w:val="24"/>
          <w:lang w:val="it-IT"/>
        </w:rPr>
        <w:t>qua</w:t>
      </w:r>
      <w:r w:rsidRPr="00CB0386">
        <w:rPr>
          <w:spacing w:val="-1"/>
          <w:sz w:val="24"/>
          <w:szCs w:val="24"/>
          <w:lang w:val="it-IT"/>
        </w:rPr>
        <w:t>l</w:t>
      </w:r>
      <w:r w:rsidRPr="00CB0386">
        <w:rPr>
          <w:sz w:val="24"/>
          <w:szCs w:val="24"/>
          <w:lang w:val="it-IT"/>
        </w:rPr>
        <w:t>e</w:t>
      </w:r>
      <w:r w:rsidRPr="00CB0386">
        <w:rPr>
          <w:spacing w:val="4"/>
          <w:sz w:val="24"/>
          <w:szCs w:val="24"/>
          <w:lang w:val="it-IT"/>
        </w:rPr>
        <w:t xml:space="preserve"> </w:t>
      </w:r>
      <w:r w:rsidRPr="00CB0386">
        <w:rPr>
          <w:i/>
          <w:sz w:val="24"/>
          <w:szCs w:val="24"/>
          <w:lang w:val="it-IT"/>
        </w:rPr>
        <w:t xml:space="preserve">“nei casi </w:t>
      </w:r>
      <w:r w:rsidRPr="00CB0386">
        <w:rPr>
          <w:i/>
          <w:spacing w:val="-1"/>
          <w:sz w:val="24"/>
          <w:szCs w:val="24"/>
          <w:lang w:val="it-IT"/>
        </w:rPr>
        <w:t>i</w:t>
      </w:r>
      <w:r w:rsidRPr="00CB0386">
        <w:rPr>
          <w:i/>
          <w:sz w:val="24"/>
          <w:szCs w:val="24"/>
          <w:lang w:val="it-IT"/>
        </w:rPr>
        <w:t>n</w:t>
      </w:r>
      <w:r w:rsidRPr="00CB0386">
        <w:rPr>
          <w:i/>
          <w:spacing w:val="3"/>
          <w:sz w:val="24"/>
          <w:szCs w:val="24"/>
          <w:lang w:val="it-IT"/>
        </w:rPr>
        <w:t xml:space="preserve"> </w:t>
      </w:r>
      <w:r w:rsidRPr="00CB0386">
        <w:rPr>
          <w:i/>
          <w:sz w:val="24"/>
          <w:szCs w:val="24"/>
          <w:lang w:val="it-IT"/>
        </w:rPr>
        <w:t xml:space="preserve">cui norme di </w:t>
      </w:r>
      <w:r w:rsidRPr="00CB0386">
        <w:rPr>
          <w:i/>
          <w:spacing w:val="-1"/>
          <w:sz w:val="24"/>
          <w:szCs w:val="24"/>
          <w:lang w:val="it-IT"/>
        </w:rPr>
        <w:t>l</w:t>
      </w:r>
      <w:r w:rsidRPr="00CB0386">
        <w:rPr>
          <w:i/>
          <w:sz w:val="24"/>
          <w:szCs w:val="24"/>
          <w:lang w:val="it-IT"/>
        </w:rPr>
        <w:t>egge</w:t>
      </w:r>
      <w:r w:rsidRPr="00CB0386">
        <w:rPr>
          <w:i/>
          <w:spacing w:val="2"/>
          <w:sz w:val="24"/>
          <w:szCs w:val="24"/>
          <w:lang w:val="it-IT"/>
        </w:rPr>
        <w:t xml:space="preserve"> </w:t>
      </w:r>
      <w:r w:rsidRPr="00CB0386">
        <w:rPr>
          <w:i/>
          <w:sz w:val="24"/>
          <w:szCs w:val="24"/>
          <w:lang w:val="it-IT"/>
        </w:rPr>
        <w:t xml:space="preserve">o di </w:t>
      </w:r>
      <w:r w:rsidRPr="00CB0386">
        <w:rPr>
          <w:i/>
          <w:spacing w:val="-7"/>
          <w:sz w:val="24"/>
          <w:szCs w:val="24"/>
          <w:lang w:val="it-IT"/>
        </w:rPr>
        <w:t>r</w:t>
      </w:r>
      <w:r w:rsidRPr="00CB0386">
        <w:rPr>
          <w:i/>
          <w:sz w:val="24"/>
          <w:szCs w:val="24"/>
          <w:lang w:val="it-IT"/>
        </w:rPr>
        <w:t>ego</w:t>
      </w:r>
      <w:r w:rsidRPr="00CB0386">
        <w:rPr>
          <w:i/>
          <w:spacing w:val="-1"/>
          <w:sz w:val="24"/>
          <w:szCs w:val="24"/>
          <w:lang w:val="it-IT"/>
        </w:rPr>
        <w:t>l</w:t>
      </w:r>
      <w:r w:rsidRPr="00CB0386">
        <w:rPr>
          <w:i/>
          <w:sz w:val="24"/>
          <w:szCs w:val="24"/>
          <w:lang w:val="it-IT"/>
        </w:rPr>
        <w:t>amen</w:t>
      </w:r>
      <w:r w:rsidRPr="00CB0386">
        <w:rPr>
          <w:i/>
          <w:spacing w:val="-1"/>
          <w:sz w:val="24"/>
          <w:szCs w:val="24"/>
          <w:lang w:val="it-IT"/>
        </w:rPr>
        <w:t>t</w:t>
      </w:r>
      <w:r w:rsidRPr="00CB0386">
        <w:rPr>
          <w:i/>
          <w:sz w:val="24"/>
          <w:szCs w:val="24"/>
          <w:lang w:val="it-IT"/>
        </w:rPr>
        <w:t>o p</w:t>
      </w:r>
      <w:r w:rsidRPr="00CB0386">
        <w:rPr>
          <w:i/>
          <w:spacing w:val="-7"/>
          <w:sz w:val="24"/>
          <w:szCs w:val="24"/>
          <w:lang w:val="it-IT"/>
        </w:rPr>
        <w:t>r</w:t>
      </w:r>
      <w:r w:rsidRPr="00CB0386">
        <w:rPr>
          <w:i/>
          <w:sz w:val="24"/>
          <w:szCs w:val="24"/>
          <w:lang w:val="it-IT"/>
        </w:rPr>
        <w:t xml:space="preserve">evedano </w:t>
      </w:r>
      <w:r w:rsidRPr="00CB0386">
        <w:rPr>
          <w:i/>
          <w:spacing w:val="-1"/>
          <w:sz w:val="24"/>
          <w:szCs w:val="24"/>
          <w:lang w:val="it-IT"/>
        </w:rPr>
        <w:t>l</w:t>
      </w:r>
      <w:r w:rsidRPr="00CB0386">
        <w:rPr>
          <w:i/>
          <w:sz w:val="24"/>
          <w:szCs w:val="24"/>
          <w:lang w:val="it-IT"/>
        </w:rPr>
        <w:t>a</w:t>
      </w:r>
      <w:r w:rsidRPr="00CB0386">
        <w:rPr>
          <w:i/>
          <w:spacing w:val="3"/>
          <w:sz w:val="24"/>
          <w:szCs w:val="24"/>
          <w:lang w:val="it-IT"/>
        </w:rPr>
        <w:t xml:space="preserve"> </w:t>
      </w:r>
      <w:r w:rsidRPr="00CB0386">
        <w:rPr>
          <w:i/>
          <w:sz w:val="24"/>
          <w:szCs w:val="24"/>
          <w:lang w:val="it-IT"/>
        </w:rPr>
        <w:t>pubb</w:t>
      </w:r>
      <w:r w:rsidRPr="00CB0386">
        <w:rPr>
          <w:i/>
          <w:spacing w:val="-1"/>
          <w:sz w:val="24"/>
          <w:szCs w:val="24"/>
          <w:lang w:val="it-IT"/>
        </w:rPr>
        <w:t>li</w:t>
      </w:r>
      <w:r w:rsidRPr="00CB0386">
        <w:rPr>
          <w:i/>
          <w:sz w:val="24"/>
          <w:szCs w:val="24"/>
          <w:lang w:val="it-IT"/>
        </w:rPr>
        <w:t>caz</w:t>
      </w:r>
      <w:r w:rsidRPr="00CB0386">
        <w:rPr>
          <w:i/>
          <w:spacing w:val="-1"/>
          <w:sz w:val="24"/>
          <w:szCs w:val="24"/>
          <w:lang w:val="it-IT"/>
        </w:rPr>
        <w:t>i</w:t>
      </w:r>
      <w:r w:rsidRPr="00CB0386">
        <w:rPr>
          <w:i/>
          <w:sz w:val="24"/>
          <w:szCs w:val="24"/>
          <w:lang w:val="it-IT"/>
        </w:rPr>
        <w:t>one di  a</w:t>
      </w:r>
      <w:r w:rsidRPr="00CB0386">
        <w:rPr>
          <w:i/>
          <w:spacing w:val="-1"/>
          <w:sz w:val="24"/>
          <w:szCs w:val="24"/>
          <w:lang w:val="it-IT"/>
        </w:rPr>
        <w:t>tt</w:t>
      </w:r>
      <w:r w:rsidRPr="00CB0386">
        <w:rPr>
          <w:i/>
          <w:sz w:val="24"/>
          <w:szCs w:val="24"/>
          <w:lang w:val="it-IT"/>
        </w:rPr>
        <w:t xml:space="preserve">i </w:t>
      </w:r>
      <w:r w:rsidRPr="00CB0386">
        <w:rPr>
          <w:i/>
          <w:spacing w:val="2"/>
          <w:sz w:val="24"/>
          <w:szCs w:val="24"/>
          <w:lang w:val="it-IT"/>
        </w:rPr>
        <w:t xml:space="preserve"> </w:t>
      </w:r>
      <w:r w:rsidRPr="00CB0386">
        <w:rPr>
          <w:i/>
          <w:sz w:val="24"/>
          <w:szCs w:val="24"/>
          <w:lang w:val="it-IT"/>
        </w:rPr>
        <w:t>o  documen</w:t>
      </w:r>
      <w:r w:rsidRPr="00CB0386">
        <w:rPr>
          <w:i/>
          <w:spacing w:val="-1"/>
          <w:sz w:val="24"/>
          <w:szCs w:val="24"/>
          <w:lang w:val="it-IT"/>
        </w:rPr>
        <w:t>ti</w:t>
      </w:r>
      <w:r w:rsidRPr="00CB0386">
        <w:rPr>
          <w:i/>
          <w:sz w:val="24"/>
          <w:szCs w:val="24"/>
          <w:lang w:val="it-IT"/>
        </w:rPr>
        <w:t xml:space="preserve">, </w:t>
      </w:r>
      <w:r w:rsidRPr="00CB0386">
        <w:rPr>
          <w:i/>
          <w:spacing w:val="2"/>
          <w:sz w:val="24"/>
          <w:szCs w:val="24"/>
          <w:lang w:val="it-IT"/>
        </w:rPr>
        <w:t xml:space="preserve"> </w:t>
      </w:r>
      <w:r w:rsidRPr="00CB0386">
        <w:rPr>
          <w:i/>
          <w:spacing w:val="-1"/>
          <w:sz w:val="24"/>
          <w:szCs w:val="24"/>
          <w:lang w:val="it-IT"/>
        </w:rPr>
        <w:t>l</w:t>
      </w:r>
      <w:r w:rsidRPr="00CB0386">
        <w:rPr>
          <w:i/>
          <w:sz w:val="24"/>
          <w:szCs w:val="24"/>
          <w:lang w:val="it-IT"/>
        </w:rPr>
        <w:t xml:space="preserve">e </w:t>
      </w:r>
      <w:r w:rsidRPr="00CB0386">
        <w:rPr>
          <w:i/>
          <w:spacing w:val="2"/>
          <w:sz w:val="24"/>
          <w:szCs w:val="24"/>
          <w:lang w:val="it-IT"/>
        </w:rPr>
        <w:t xml:space="preserve"> </w:t>
      </w:r>
      <w:r w:rsidRPr="00CB0386">
        <w:rPr>
          <w:i/>
          <w:sz w:val="24"/>
          <w:szCs w:val="24"/>
          <w:lang w:val="it-IT"/>
        </w:rPr>
        <w:t>pubb</w:t>
      </w:r>
      <w:r w:rsidRPr="00CB0386">
        <w:rPr>
          <w:i/>
          <w:spacing w:val="-1"/>
          <w:sz w:val="24"/>
          <w:szCs w:val="24"/>
          <w:lang w:val="it-IT"/>
        </w:rPr>
        <w:t>li</w:t>
      </w:r>
      <w:r w:rsidRPr="00CB0386">
        <w:rPr>
          <w:i/>
          <w:sz w:val="24"/>
          <w:szCs w:val="24"/>
          <w:lang w:val="it-IT"/>
        </w:rPr>
        <w:t xml:space="preserve">che </w:t>
      </w:r>
      <w:r w:rsidRPr="00CB0386">
        <w:rPr>
          <w:i/>
          <w:spacing w:val="2"/>
          <w:sz w:val="24"/>
          <w:szCs w:val="24"/>
          <w:lang w:val="it-IT"/>
        </w:rPr>
        <w:t xml:space="preserve"> </w:t>
      </w:r>
      <w:r w:rsidRPr="00CB0386">
        <w:rPr>
          <w:i/>
          <w:spacing w:val="-2"/>
          <w:sz w:val="24"/>
          <w:szCs w:val="24"/>
          <w:lang w:val="it-IT"/>
        </w:rPr>
        <w:t>a</w:t>
      </w:r>
      <w:r w:rsidRPr="00CB0386">
        <w:rPr>
          <w:i/>
          <w:sz w:val="24"/>
          <w:szCs w:val="24"/>
          <w:lang w:val="it-IT"/>
        </w:rPr>
        <w:t>mm</w:t>
      </w:r>
      <w:r w:rsidRPr="00CB0386">
        <w:rPr>
          <w:i/>
          <w:spacing w:val="-1"/>
          <w:sz w:val="24"/>
          <w:szCs w:val="24"/>
          <w:lang w:val="it-IT"/>
        </w:rPr>
        <w:t>i</w:t>
      </w:r>
      <w:r w:rsidRPr="00CB0386">
        <w:rPr>
          <w:i/>
          <w:sz w:val="24"/>
          <w:szCs w:val="24"/>
          <w:lang w:val="it-IT"/>
        </w:rPr>
        <w:t>n</w:t>
      </w:r>
      <w:r w:rsidRPr="00CB0386">
        <w:rPr>
          <w:i/>
          <w:spacing w:val="-1"/>
          <w:sz w:val="24"/>
          <w:szCs w:val="24"/>
          <w:lang w:val="it-IT"/>
        </w:rPr>
        <w:t>i</w:t>
      </w:r>
      <w:r w:rsidRPr="00CB0386">
        <w:rPr>
          <w:i/>
          <w:sz w:val="24"/>
          <w:szCs w:val="24"/>
          <w:lang w:val="it-IT"/>
        </w:rPr>
        <w:t>s</w:t>
      </w:r>
      <w:r w:rsidRPr="00CB0386">
        <w:rPr>
          <w:i/>
          <w:spacing w:val="-1"/>
          <w:sz w:val="24"/>
          <w:szCs w:val="24"/>
          <w:lang w:val="it-IT"/>
        </w:rPr>
        <w:t>t</w:t>
      </w:r>
      <w:r w:rsidRPr="00CB0386">
        <w:rPr>
          <w:i/>
          <w:sz w:val="24"/>
          <w:szCs w:val="24"/>
          <w:lang w:val="it-IT"/>
        </w:rPr>
        <w:t>raz</w:t>
      </w:r>
      <w:r w:rsidRPr="00CB0386">
        <w:rPr>
          <w:i/>
          <w:spacing w:val="-1"/>
          <w:sz w:val="24"/>
          <w:szCs w:val="24"/>
          <w:lang w:val="it-IT"/>
        </w:rPr>
        <w:t>i</w:t>
      </w:r>
      <w:r w:rsidRPr="00CB0386">
        <w:rPr>
          <w:i/>
          <w:sz w:val="24"/>
          <w:szCs w:val="24"/>
          <w:lang w:val="it-IT"/>
        </w:rPr>
        <w:t xml:space="preserve">oni </w:t>
      </w:r>
      <w:r w:rsidRPr="00CB0386">
        <w:rPr>
          <w:i/>
          <w:spacing w:val="2"/>
          <w:sz w:val="24"/>
          <w:szCs w:val="24"/>
          <w:lang w:val="it-IT"/>
        </w:rPr>
        <w:t xml:space="preserve"> </w:t>
      </w:r>
      <w:r w:rsidRPr="00CB0386">
        <w:rPr>
          <w:i/>
          <w:spacing w:val="-2"/>
          <w:sz w:val="24"/>
          <w:szCs w:val="24"/>
          <w:lang w:val="it-IT"/>
        </w:rPr>
        <w:t>p</w:t>
      </w:r>
      <w:r w:rsidRPr="00CB0386">
        <w:rPr>
          <w:i/>
          <w:spacing w:val="-7"/>
          <w:sz w:val="24"/>
          <w:szCs w:val="24"/>
          <w:lang w:val="it-IT"/>
        </w:rPr>
        <w:t>r</w:t>
      </w:r>
      <w:r w:rsidRPr="00CB0386">
        <w:rPr>
          <w:i/>
          <w:sz w:val="24"/>
          <w:szCs w:val="24"/>
          <w:lang w:val="it-IT"/>
        </w:rPr>
        <w:t xml:space="preserve">ovvedono </w:t>
      </w:r>
      <w:r w:rsidRPr="00CB0386">
        <w:rPr>
          <w:i/>
          <w:spacing w:val="2"/>
          <w:sz w:val="24"/>
          <w:szCs w:val="24"/>
          <w:lang w:val="it-IT"/>
        </w:rPr>
        <w:t xml:space="preserve"> </w:t>
      </w:r>
      <w:r w:rsidRPr="00CB0386">
        <w:rPr>
          <w:i/>
          <w:sz w:val="24"/>
          <w:szCs w:val="24"/>
          <w:lang w:val="it-IT"/>
        </w:rPr>
        <w:t xml:space="preserve">a  </w:t>
      </w:r>
      <w:r w:rsidRPr="00CB0386">
        <w:rPr>
          <w:i/>
          <w:spacing w:val="-9"/>
          <w:sz w:val="24"/>
          <w:szCs w:val="24"/>
          <w:lang w:val="it-IT"/>
        </w:rPr>
        <w:t>r</w:t>
      </w:r>
      <w:r w:rsidRPr="00CB0386">
        <w:rPr>
          <w:i/>
          <w:sz w:val="24"/>
          <w:szCs w:val="24"/>
          <w:lang w:val="it-IT"/>
        </w:rPr>
        <w:t>ende</w:t>
      </w:r>
      <w:r w:rsidRPr="00CB0386">
        <w:rPr>
          <w:i/>
          <w:spacing w:val="-7"/>
          <w:sz w:val="24"/>
          <w:szCs w:val="24"/>
          <w:lang w:val="it-IT"/>
        </w:rPr>
        <w:t>r</w:t>
      </w:r>
      <w:r w:rsidRPr="00CB0386">
        <w:rPr>
          <w:i/>
          <w:sz w:val="24"/>
          <w:szCs w:val="24"/>
          <w:lang w:val="it-IT"/>
        </w:rPr>
        <w:t xml:space="preserve">e  non  </w:t>
      </w:r>
      <w:r w:rsidRPr="00CB0386">
        <w:rPr>
          <w:i/>
          <w:spacing w:val="-1"/>
          <w:sz w:val="24"/>
          <w:szCs w:val="24"/>
          <w:lang w:val="it-IT"/>
        </w:rPr>
        <w:t>i</w:t>
      </w:r>
      <w:r w:rsidRPr="00CB0386">
        <w:rPr>
          <w:i/>
          <w:sz w:val="24"/>
          <w:szCs w:val="24"/>
          <w:lang w:val="it-IT"/>
        </w:rPr>
        <w:t>n</w:t>
      </w:r>
      <w:r w:rsidRPr="00CB0386">
        <w:rPr>
          <w:i/>
          <w:spacing w:val="-1"/>
          <w:sz w:val="24"/>
          <w:szCs w:val="24"/>
          <w:lang w:val="it-IT"/>
        </w:rPr>
        <w:t>t</w:t>
      </w:r>
      <w:r w:rsidRPr="00CB0386">
        <w:rPr>
          <w:i/>
          <w:sz w:val="24"/>
          <w:szCs w:val="24"/>
          <w:lang w:val="it-IT"/>
        </w:rPr>
        <w:t>e</w:t>
      </w:r>
      <w:r w:rsidRPr="00CB0386">
        <w:rPr>
          <w:i/>
          <w:spacing w:val="-1"/>
          <w:sz w:val="24"/>
          <w:szCs w:val="24"/>
          <w:lang w:val="it-IT"/>
        </w:rPr>
        <w:t>lli</w:t>
      </w:r>
      <w:r w:rsidRPr="00CB0386">
        <w:rPr>
          <w:i/>
          <w:spacing w:val="2"/>
          <w:sz w:val="24"/>
          <w:szCs w:val="24"/>
          <w:lang w:val="it-IT"/>
        </w:rPr>
        <w:t>g</w:t>
      </w:r>
      <w:r w:rsidRPr="00CB0386">
        <w:rPr>
          <w:i/>
          <w:spacing w:val="-1"/>
          <w:sz w:val="24"/>
          <w:szCs w:val="24"/>
          <w:lang w:val="it-IT"/>
        </w:rPr>
        <w:t>i</w:t>
      </w:r>
      <w:r w:rsidRPr="00CB0386">
        <w:rPr>
          <w:i/>
          <w:sz w:val="24"/>
          <w:szCs w:val="24"/>
          <w:lang w:val="it-IT"/>
        </w:rPr>
        <w:t>b</w:t>
      </w:r>
      <w:r w:rsidRPr="00CB0386">
        <w:rPr>
          <w:i/>
          <w:spacing w:val="-1"/>
          <w:sz w:val="24"/>
          <w:szCs w:val="24"/>
          <w:lang w:val="it-IT"/>
        </w:rPr>
        <w:t>i</w:t>
      </w:r>
      <w:r w:rsidRPr="00CB0386">
        <w:rPr>
          <w:i/>
          <w:spacing w:val="1"/>
          <w:sz w:val="24"/>
          <w:szCs w:val="24"/>
          <w:lang w:val="it-IT"/>
        </w:rPr>
        <w:t>l</w:t>
      </w:r>
      <w:r w:rsidRPr="00CB0386">
        <w:rPr>
          <w:i/>
          <w:sz w:val="24"/>
          <w:szCs w:val="24"/>
          <w:lang w:val="it-IT"/>
        </w:rPr>
        <w:t xml:space="preserve">i </w:t>
      </w:r>
      <w:r w:rsidRPr="00CB0386">
        <w:rPr>
          <w:i/>
          <w:spacing w:val="2"/>
          <w:sz w:val="24"/>
          <w:szCs w:val="24"/>
          <w:lang w:val="it-IT"/>
        </w:rPr>
        <w:t xml:space="preserve"> </w:t>
      </w:r>
      <w:r w:rsidRPr="00CB0386">
        <w:rPr>
          <w:i/>
          <w:sz w:val="24"/>
          <w:szCs w:val="24"/>
          <w:lang w:val="it-IT"/>
        </w:rPr>
        <w:t xml:space="preserve">i </w:t>
      </w:r>
      <w:r w:rsidRPr="00CB0386">
        <w:rPr>
          <w:i/>
          <w:spacing w:val="2"/>
          <w:sz w:val="24"/>
          <w:szCs w:val="24"/>
          <w:lang w:val="it-IT"/>
        </w:rPr>
        <w:t xml:space="preserve"> </w:t>
      </w:r>
      <w:r w:rsidRPr="00CB0386">
        <w:rPr>
          <w:i/>
          <w:sz w:val="24"/>
          <w:szCs w:val="24"/>
          <w:lang w:val="it-IT"/>
        </w:rPr>
        <w:t>da</w:t>
      </w:r>
      <w:r w:rsidRPr="00CB0386">
        <w:rPr>
          <w:i/>
          <w:spacing w:val="-1"/>
          <w:sz w:val="24"/>
          <w:szCs w:val="24"/>
          <w:lang w:val="it-IT"/>
        </w:rPr>
        <w:t>t</w:t>
      </w:r>
      <w:r w:rsidRPr="00CB0386">
        <w:rPr>
          <w:i/>
          <w:sz w:val="24"/>
          <w:szCs w:val="24"/>
          <w:lang w:val="it-IT"/>
        </w:rPr>
        <w:t>i pe</w:t>
      </w:r>
      <w:r w:rsidRPr="00CB0386">
        <w:rPr>
          <w:i/>
          <w:spacing w:val="-1"/>
          <w:sz w:val="24"/>
          <w:szCs w:val="24"/>
          <w:lang w:val="it-IT"/>
        </w:rPr>
        <w:t>r</w:t>
      </w:r>
      <w:r w:rsidRPr="00CB0386">
        <w:rPr>
          <w:i/>
          <w:sz w:val="24"/>
          <w:szCs w:val="24"/>
          <w:lang w:val="it-IT"/>
        </w:rPr>
        <w:t>sona</w:t>
      </w:r>
      <w:r w:rsidRPr="00CB0386">
        <w:rPr>
          <w:i/>
          <w:spacing w:val="-1"/>
          <w:sz w:val="24"/>
          <w:szCs w:val="24"/>
          <w:lang w:val="it-IT"/>
        </w:rPr>
        <w:t>l</w:t>
      </w:r>
      <w:r w:rsidRPr="00CB0386">
        <w:rPr>
          <w:i/>
          <w:sz w:val="24"/>
          <w:szCs w:val="24"/>
          <w:lang w:val="it-IT"/>
        </w:rPr>
        <w:t>i</w:t>
      </w:r>
      <w:r w:rsidRPr="00CB0386">
        <w:rPr>
          <w:i/>
          <w:spacing w:val="1"/>
          <w:sz w:val="24"/>
          <w:szCs w:val="24"/>
          <w:lang w:val="it-IT"/>
        </w:rPr>
        <w:t xml:space="preserve"> </w:t>
      </w:r>
      <w:r w:rsidRPr="00CB0386">
        <w:rPr>
          <w:i/>
          <w:sz w:val="24"/>
          <w:szCs w:val="24"/>
          <w:lang w:val="it-IT"/>
        </w:rPr>
        <w:t>non per</w:t>
      </w:r>
      <w:r w:rsidRPr="00CB0386">
        <w:rPr>
          <w:i/>
          <w:spacing w:val="-1"/>
          <w:sz w:val="24"/>
          <w:szCs w:val="24"/>
          <w:lang w:val="it-IT"/>
        </w:rPr>
        <w:t>ti</w:t>
      </w:r>
      <w:r w:rsidRPr="00CB0386">
        <w:rPr>
          <w:i/>
          <w:sz w:val="24"/>
          <w:szCs w:val="24"/>
          <w:lang w:val="it-IT"/>
        </w:rPr>
        <w:t>nen</w:t>
      </w:r>
      <w:r w:rsidRPr="00CB0386">
        <w:rPr>
          <w:i/>
          <w:spacing w:val="-1"/>
          <w:sz w:val="24"/>
          <w:szCs w:val="24"/>
          <w:lang w:val="it-IT"/>
        </w:rPr>
        <w:t>t</w:t>
      </w:r>
      <w:r w:rsidRPr="00CB0386">
        <w:rPr>
          <w:i/>
          <w:sz w:val="24"/>
          <w:szCs w:val="24"/>
          <w:lang w:val="it-IT"/>
        </w:rPr>
        <w:t>i</w:t>
      </w:r>
      <w:r w:rsidRPr="00CB0386">
        <w:rPr>
          <w:i/>
          <w:spacing w:val="3"/>
          <w:sz w:val="24"/>
          <w:szCs w:val="24"/>
          <w:lang w:val="it-IT"/>
        </w:rPr>
        <w:t xml:space="preserve"> </w:t>
      </w:r>
      <w:r w:rsidRPr="00CB0386">
        <w:rPr>
          <w:i/>
          <w:sz w:val="24"/>
          <w:szCs w:val="24"/>
          <w:lang w:val="it-IT"/>
        </w:rPr>
        <w:t xml:space="preserve">o, </w:t>
      </w:r>
      <w:r w:rsidRPr="00CB0386">
        <w:rPr>
          <w:i/>
          <w:spacing w:val="19"/>
          <w:sz w:val="24"/>
          <w:szCs w:val="24"/>
          <w:lang w:val="it-IT"/>
        </w:rPr>
        <w:t xml:space="preserve"> </w:t>
      </w:r>
      <w:r w:rsidRPr="00CB0386">
        <w:rPr>
          <w:i/>
          <w:spacing w:val="-1"/>
          <w:sz w:val="24"/>
          <w:szCs w:val="24"/>
          <w:lang w:val="it-IT"/>
        </w:rPr>
        <w:t>s</w:t>
      </w:r>
      <w:r w:rsidRPr="00CB0386">
        <w:rPr>
          <w:i/>
          <w:sz w:val="24"/>
          <w:szCs w:val="24"/>
          <w:lang w:val="it-IT"/>
        </w:rPr>
        <w:t xml:space="preserve">e </w:t>
      </w:r>
      <w:r w:rsidRPr="00CB0386">
        <w:rPr>
          <w:i/>
          <w:spacing w:val="19"/>
          <w:sz w:val="24"/>
          <w:szCs w:val="24"/>
          <w:lang w:val="it-IT"/>
        </w:rPr>
        <w:t xml:space="preserve"> </w:t>
      </w:r>
      <w:r w:rsidRPr="00CB0386">
        <w:rPr>
          <w:i/>
          <w:sz w:val="24"/>
          <w:szCs w:val="24"/>
          <w:lang w:val="it-IT"/>
        </w:rPr>
        <w:t>sens</w:t>
      </w:r>
      <w:r w:rsidRPr="00CB0386">
        <w:rPr>
          <w:i/>
          <w:spacing w:val="-1"/>
          <w:sz w:val="24"/>
          <w:szCs w:val="24"/>
          <w:lang w:val="it-IT"/>
        </w:rPr>
        <w:t>i</w:t>
      </w:r>
      <w:r w:rsidRPr="00CB0386">
        <w:rPr>
          <w:i/>
          <w:sz w:val="24"/>
          <w:szCs w:val="24"/>
          <w:lang w:val="it-IT"/>
        </w:rPr>
        <w:t>b</w:t>
      </w:r>
      <w:r w:rsidRPr="00CB0386">
        <w:rPr>
          <w:i/>
          <w:spacing w:val="-1"/>
          <w:sz w:val="24"/>
          <w:szCs w:val="24"/>
          <w:lang w:val="it-IT"/>
        </w:rPr>
        <w:t>il</w:t>
      </w:r>
      <w:r w:rsidRPr="00CB0386">
        <w:rPr>
          <w:i/>
          <w:sz w:val="24"/>
          <w:szCs w:val="24"/>
          <w:lang w:val="it-IT"/>
        </w:rPr>
        <w:t xml:space="preserve">i </w:t>
      </w:r>
      <w:r w:rsidRPr="00CB0386">
        <w:rPr>
          <w:i/>
          <w:spacing w:val="21"/>
          <w:sz w:val="24"/>
          <w:szCs w:val="24"/>
          <w:lang w:val="it-IT"/>
        </w:rPr>
        <w:t xml:space="preserve"> </w:t>
      </w:r>
      <w:r w:rsidRPr="00CB0386">
        <w:rPr>
          <w:i/>
          <w:sz w:val="24"/>
          <w:szCs w:val="24"/>
          <w:lang w:val="it-IT"/>
        </w:rPr>
        <w:t xml:space="preserve">o </w:t>
      </w:r>
      <w:r w:rsidRPr="00CB0386">
        <w:rPr>
          <w:i/>
          <w:spacing w:val="19"/>
          <w:sz w:val="24"/>
          <w:szCs w:val="24"/>
          <w:lang w:val="it-IT"/>
        </w:rPr>
        <w:t xml:space="preserve"> </w:t>
      </w:r>
      <w:r w:rsidRPr="00CB0386">
        <w:rPr>
          <w:i/>
          <w:sz w:val="24"/>
          <w:szCs w:val="24"/>
          <w:lang w:val="it-IT"/>
        </w:rPr>
        <w:t>g</w:t>
      </w:r>
      <w:r w:rsidRPr="00CB0386">
        <w:rPr>
          <w:i/>
          <w:spacing w:val="-1"/>
          <w:sz w:val="24"/>
          <w:szCs w:val="24"/>
          <w:lang w:val="it-IT"/>
        </w:rPr>
        <w:t>i</w:t>
      </w:r>
      <w:r w:rsidRPr="00CB0386">
        <w:rPr>
          <w:i/>
          <w:sz w:val="24"/>
          <w:szCs w:val="24"/>
          <w:lang w:val="it-IT"/>
        </w:rPr>
        <w:t>ud</w:t>
      </w:r>
      <w:r w:rsidRPr="00CB0386">
        <w:rPr>
          <w:i/>
          <w:spacing w:val="-1"/>
          <w:sz w:val="24"/>
          <w:szCs w:val="24"/>
          <w:lang w:val="it-IT"/>
        </w:rPr>
        <w:t>i</w:t>
      </w:r>
      <w:r w:rsidRPr="00CB0386">
        <w:rPr>
          <w:i/>
          <w:sz w:val="24"/>
          <w:szCs w:val="24"/>
          <w:lang w:val="it-IT"/>
        </w:rPr>
        <w:t>z</w:t>
      </w:r>
      <w:r w:rsidRPr="00CB0386">
        <w:rPr>
          <w:i/>
          <w:spacing w:val="-1"/>
          <w:sz w:val="24"/>
          <w:szCs w:val="24"/>
          <w:lang w:val="it-IT"/>
        </w:rPr>
        <w:t>i</w:t>
      </w:r>
      <w:r w:rsidRPr="00CB0386">
        <w:rPr>
          <w:i/>
          <w:sz w:val="24"/>
          <w:szCs w:val="24"/>
          <w:lang w:val="it-IT"/>
        </w:rPr>
        <w:t>ar</w:t>
      </w:r>
      <w:r w:rsidRPr="00CB0386">
        <w:rPr>
          <w:i/>
          <w:spacing w:val="-1"/>
          <w:sz w:val="24"/>
          <w:szCs w:val="24"/>
          <w:lang w:val="it-IT"/>
        </w:rPr>
        <w:t>i</w:t>
      </w:r>
      <w:r w:rsidRPr="00CB0386">
        <w:rPr>
          <w:i/>
          <w:sz w:val="24"/>
          <w:szCs w:val="24"/>
          <w:lang w:val="it-IT"/>
        </w:rPr>
        <w:t xml:space="preserve">, </w:t>
      </w:r>
      <w:r w:rsidRPr="00CB0386">
        <w:rPr>
          <w:i/>
          <w:spacing w:val="21"/>
          <w:sz w:val="24"/>
          <w:szCs w:val="24"/>
          <w:lang w:val="it-IT"/>
        </w:rPr>
        <w:t xml:space="preserve"> </w:t>
      </w:r>
      <w:r w:rsidRPr="00CB0386">
        <w:rPr>
          <w:i/>
          <w:sz w:val="24"/>
          <w:szCs w:val="24"/>
          <w:lang w:val="it-IT"/>
        </w:rPr>
        <w:t xml:space="preserve">non </w:t>
      </w:r>
      <w:r w:rsidRPr="00CB0386">
        <w:rPr>
          <w:i/>
          <w:spacing w:val="19"/>
          <w:sz w:val="24"/>
          <w:szCs w:val="24"/>
          <w:lang w:val="it-IT"/>
        </w:rPr>
        <w:t xml:space="preserve"> </w:t>
      </w:r>
      <w:r w:rsidRPr="00CB0386">
        <w:rPr>
          <w:i/>
          <w:spacing w:val="-1"/>
          <w:sz w:val="24"/>
          <w:szCs w:val="24"/>
          <w:lang w:val="it-IT"/>
        </w:rPr>
        <w:t>i</w:t>
      </w:r>
      <w:r w:rsidRPr="00CB0386">
        <w:rPr>
          <w:i/>
          <w:sz w:val="24"/>
          <w:szCs w:val="24"/>
          <w:lang w:val="it-IT"/>
        </w:rPr>
        <w:t>nd</w:t>
      </w:r>
      <w:r w:rsidRPr="00CB0386">
        <w:rPr>
          <w:i/>
          <w:spacing w:val="-1"/>
          <w:sz w:val="24"/>
          <w:szCs w:val="24"/>
          <w:lang w:val="it-IT"/>
        </w:rPr>
        <w:t>i</w:t>
      </w:r>
      <w:r w:rsidRPr="00CB0386">
        <w:rPr>
          <w:i/>
          <w:sz w:val="24"/>
          <w:szCs w:val="24"/>
          <w:lang w:val="it-IT"/>
        </w:rPr>
        <w:t>spensab</w:t>
      </w:r>
      <w:r w:rsidRPr="00CB0386">
        <w:rPr>
          <w:i/>
          <w:spacing w:val="-1"/>
          <w:sz w:val="24"/>
          <w:szCs w:val="24"/>
          <w:lang w:val="it-IT"/>
        </w:rPr>
        <w:t>il</w:t>
      </w:r>
      <w:r w:rsidRPr="00CB0386">
        <w:rPr>
          <w:i/>
          <w:sz w:val="24"/>
          <w:szCs w:val="24"/>
          <w:lang w:val="it-IT"/>
        </w:rPr>
        <w:t xml:space="preserve">i </w:t>
      </w:r>
      <w:r w:rsidRPr="00CB0386">
        <w:rPr>
          <w:i/>
          <w:spacing w:val="21"/>
          <w:sz w:val="24"/>
          <w:szCs w:val="24"/>
          <w:lang w:val="it-IT"/>
        </w:rPr>
        <w:t xml:space="preserve"> </w:t>
      </w:r>
      <w:r w:rsidRPr="00CB0386">
        <w:rPr>
          <w:i/>
          <w:sz w:val="24"/>
          <w:szCs w:val="24"/>
          <w:lang w:val="it-IT"/>
        </w:rPr>
        <w:t>r</w:t>
      </w:r>
      <w:r w:rsidRPr="00CB0386">
        <w:rPr>
          <w:i/>
          <w:spacing w:val="-1"/>
          <w:sz w:val="24"/>
          <w:szCs w:val="24"/>
          <w:lang w:val="it-IT"/>
        </w:rPr>
        <w:t>i</w:t>
      </w:r>
      <w:r w:rsidRPr="00CB0386">
        <w:rPr>
          <w:i/>
          <w:sz w:val="24"/>
          <w:szCs w:val="24"/>
          <w:lang w:val="it-IT"/>
        </w:rPr>
        <w:t>spe</w:t>
      </w:r>
      <w:r w:rsidRPr="00CB0386">
        <w:rPr>
          <w:i/>
          <w:spacing w:val="-1"/>
          <w:sz w:val="24"/>
          <w:szCs w:val="24"/>
          <w:lang w:val="it-IT"/>
        </w:rPr>
        <w:t>tt</w:t>
      </w:r>
      <w:r w:rsidRPr="00CB0386">
        <w:rPr>
          <w:i/>
          <w:sz w:val="24"/>
          <w:szCs w:val="24"/>
          <w:lang w:val="it-IT"/>
        </w:rPr>
        <w:t xml:space="preserve">o </w:t>
      </w:r>
      <w:r w:rsidRPr="00CB0386">
        <w:rPr>
          <w:i/>
          <w:spacing w:val="21"/>
          <w:sz w:val="24"/>
          <w:szCs w:val="24"/>
          <w:lang w:val="it-IT"/>
        </w:rPr>
        <w:t xml:space="preserve"> </w:t>
      </w:r>
      <w:r w:rsidRPr="00CB0386">
        <w:rPr>
          <w:i/>
          <w:sz w:val="24"/>
          <w:szCs w:val="24"/>
          <w:lang w:val="it-IT"/>
        </w:rPr>
        <w:t>a</w:t>
      </w:r>
      <w:r w:rsidRPr="00CB0386">
        <w:rPr>
          <w:i/>
          <w:spacing w:val="-1"/>
          <w:sz w:val="24"/>
          <w:szCs w:val="24"/>
          <w:lang w:val="it-IT"/>
        </w:rPr>
        <w:t>ll</w:t>
      </w:r>
      <w:r w:rsidRPr="00CB0386">
        <w:rPr>
          <w:i/>
          <w:sz w:val="24"/>
          <w:szCs w:val="24"/>
          <w:lang w:val="it-IT"/>
        </w:rPr>
        <w:t xml:space="preserve">e </w:t>
      </w:r>
      <w:r w:rsidRPr="00CB0386">
        <w:rPr>
          <w:i/>
          <w:spacing w:val="21"/>
          <w:sz w:val="24"/>
          <w:szCs w:val="24"/>
          <w:lang w:val="it-IT"/>
        </w:rPr>
        <w:t xml:space="preserve"> </w:t>
      </w:r>
      <w:r w:rsidRPr="00CB0386">
        <w:rPr>
          <w:i/>
          <w:spacing w:val="-1"/>
          <w:sz w:val="24"/>
          <w:szCs w:val="24"/>
          <w:lang w:val="it-IT"/>
        </w:rPr>
        <w:t>s</w:t>
      </w:r>
      <w:r w:rsidRPr="00CB0386">
        <w:rPr>
          <w:i/>
          <w:sz w:val="24"/>
          <w:szCs w:val="24"/>
          <w:lang w:val="it-IT"/>
        </w:rPr>
        <w:t>pec</w:t>
      </w:r>
      <w:r w:rsidRPr="00CB0386">
        <w:rPr>
          <w:i/>
          <w:spacing w:val="-1"/>
          <w:sz w:val="24"/>
          <w:szCs w:val="24"/>
          <w:lang w:val="it-IT"/>
        </w:rPr>
        <w:t>if</w:t>
      </w:r>
      <w:r w:rsidRPr="00CB0386">
        <w:rPr>
          <w:i/>
          <w:spacing w:val="1"/>
          <w:sz w:val="24"/>
          <w:szCs w:val="24"/>
          <w:lang w:val="it-IT"/>
        </w:rPr>
        <w:t>i</w:t>
      </w:r>
      <w:r w:rsidRPr="00CB0386">
        <w:rPr>
          <w:i/>
          <w:sz w:val="24"/>
          <w:szCs w:val="24"/>
          <w:lang w:val="it-IT"/>
        </w:rPr>
        <w:t xml:space="preserve">che </w:t>
      </w:r>
      <w:r w:rsidRPr="00CB0386">
        <w:rPr>
          <w:i/>
          <w:spacing w:val="-1"/>
          <w:sz w:val="24"/>
          <w:szCs w:val="24"/>
          <w:lang w:val="it-IT"/>
        </w:rPr>
        <w:t>fi</w:t>
      </w:r>
      <w:r w:rsidRPr="00CB0386">
        <w:rPr>
          <w:i/>
          <w:sz w:val="24"/>
          <w:szCs w:val="24"/>
          <w:lang w:val="it-IT"/>
        </w:rPr>
        <w:t>na</w:t>
      </w:r>
      <w:r w:rsidRPr="00CB0386">
        <w:rPr>
          <w:i/>
          <w:spacing w:val="-1"/>
          <w:sz w:val="24"/>
          <w:szCs w:val="24"/>
          <w:lang w:val="it-IT"/>
        </w:rPr>
        <w:t>lit</w:t>
      </w:r>
      <w:r w:rsidRPr="00CB0386">
        <w:rPr>
          <w:i/>
          <w:sz w:val="24"/>
          <w:szCs w:val="24"/>
          <w:lang w:val="it-IT"/>
        </w:rPr>
        <w:t xml:space="preserve">à  </w:t>
      </w:r>
      <w:r w:rsidRPr="00CB0386">
        <w:rPr>
          <w:i/>
          <w:spacing w:val="2"/>
          <w:sz w:val="24"/>
          <w:szCs w:val="24"/>
          <w:lang w:val="it-IT"/>
        </w:rPr>
        <w:t xml:space="preserve"> </w:t>
      </w:r>
      <w:r w:rsidRPr="00CB0386">
        <w:rPr>
          <w:i/>
          <w:sz w:val="24"/>
          <w:szCs w:val="24"/>
          <w:lang w:val="it-IT"/>
        </w:rPr>
        <w:t>di</w:t>
      </w:r>
      <w:r w:rsidRPr="00CB0386">
        <w:rPr>
          <w:i/>
          <w:spacing w:val="14"/>
          <w:sz w:val="24"/>
          <w:szCs w:val="24"/>
          <w:lang w:val="it-IT"/>
        </w:rPr>
        <w:t xml:space="preserve"> </w:t>
      </w:r>
      <w:r w:rsidRPr="00CB0386">
        <w:rPr>
          <w:i/>
          <w:spacing w:val="-1"/>
          <w:sz w:val="24"/>
          <w:szCs w:val="24"/>
          <w:lang w:val="it-IT"/>
        </w:rPr>
        <w:t>t</w:t>
      </w:r>
      <w:r w:rsidRPr="00CB0386">
        <w:rPr>
          <w:i/>
          <w:sz w:val="24"/>
          <w:szCs w:val="24"/>
          <w:lang w:val="it-IT"/>
        </w:rPr>
        <w:t>r</w:t>
      </w:r>
      <w:r w:rsidRPr="00CB0386">
        <w:rPr>
          <w:i/>
          <w:spacing w:val="-2"/>
          <w:sz w:val="24"/>
          <w:szCs w:val="24"/>
          <w:lang w:val="it-IT"/>
        </w:rPr>
        <w:t>a</w:t>
      </w:r>
      <w:r w:rsidRPr="00CB0386">
        <w:rPr>
          <w:i/>
          <w:sz w:val="24"/>
          <w:szCs w:val="24"/>
          <w:lang w:val="it-IT"/>
        </w:rPr>
        <w:t>spa</w:t>
      </w:r>
      <w:r w:rsidRPr="00CB0386">
        <w:rPr>
          <w:i/>
          <w:spacing w:val="-7"/>
          <w:sz w:val="24"/>
          <w:szCs w:val="24"/>
          <w:lang w:val="it-IT"/>
        </w:rPr>
        <w:t>r</w:t>
      </w:r>
      <w:r w:rsidRPr="00CB0386">
        <w:rPr>
          <w:i/>
          <w:sz w:val="24"/>
          <w:szCs w:val="24"/>
          <w:lang w:val="it-IT"/>
        </w:rPr>
        <w:t>enza   de</w:t>
      </w:r>
      <w:r w:rsidRPr="00CB0386">
        <w:rPr>
          <w:i/>
          <w:spacing w:val="-1"/>
          <w:sz w:val="24"/>
          <w:szCs w:val="24"/>
          <w:lang w:val="it-IT"/>
        </w:rPr>
        <w:t>ll</w:t>
      </w:r>
      <w:r w:rsidRPr="00CB0386">
        <w:rPr>
          <w:i/>
          <w:sz w:val="24"/>
          <w:szCs w:val="24"/>
          <w:lang w:val="it-IT"/>
        </w:rPr>
        <w:t xml:space="preserve">a  </w:t>
      </w:r>
      <w:r w:rsidRPr="00CB0386">
        <w:rPr>
          <w:i/>
          <w:spacing w:val="2"/>
          <w:sz w:val="24"/>
          <w:szCs w:val="24"/>
          <w:lang w:val="it-IT"/>
        </w:rPr>
        <w:t xml:space="preserve"> </w:t>
      </w:r>
      <w:r w:rsidRPr="00CB0386">
        <w:rPr>
          <w:i/>
          <w:sz w:val="24"/>
          <w:szCs w:val="24"/>
          <w:lang w:val="it-IT"/>
        </w:rPr>
        <w:t>pubb</w:t>
      </w:r>
      <w:r w:rsidRPr="00CB0386">
        <w:rPr>
          <w:i/>
          <w:spacing w:val="-1"/>
          <w:sz w:val="24"/>
          <w:szCs w:val="24"/>
          <w:lang w:val="it-IT"/>
        </w:rPr>
        <w:t>li</w:t>
      </w:r>
      <w:r w:rsidRPr="00CB0386">
        <w:rPr>
          <w:i/>
          <w:sz w:val="24"/>
          <w:szCs w:val="24"/>
          <w:lang w:val="it-IT"/>
        </w:rPr>
        <w:t>caz</w:t>
      </w:r>
      <w:r w:rsidRPr="00CB0386">
        <w:rPr>
          <w:i/>
          <w:spacing w:val="-1"/>
          <w:sz w:val="24"/>
          <w:szCs w:val="24"/>
          <w:lang w:val="it-IT"/>
        </w:rPr>
        <w:t>i</w:t>
      </w:r>
      <w:r w:rsidRPr="00CB0386">
        <w:rPr>
          <w:i/>
          <w:sz w:val="24"/>
          <w:szCs w:val="24"/>
          <w:lang w:val="it-IT"/>
        </w:rPr>
        <w:t>one</w:t>
      </w:r>
      <w:r w:rsidRPr="00CB0386">
        <w:rPr>
          <w:i/>
          <w:spacing w:val="6"/>
          <w:sz w:val="24"/>
          <w:szCs w:val="24"/>
          <w:lang w:val="it-IT"/>
        </w:rPr>
        <w:t>”</w:t>
      </w:r>
      <w:r w:rsidRPr="00CB0386">
        <w:rPr>
          <w:sz w:val="24"/>
          <w:szCs w:val="24"/>
          <w:lang w:val="it-IT"/>
        </w:rPr>
        <w:t>,</w:t>
      </w:r>
      <w:r w:rsidRPr="00CB0386">
        <w:rPr>
          <w:spacing w:val="13"/>
          <w:sz w:val="24"/>
          <w:szCs w:val="24"/>
          <w:lang w:val="it-IT"/>
        </w:rPr>
        <w:t xml:space="preserve"> </w:t>
      </w:r>
      <w:r w:rsidRPr="00CB0386">
        <w:rPr>
          <w:sz w:val="24"/>
          <w:szCs w:val="24"/>
          <w:lang w:val="it-IT"/>
        </w:rPr>
        <w:t>nonché   di</w:t>
      </w:r>
      <w:r w:rsidRPr="00CB0386">
        <w:rPr>
          <w:spacing w:val="14"/>
          <w:sz w:val="24"/>
          <w:szCs w:val="24"/>
          <w:lang w:val="it-IT"/>
        </w:rPr>
        <w:t xml:space="preserve"> </w:t>
      </w:r>
      <w:r w:rsidRPr="00CB0386">
        <w:rPr>
          <w:sz w:val="24"/>
          <w:szCs w:val="24"/>
          <w:lang w:val="it-IT"/>
        </w:rPr>
        <w:t>quan</w:t>
      </w:r>
      <w:r w:rsidRPr="00CB0386">
        <w:rPr>
          <w:spacing w:val="-1"/>
          <w:sz w:val="24"/>
          <w:szCs w:val="24"/>
          <w:lang w:val="it-IT"/>
        </w:rPr>
        <w:t>t</w:t>
      </w:r>
      <w:r w:rsidRPr="00CB0386">
        <w:rPr>
          <w:sz w:val="24"/>
          <w:szCs w:val="24"/>
          <w:lang w:val="it-IT"/>
        </w:rPr>
        <w:t>o</w:t>
      </w:r>
      <w:r w:rsidRPr="00CB0386">
        <w:rPr>
          <w:spacing w:val="13"/>
          <w:sz w:val="24"/>
          <w:szCs w:val="24"/>
          <w:lang w:val="it-IT"/>
        </w:rPr>
        <w:t xml:space="preserve"> </w:t>
      </w:r>
      <w:r w:rsidRPr="00CB0386">
        <w:rPr>
          <w:sz w:val="24"/>
          <w:szCs w:val="24"/>
          <w:lang w:val="it-IT"/>
        </w:rPr>
        <w:t>prev</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o</w:t>
      </w:r>
      <w:r w:rsidRPr="00CB0386">
        <w:rPr>
          <w:spacing w:val="14"/>
          <w:sz w:val="24"/>
          <w:szCs w:val="24"/>
          <w:lang w:val="it-IT"/>
        </w:rPr>
        <w:t xml:space="preserve"> </w:t>
      </w:r>
      <w:r w:rsidRPr="00CB0386">
        <w:rPr>
          <w:sz w:val="24"/>
          <w:szCs w:val="24"/>
          <w:lang w:val="it-IT"/>
        </w:rPr>
        <w:t>da</w:t>
      </w:r>
      <w:r w:rsidRPr="00CB0386">
        <w:rPr>
          <w:spacing w:val="-1"/>
          <w:sz w:val="24"/>
          <w:szCs w:val="24"/>
          <w:lang w:val="it-IT"/>
        </w:rPr>
        <w:t>ll</w:t>
      </w:r>
      <w:r w:rsidRPr="00CB0386">
        <w:rPr>
          <w:sz w:val="24"/>
          <w:szCs w:val="24"/>
          <w:lang w:val="it-IT"/>
        </w:rPr>
        <w:t>’ar</w:t>
      </w:r>
      <w:r w:rsidRPr="00CB0386">
        <w:rPr>
          <w:spacing w:val="-1"/>
          <w:sz w:val="24"/>
          <w:szCs w:val="24"/>
          <w:lang w:val="it-IT"/>
        </w:rPr>
        <w:t>t</w:t>
      </w:r>
      <w:r w:rsidRPr="00CB0386">
        <w:rPr>
          <w:sz w:val="24"/>
          <w:szCs w:val="24"/>
          <w:lang w:val="it-IT"/>
        </w:rPr>
        <w:t>.</w:t>
      </w:r>
      <w:r w:rsidRPr="00CB0386">
        <w:rPr>
          <w:spacing w:val="14"/>
          <w:sz w:val="24"/>
          <w:szCs w:val="24"/>
          <w:lang w:val="it-IT"/>
        </w:rPr>
        <w:t xml:space="preserve"> </w:t>
      </w:r>
      <w:r w:rsidRPr="00CB0386">
        <w:rPr>
          <w:sz w:val="24"/>
          <w:szCs w:val="24"/>
          <w:lang w:val="it-IT"/>
        </w:rPr>
        <w:t xml:space="preserve">4,   c.  </w:t>
      </w:r>
      <w:r w:rsidRPr="00CB0386">
        <w:rPr>
          <w:spacing w:val="2"/>
          <w:sz w:val="24"/>
          <w:szCs w:val="24"/>
          <w:lang w:val="it-IT"/>
        </w:rPr>
        <w:t xml:space="preserve"> </w:t>
      </w:r>
      <w:r w:rsidRPr="00CB0386">
        <w:rPr>
          <w:sz w:val="24"/>
          <w:szCs w:val="24"/>
          <w:lang w:val="it-IT"/>
        </w:rPr>
        <w:t>6,</w:t>
      </w:r>
      <w:r w:rsidRPr="00CB0386">
        <w:rPr>
          <w:spacing w:val="13"/>
          <w:sz w:val="24"/>
          <w:szCs w:val="24"/>
          <w:lang w:val="it-IT"/>
        </w:rPr>
        <w:t xml:space="preserve"> </w:t>
      </w:r>
      <w:r w:rsidRPr="00CB0386">
        <w:rPr>
          <w:sz w:val="24"/>
          <w:szCs w:val="24"/>
          <w:lang w:val="it-IT"/>
        </w:rPr>
        <w:t xml:space="preserve">del </w:t>
      </w:r>
      <w:r w:rsidRPr="00CB0386">
        <w:rPr>
          <w:spacing w:val="-3"/>
          <w:sz w:val="24"/>
          <w:szCs w:val="24"/>
          <w:lang w:val="it-IT"/>
        </w:rPr>
        <w:t>m</w:t>
      </w:r>
      <w:r w:rsidRPr="00CB0386">
        <w:rPr>
          <w:sz w:val="24"/>
          <w:szCs w:val="24"/>
          <w:lang w:val="it-IT"/>
        </w:rPr>
        <w:t>edes</w:t>
      </w:r>
      <w:r w:rsidRPr="00CB0386">
        <w:rPr>
          <w:spacing w:val="1"/>
          <w:sz w:val="24"/>
          <w:szCs w:val="24"/>
          <w:lang w:val="it-IT"/>
        </w:rPr>
        <w:t>i</w:t>
      </w:r>
      <w:r w:rsidRPr="00CB0386">
        <w:rPr>
          <w:spacing w:val="-3"/>
          <w:sz w:val="24"/>
          <w:szCs w:val="24"/>
          <w:lang w:val="it-IT"/>
        </w:rPr>
        <w:t>m</w:t>
      </w:r>
      <w:r w:rsidRPr="00CB0386">
        <w:rPr>
          <w:sz w:val="24"/>
          <w:szCs w:val="24"/>
          <w:lang w:val="it-IT"/>
        </w:rPr>
        <w:t>o</w:t>
      </w:r>
      <w:r w:rsidRPr="00CB0386">
        <w:rPr>
          <w:spacing w:val="4"/>
          <w:sz w:val="24"/>
          <w:szCs w:val="24"/>
          <w:lang w:val="it-IT"/>
        </w:rPr>
        <w:t xml:space="preserve"> </w:t>
      </w:r>
      <w:r w:rsidRPr="00CB0386">
        <w:rPr>
          <w:sz w:val="24"/>
          <w:szCs w:val="24"/>
          <w:lang w:val="it-IT"/>
        </w:rPr>
        <w:t>decre</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che</w:t>
      </w:r>
      <w:r w:rsidRPr="00CB0386">
        <w:rPr>
          <w:spacing w:val="1"/>
          <w:sz w:val="24"/>
          <w:szCs w:val="24"/>
          <w:lang w:val="it-IT"/>
        </w:rPr>
        <w:t xml:space="preserve"> </w:t>
      </w:r>
      <w:r w:rsidRPr="00CB0386">
        <w:rPr>
          <w:sz w:val="24"/>
          <w:szCs w:val="24"/>
          <w:lang w:val="it-IT"/>
        </w:rPr>
        <w:t>prevede un d</w:t>
      </w:r>
      <w:r w:rsidRPr="00CB0386">
        <w:rPr>
          <w:spacing w:val="-1"/>
          <w:sz w:val="24"/>
          <w:szCs w:val="24"/>
          <w:lang w:val="it-IT"/>
        </w:rPr>
        <w:t>i</w:t>
      </w:r>
      <w:r w:rsidRPr="00CB0386">
        <w:rPr>
          <w:sz w:val="24"/>
          <w:szCs w:val="24"/>
          <w:lang w:val="it-IT"/>
        </w:rPr>
        <w:t>v</w:t>
      </w:r>
      <w:r w:rsidRPr="00CB0386">
        <w:rPr>
          <w:spacing w:val="-1"/>
          <w:sz w:val="24"/>
          <w:szCs w:val="24"/>
          <w:lang w:val="it-IT"/>
        </w:rPr>
        <w:t>i</w:t>
      </w:r>
      <w:r w:rsidRPr="00CB0386">
        <w:rPr>
          <w:sz w:val="24"/>
          <w:szCs w:val="24"/>
          <w:lang w:val="it-IT"/>
        </w:rPr>
        <w:t>e</w:t>
      </w:r>
      <w:r w:rsidRPr="00CB0386">
        <w:rPr>
          <w:spacing w:val="-1"/>
          <w:sz w:val="24"/>
          <w:szCs w:val="24"/>
          <w:lang w:val="it-IT"/>
        </w:rPr>
        <w:t>t</w:t>
      </w:r>
      <w:r w:rsidRPr="00CB0386">
        <w:rPr>
          <w:sz w:val="24"/>
          <w:szCs w:val="24"/>
          <w:lang w:val="it-IT"/>
        </w:rPr>
        <w:t>o</w:t>
      </w:r>
      <w:r w:rsidRPr="00CB0386">
        <w:rPr>
          <w:spacing w:val="4"/>
          <w:sz w:val="24"/>
          <w:szCs w:val="24"/>
          <w:lang w:val="it-IT"/>
        </w:rPr>
        <w:t xml:space="preserve"> </w:t>
      </w:r>
      <w:r w:rsidRPr="00CB0386">
        <w:rPr>
          <w:sz w:val="24"/>
          <w:szCs w:val="24"/>
          <w:lang w:val="it-IT"/>
        </w:rPr>
        <w:t xml:space="preserve">di </w:t>
      </w:r>
      <w:r w:rsidRPr="00CB0386">
        <w:rPr>
          <w:spacing w:val="2"/>
          <w:sz w:val="24"/>
          <w:szCs w:val="24"/>
          <w:lang w:val="it-IT"/>
        </w:rPr>
        <w:t xml:space="preserve"> </w:t>
      </w:r>
      <w:r w:rsidRPr="00CB0386">
        <w:rPr>
          <w:i/>
          <w:spacing w:val="1"/>
          <w:sz w:val="24"/>
          <w:szCs w:val="24"/>
          <w:lang w:val="it-IT"/>
        </w:rPr>
        <w:t>“</w:t>
      </w:r>
      <w:r w:rsidRPr="00CB0386">
        <w:rPr>
          <w:i/>
          <w:sz w:val="24"/>
          <w:szCs w:val="24"/>
          <w:lang w:val="it-IT"/>
        </w:rPr>
        <w:t>d</w:t>
      </w:r>
      <w:r w:rsidRPr="00CB0386">
        <w:rPr>
          <w:i/>
          <w:spacing w:val="-1"/>
          <w:sz w:val="24"/>
          <w:szCs w:val="24"/>
          <w:lang w:val="it-IT"/>
        </w:rPr>
        <w:t>iff</w:t>
      </w:r>
      <w:r w:rsidRPr="00CB0386">
        <w:rPr>
          <w:i/>
          <w:sz w:val="24"/>
          <w:szCs w:val="24"/>
          <w:lang w:val="it-IT"/>
        </w:rPr>
        <w:t>us</w:t>
      </w:r>
      <w:r w:rsidRPr="00CB0386">
        <w:rPr>
          <w:i/>
          <w:spacing w:val="-1"/>
          <w:sz w:val="24"/>
          <w:szCs w:val="24"/>
          <w:lang w:val="it-IT"/>
        </w:rPr>
        <w:t>i</w:t>
      </w:r>
      <w:r w:rsidRPr="00CB0386">
        <w:rPr>
          <w:i/>
          <w:sz w:val="24"/>
          <w:szCs w:val="24"/>
          <w:lang w:val="it-IT"/>
        </w:rPr>
        <w:t>one</w:t>
      </w:r>
      <w:r w:rsidRPr="00CB0386">
        <w:rPr>
          <w:i/>
          <w:spacing w:val="1"/>
          <w:sz w:val="24"/>
          <w:szCs w:val="24"/>
          <w:lang w:val="it-IT"/>
        </w:rPr>
        <w:t xml:space="preserve"> </w:t>
      </w:r>
      <w:r w:rsidRPr="00CB0386">
        <w:rPr>
          <w:i/>
          <w:sz w:val="24"/>
          <w:szCs w:val="24"/>
          <w:lang w:val="it-IT"/>
        </w:rPr>
        <w:t>dei</w:t>
      </w:r>
      <w:r w:rsidRPr="00CB0386">
        <w:rPr>
          <w:i/>
          <w:spacing w:val="1"/>
          <w:sz w:val="24"/>
          <w:szCs w:val="24"/>
          <w:lang w:val="it-IT"/>
        </w:rPr>
        <w:t xml:space="preserve"> </w:t>
      </w:r>
      <w:r w:rsidRPr="00CB0386">
        <w:rPr>
          <w:i/>
          <w:sz w:val="24"/>
          <w:szCs w:val="24"/>
          <w:lang w:val="it-IT"/>
        </w:rPr>
        <w:t>da</w:t>
      </w:r>
      <w:r w:rsidRPr="00CB0386">
        <w:rPr>
          <w:i/>
          <w:spacing w:val="-1"/>
          <w:sz w:val="24"/>
          <w:szCs w:val="24"/>
          <w:lang w:val="it-IT"/>
        </w:rPr>
        <w:t>t</w:t>
      </w:r>
      <w:r w:rsidRPr="00CB0386">
        <w:rPr>
          <w:i/>
          <w:sz w:val="24"/>
          <w:szCs w:val="24"/>
          <w:lang w:val="it-IT"/>
        </w:rPr>
        <w:t>i</w:t>
      </w:r>
      <w:r w:rsidRPr="00CB0386">
        <w:rPr>
          <w:i/>
          <w:spacing w:val="-1"/>
          <w:sz w:val="24"/>
          <w:szCs w:val="24"/>
          <w:lang w:val="it-IT"/>
        </w:rPr>
        <w:t xml:space="preserve"> i</w:t>
      </w:r>
      <w:r w:rsidRPr="00CB0386">
        <w:rPr>
          <w:i/>
          <w:sz w:val="24"/>
          <w:szCs w:val="24"/>
          <w:lang w:val="it-IT"/>
        </w:rPr>
        <w:t>donei</w:t>
      </w:r>
      <w:r w:rsidRPr="00CB0386">
        <w:rPr>
          <w:i/>
          <w:spacing w:val="1"/>
          <w:sz w:val="24"/>
          <w:szCs w:val="24"/>
          <w:lang w:val="it-IT"/>
        </w:rPr>
        <w:t xml:space="preserve"> </w:t>
      </w:r>
      <w:r w:rsidRPr="00CB0386">
        <w:rPr>
          <w:i/>
          <w:sz w:val="24"/>
          <w:szCs w:val="24"/>
          <w:lang w:val="it-IT"/>
        </w:rPr>
        <w:t>a r</w:t>
      </w:r>
      <w:r w:rsidRPr="00CB0386">
        <w:rPr>
          <w:i/>
          <w:spacing w:val="-1"/>
          <w:sz w:val="24"/>
          <w:szCs w:val="24"/>
          <w:lang w:val="it-IT"/>
        </w:rPr>
        <w:t>i</w:t>
      </w:r>
      <w:r w:rsidRPr="00CB0386">
        <w:rPr>
          <w:i/>
          <w:sz w:val="24"/>
          <w:szCs w:val="24"/>
          <w:lang w:val="it-IT"/>
        </w:rPr>
        <w:t>ve</w:t>
      </w:r>
      <w:r w:rsidRPr="00CB0386">
        <w:rPr>
          <w:i/>
          <w:spacing w:val="-1"/>
          <w:sz w:val="24"/>
          <w:szCs w:val="24"/>
          <w:lang w:val="it-IT"/>
        </w:rPr>
        <w:t>l</w:t>
      </w:r>
      <w:r w:rsidRPr="00CB0386">
        <w:rPr>
          <w:i/>
          <w:sz w:val="24"/>
          <w:szCs w:val="24"/>
          <w:lang w:val="it-IT"/>
        </w:rPr>
        <w:t>a</w:t>
      </w:r>
      <w:r w:rsidRPr="00CB0386">
        <w:rPr>
          <w:i/>
          <w:spacing w:val="-7"/>
          <w:sz w:val="24"/>
          <w:szCs w:val="24"/>
          <w:lang w:val="it-IT"/>
        </w:rPr>
        <w:t>r</w:t>
      </w:r>
      <w:r w:rsidRPr="00CB0386">
        <w:rPr>
          <w:i/>
          <w:sz w:val="24"/>
          <w:szCs w:val="24"/>
          <w:lang w:val="it-IT"/>
        </w:rPr>
        <w:t>e</w:t>
      </w:r>
      <w:r w:rsidRPr="00CB0386">
        <w:rPr>
          <w:i/>
          <w:spacing w:val="1"/>
          <w:sz w:val="24"/>
          <w:szCs w:val="24"/>
          <w:lang w:val="it-IT"/>
        </w:rPr>
        <w:t xml:space="preserve"> </w:t>
      </w:r>
      <w:r w:rsidRPr="00CB0386">
        <w:rPr>
          <w:i/>
          <w:spacing w:val="-1"/>
          <w:sz w:val="24"/>
          <w:szCs w:val="24"/>
          <w:lang w:val="it-IT"/>
        </w:rPr>
        <w:t>l</w:t>
      </w:r>
      <w:r w:rsidRPr="00CB0386">
        <w:rPr>
          <w:i/>
          <w:sz w:val="24"/>
          <w:szCs w:val="24"/>
          <w:lang w:val="it-IT"/>
        </w:rPr>
        <w:t>o s</w:t>
      </w:r>
      <w:r w:rsidRPr="00CB0386">
        <w:rPr>
          <w:i/>
          <w:spacing w:val="-1"/>
          <w:sz w:val="24"/>
          <w:szCs w:val="24"/>
          <w:lang w:val="it-IT"/>
        </w:rPr>
        <w:t>t</w:t>
      </w:r>
      <w:r w:rsidRPr="00CB0386">
        <w:rPr>
          <w:i/>
          <w:sz w:val="24"/>
          <w:szCs w:val="24"/>
          <w:lang w:val="it-IT"/>
        </w:rPr>
        <w:t>a</w:t>
      </w:r>
      <w:r w:rsidRPr="00CB0386">
        <w:rPr>
          <w:i/>
          <w:spacing w:val="-1"/>
          <w:sz w:val="24"/>
          <w:szCs w:val="24"/>
          <w:lang w:val="it-IT"/>
        </w:rPr>
        <w:t>t</w:t>
      </w:r>
      <w:r w:rsidRPr="00CB0386">
        <w:rPr>
          <w:i/>
          <w:sz w:val="24"/>
          <w:szCs w:val="24"/>
          <w:lang w:val="it-IT"/>
        </w:rPr>
        <w:t>o di</w:t>
      </w:r>
      <w:r w:rsidRPr="00CB0386">
        <w:rPr>
          <w:i/>
          <w:spacing w:val="1"/>
          <w:sz w:val="24"/>
          <w:szCs w:val="24"/>
          <w:lang w:val="it-IT"/>
        </w:rPr>
        <w:t xml:space="preserve"> </w:t>
      </w:r>
      <w:r w:rsidRPr="00CB0386">
        <w:rPr>
          <w:i/>
          <w:spacing w:val="-1"/>
          <w:sz w:val="24"/>
          <w:szCs w:val="24"/>
          <w:lang w:val="it-IT"/>
        </w:rPr>
        <w:t>s</w:t>
      </w:r>
      <w:r w:rsidRPr="00CB0386">
        <w:rPr>
          <w:i/>
          <w:sz w:val="24"/>
          <w:szCs w:val="24"/>
          <w:lang w:val="it-IT"/>
        </w:rPr>
        <w:t>a</w:t>
      </w:r>
      <w:r w:rsidRPr="00CB0386">
        <w:rPr>
          <w:i/>
          <w:spacing w:val="-1"/>
          <w:sz w:val="24"/>
          <w:szCs w:val="24"/>
          <w:lang w:val="it-IT"/>
        </w:rPr>
        <w:t>l</w:t>
      </w:r>
      <w:r w:rsidRPr="00CB0386">
        <w:rPr>
          <w:i/>
          <w:sz w:val="24"/>
          <w:szCs w:val="24"/>
          <w:lang w:val="it-IT"/>
        </w:rPr>
        <w:t>u</w:t>
      </w:r>
      <w:r w:rsidRPr="00CB0386">
        <w:rPr>
          <w:i/>
          <w:spacing w:val="-1"/>
          <w:sz w:val="24"/>
          <w:szCs w:val="24"/>
          <w:lang w:val="it-IT"/>
        </w:rPr>
        <w:t>t</w:t>
      </w:r>
      <w:r w:rsidRPr="00CB0386">
        <w:rPr>
          <w:i/>
          <w:sz w:val="24"/>
          <w:szCs w:val="24"/>
          <w:lang w:val="it-IT"/>
        </w:rPr>
        <w:t>e</w:t>
      </w:r>
      <w:r w:rsidRPr="00CB0386">
        <w:rPr>
          <w:i/>
          <w:spacing w:val="1"/>
          <w:sz w:val="24"/>
          <w:szCs w:val="24"/>
          <w:lang w:val="it-IT"/>
        </w:rPr>
        <w:t xml:space="preserve"> </w:t>
      </w:r>
      <w:r w:rsidRPr="00CB0386">
        <w:rPr>
          <w:i/>
          <w:sz w:val="24"/>
          <w:szCs w:val="24"/>
          <w:lang w:val="it-IT"/>
        </w:rPr>
        <w:t xml:space="preserve">e </w:t>
      </w:r>
      <w:r w:rsidRPr="00CB0386">
        <w:rPr>
          <w:i/>
          <w:spacing w:val="-1"/>
          <w:sz w:val="24"/>
          <w:szCs w:val="24"/>
          <w:lang w:val="it-IT"/>
        </w:rPr>
        <w:t>l</w:t>
      </w:r>
      <w:r w:rsidRPr="00CB0386">
        <w:rPr>
          <w:i/>
          <w:sz w:val="24"/>
          <w:szCs w:val="24"/>
          <w:lang w:val="it-IT"/>
        </w:rPr>
        <w:t>a v</w:t>
      </w:r>
      <w:r w:rsidRPr="00CB0386">
        <w:rPr>
          <w:i/>
          <w:spacing w:val="-1"/>
          <w:sz w:val="24"/>
          <w:szCs w:val="24"/>
          <w:lang w:val="it-IT"/>
        </w:rPr>
        <w:t>it</w:t>
      </w:r>
      <w:r w:rsidRPr="00CB0386">
        <w:rPr>
          <w:i/>
          <w:sz w:val="24"/>
          <w:szCs w:val="24"/>
          <w:lang w:val="it-IT"/>
        </w:rPr>
        <w:t>a</w:t>
      </w:r>
      <w:r w:rsidRPr="00CB0386">
        <w:rPr>
          <w:i/>
          <w:spacing w:val="2"/>
          <w:sz w:val="24"/>
          <w:szCs w:val="24"/>
          <w:lang w:val="it-IT"/>
        </w:rPr>
        <w:t xml:space="preserve"> </w:t>
      </w:r>
      <w:r w:rsidRPr="00CB0386">
        <w:rPr>
          <w:i/>
          <w:sz w:val="24"/>
          <w:szCs w:val="24"/>
          <w:lang w:val="it-IT"/>
        </w:rPr>
        <w:t>s</w:t>
      </w:r>
      <w:r w:rsidRPr="00CB0386">
        <w:rPr>
          <w:i/>
          <w:spacing w:val="-3"/>
          <w:sz w:val="24"/>
          <w:szCs w:val="24"/>
          <w:lang w:val="it-IT"/>
        </w:rPr>
        <w:t>e</w:t>
      </w:r>
      <w:r w:rsidRPr="00CB0386">
        <w:rPr>
          <w:i/>
          <w:sz w:val="24"/>
          <w:szCs w:val="24"/>
          <w:lang w:val="it-IT"/>
        </w:rPr>
        <w:t>ssua</w:t>
      </w:r>
      <w:r w:rsidRPr="00CB0386">
        <w:rPr>
          <w:i/>
          <w:spacing w:val="-1"/>
          <w:sz w:val="24"/>
          <w:szCs w:val="24"/>
          <w:lang w:val="it-IT"/>
        </w:rPr>
        <w:t>l</w:t>
      </w:r>
      <w:r w:rsidRPr="00CB0386">
        <w:rPr>
          <w:i/>
          <w:sz w:val="24"/>
          <w:szCs w:val="24"/>
          <w:lang w:val="it-IT"/>
        </w:rPr>
        <w:t>e”</w:t>
      </w:r>
    </w:p>
    <w:p w:rsidR="00AB7DD5" w:rsidRPr="00CB0386" w:rsidRDefault="00AB7DD5" w:rsidP="00FE72CA">
      <w:pPr>
        <w:shd w:val="clear" w:color="auto" w:fill="FFFFFF"/>
        <w:spacing w:before="13" w:line="276" w:lineRule="auto"/>
        <w:ind w:right="2"/>
        <w:rPr>
          <w:lang w:val="it-IT"/>
        </w:rPr>
      </w:pPr>
    </w:p>
    <w:p w:rsidR="00AB7DD5" w:rsidRPr="00CB0386" w:rsidRDefault="00866F48" w:rsidP="00FE72CA">
      <w:pPr>
        <w:shd w:val="clear" w:color="auto" w:fill="FFFFFF"/>
        <w:spacing w:line="276" w:lineRule="auto"/>
        <w:ind w:left="116" w:right="2"/>
        <w:jc w:val="both"/>
        <w:rPr>
          <w:sz w:val="24"/>
          <w:szCs w:val="24"/>
          <w:lang w:val="it-IT"/>
        </w:rPr>
      </w:pPr>
      <w:r>
        <w:rPr>
          <w:b/>
          <w:spacing w:val="-1"/>
          <w:sz w:val="24"/>
          <w:szCs w:val="24"/>
          <w:lang w:val="it-IT"/>
        </w:rPr>
        <w:t>L</w:t>
      </w:r>
      <w:r w:rsidR="00466BAB" w:rsidRPr="00CB0386">
        <w:rPr>
          <w:b/>
          <w:sz w:val="24"/>
          <w:szCs w:val="24"/>
          <w:lang w:val="it-IT"/>
        </w:rPr>
        <w:t>a posta e</w:t>
      </w:r>
      <w:r w:rsidR="00466BAB" w:rsidRPr="00CB0386">
        <w:rPr>
          <w:b/>
          <w:spacing w:val="-1"/>
          <w:sz w:val="24"/>
          <w:szCs w:val="24"/>
          <w:lang w:val="it-IT"/>
        </w:rPr>
        <w:t>l</w:t>
      </w:r>
      <w:r w:rsidR="00466BAB" w:rsidRPr="00CB0386">
        <w:rPr>
          <w:b/>
          <w:sz w:val="24"/>
          <w:szCs w:val="24"/>
          <w:lang w:val="it-IT"/>
        </w:rPr>
        <w:t>ett</w:t>
      </w:r>
      <w:r w:rsidR="00466BAB" w:rsidRPr="00CB0386">
        <w:rPr>
          <w:b/>
          <w:spacing w:val="-5"/>
          <w:sz w:val="24"/>
          <w:szCs w:val="24"/>
          <w:lang w:val="it-IT"/>
        </w:rPr>
        <w:t>r</w:t>
      </w:r>
      <w:r w:rsidR="00466BAB" w:rsidRPr="00CB0386">
        <w:rPr>
          <w:b/>
          <w:sz w:val="24"/>
          <w:szCs w:val="24"/>
          <w:lang w:val="it-IT"/>
        </w:rPr>
        <w:t>on</w:t>
      </w:r>
      <w:r w:rsidR="00466BAB" w:rsidRPr="00CB0386">
        <w:rPr>
          <w:b/>
          <w:spacing w:val="-1"/>
          <w:sz w:val="24"/>
          <w:szCs w:val="24"/>
          <w:lang w:val="it-IT"/>
        </w:rPr>
        <w:t>i</w:t>
      </w:r>
      <w:r w:rsidR="00466BAB" w:rsidRPr="00CB0386">
        <w:rPr>
          <w:b/>
          <w:sz w:val="24"/>
          <w:szCs w:val="24"/>
          <w:lang w:val="it-IT"/>
        </w:rPr>
        <w:t>ca</w:t>
      </w:r>
      <w:r w:rsidR="00466BAB" w:rsidRPr="00CB0386">
        <w:rPr>
          <w:b/>
          <w:spacing w:val="2"/>
          <w:sz w:val="24"/>
          <w:szCs w:val="24"/>
          <w:lang w:val="it-IT"/>
        </w:rPr>
        <w:t xml:space="preserve"> </w:t>
      </w:r>
      <w:r w:rsidR="00466BAB" w:rsidRPr="00CB0386">
        <w:rPr>
          <w:b/>
          <w:sz w:val="24"/>
          <w:szCs w:val="24"/>
          <w:lang w:val="it-IT"/>
        </w:rPr>
        <w:t>cert</w:t>
      </w:r>
      <w:r w:rsidR="00466BAB" w:rsidRPr="00CB0386">
        <w:rPr>
          <w:b/>
          <w:spacing w:val="-1"/>
          <w:sz w:val="24"/>
          <w:szCs w:val="24"/>
          <w:lang w:val="it-IT"/>
        </w:rPr>
        <w:t>i</w:t>
      </w:r>
      <w:r w:rsidR="00466BAB" w:rsidRPr="00CB0386">
        <w:rPr>
          <w:b/>
          <w:spacing w:val="2"/>
          <w:sz w:val="24"/>
          <w:szCs w:val="24"/>
          <w:lang w:val="it-IT"/>
        </w:rPr>
        <w:t>f</w:t>
      </w:r>
      <w:r w:rsidR="00466BAB" w:rsidRPr="00CB0386">
        <w:rPr>
          <w:b/>
          <w:spacing w:val="-1"/>
          <w:sz w:val="24"/>
          <w:szCs w:val="24"/>
          <w:lang w:val="it-IT"/>
        </w:rPr>
        <w:t>i</w:t>
      </w:r>
      <w:r w:rsidR="00466BAB" w:rsidRPr="00CB0386">
        <w:rPr>
          <w:b/>
          <w:sz w:val="24"/>
          <w:szCs w:val="24"/>
          <w:lang w:val="it-IT"/>
        </w:rPr>
        <w:t>cata</w:t>
      </w:r>
    </w:p>
    <w:p w:rsidR="00AB7DD5" w:rsidRPr="00CB0386" w:rsidRDefault="00AB7DD5" w:rsidP="00FE72CA">
      <w:pPr>
        <w:shd w:val="clear" w:color="auto" w:fill="FFFFFF"/>
        <w:spacing w:before="4" w:line="276" w:lineRule="auto"/>
        <w:ind w:right="2"/>
        <w:rPr>
          <w:sz w:val="19"/>
          <w:szCs w:val="19"/>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1"/>
          <w:sz w:val="24"/>
          <w:szCs w:val="24"/>
          <w:lang w:val="it-IT"/>
        </w:rPr>
        <w:t>L</w:t>
      </w:r>
      <w:r w:rsidRPr="00CB0386">
        <w:rPr>
          <w:sz w:val="24"/>
          <w:szCs w:val="24"/>
          <w:lang w:val="it-IT"/>
        </w:rPr>
        <w:t>e pubb</w:t>
      </w:r>
      <w:r w:rsidRPr="00CB0386">
        <w:rPr>
          <w:spacing w:val="-1"/>
          <w:sz w:val="24"/>
          <w:szCs w:val="24"/>
          <w:lang w:val="it-IT"/>
        </w:rPr>
        <w:t>li</w:t>
      </w:r>
      <w:r w:rsidRPr="00CB0386">
        <w:rPr>
          <w:sz w:val="24"/>
          <w:szCs w:val="24"/>
          <w:lang w:val="it-IT"/>
        </w:rPr>
        <w:t>che</w:t>
      </w:r>
      <w:r w:rsidRPr="00CB0386">
        <w:rPr>
          <w:spacing w:val="4"/>
          <w:sz w:val="24"/>
          <w:szCs w:val="24"/>
          <w:lang w:val="it-IT"/>
        </w:rPr>
        <w:t xml:space="preserve"> </w:t>
      </w:r>
      <w:r w:rsidRPr="00CB0386">
        <w:rPr>
          <w:sz w:val="24"/>
          <w:szCs w:val="24"/>
          <w:lang w:val="it-IT"/>
        </w:rPr>
        <w:t>a</w:t>
      </w:r>
      <w:r w:rsidRPr="00CB0386">
        <w:rPr>
          <w:spacing w:val="-3"/>
          <w:sz w:val="24"/>
          <w:szCs w:val="24"/>
          <w:lang w:val="it-IT"/>
        </w:rPr>
        <w:t>m</w:t>
      </w:r>
      <w:r w:rsidRPr="00CB0386">
        <w:rPr>
          <w:spacing w:val="-1"/>
          <w:sz w:val="24"/>
          <w:szCs w:val="24"/>
          <w:lang w:val="it-IT"/>
        </w:rPr>
        <w:t>mi</w:t>
      </w:r>
      <w:r w:rsidRPr="00CB0386">
        <w:rPr>
          <w:spacing w:val="2"/>
          <w:sz w:val="24"/>
          <w:szCs w:val="24"/>
          <w:lang w:val="it-IT"/>
        </w:rPr>
        <w:t>n</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raz</w:t>
      </w:r>
      <w:r w:rsidRPr="00CB0386">
        <w:rPr>
          <w:spacing w:val="-1"/>
          <w:sz w:val="24"/>
          <w:szCs w:val="24"/>
          <w:lang w:val="it-IT"/>
        </w:rPr>
        <w:t>i</w:t>
      </w:r>
      <w:r w:rsidRPr="00CB0386">
        <w:rPr>
          <w:sz w:val="24"/>
          <w:szCs w:val="24"/>
          <w:lang w:val="it-IT"/>
        </w:rPr>
        <w:t>o</w:t>
      </w:r>
      <w:r w:rsidRPr="00CB0386">
        <w:rPr>
          <w:spacing w:val="2"/>
          <w:sz w:val="24"/>
          <w:szCs w:val="24"/>
          <w:lang w:val="it-IT"/>
        </w:rPr>
        <w:t>n</w:t>
      </w:r>
      <w:r w:rsidRPr="00CB0386">
        <w:rPr>
          <w:sz w:val="24"/>
          <w:szCs w:val="24"/>
          <w:lang w:val="it-IT"/>
        </w:rPr>
        <w:t>i</w:t>
      </w:r>
      <w:r w:rsidRPr="00CB0386">
        <w:rPr>
          <w:spacing w:val="2"/>
          <w:sz w:val="24"/>
          <w:szCs w:val="24"/>
          <w:lang w:val="it-IT"/>
        </w:rPr>
        <w:t xml:space="preserve"> </w:t>
      </w:r>
      <w:r w:rsidRPr="00CB0386">
        <w:rPr>
          <w:sz w:val="24"/>
          <w:szCs w:val="24"/>
          <w:lang w:val="it-IT"/>
        </w:rPr>
        <w:t>sono</w:t>
      </w:r>
      <w:r w:rsidRPr="00CB0386">
        <w:rPr>
          <w:spacing w:val="1"/>
          <w:sz w:val="24"/>
          <w:szCs w:val="24"/>
          <w:lang w:val="it-IT"/>
        </w:rPr>
        <w:t xml:space="preserve"> </w:t>
      </w:r>
      <w:r w:rsidRPr="00CB0386">
        <w:rPr>
          <w:spacing w:val="-1"/>
          <w:sz w:val="24"/>
          <w:szCs w:val="24"/>
          <w:lang w:val="it-IT"/>
        </w:rPr>
        <w:t>t</w:t>
      </w:r>
      <w:r w:rsidRPr="00CB0386">
        <w:rPr>
          <w:sz w:val="24"/>
          <w:szCs w:val="24"/>
          <w:lang w:val="it-IT"/>
        </w:rPr>
        <w:t>enu</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ad</w:t>
      </w:r>
      <w:r w:rsidRPr="00CB0386">
        <w:rPr>
          <w:spacing w:val="1"/>
          <w:sz w:val="24"/>
          <w:szCs w:val="24"/>
          <w:lang w:val="it-IT"/>
        </w:rPr>
        <w:t xml:space="preserve"> </w:t>
      </w:r>
      <w:r w:rsidRPr="00CB0386">
        <w:rPr>
          <w:sz w:val="24"/>
          <w:szCs w:val="24"/>
          <w:lang w:val="it-IT"/>
        </w:rPr>
        <w:t>u</w:t>
      </w:r>
      <w:r w:rsidRPr="00CB0386">
        <w:rPr>
          <w:spacing w:val="-1"/>
          <w:sz w:val="24"/>
          <w:szCs w:val="24"/>
          <w:lang w:val="it-IT"/>
        </w:rPr>
        <w:t>tili</w:t>
      </w:r>
      <w:r w:rsidRPr="00CB0386">
        <w:rPr>
          <w:spacing w:val="1"/>
          <w:sz w:val="24"/>
          <w:szCs w:val="24"/>
          <w:lang w:val="it-IT"/>
        </w:rPr>
        <w:t>z</w:t>
      </w:r>
      <w:r w:rsidRPr="00CB0386">
        <w:rPr>
          <w:sz w:val="24"/>
          <w:szCs w:val="24"/>
          <w:lang w:val="it-IT"/>
        </w:rPr>
        <w:t>zare</w:t>
      </w:r>
      <w:r w:rsidRPr="00CB0386">
        <w:rPr>
          <w:spacing w:val="4"/>
          <w:sz w:val="24"/>
          <w:szCs w:val="24"/>
          <w:lang w:val="it-IT"/>
        </w:rPr>
        <w:t xml:space="preserve"> </w:t>
      </w:r>
      <w:r w:rsidRPr="00CB0386">
        <w:rPr>
          <w:spacing w:val="-1"/>
          <w:sz w:val="24"/>
          <w:szCs w:val="24"/>
          <w:lang w:val="it-IT"/>
        </w:rPr>
        <w:t>l</w:t>
      </w:r>
      <w:r w:rsidRPr="00CB0386">
        <w:rPr>
          <w:sz w:val="24"/>
          <w:szCs w:val="24"/>
          <w:lang w:val="it-IT"/>
        </w:rPr>
        <w:t>a pos</w:t>
      </w:r>
      <w:r w:rsidRPr="00CB0386">
        <w:rPr>
          <w:spacing w:val="-1"/>
          <w:sz w:val="24"/>
          <w:szCs w:val="24"/>
          <w:lang w:val="it-IT"/>
        </w:rPr>
        <w:t>t</w:t>
      </w:r>
      <w:r w:rsidRPr="00CB0386">
        <w:rPr>
          <w:sz w:val="24"/>
          <w:szCs w:val="24"/>
          <w:lang w:val="it-IT"/>
        </w:rPr>
        <w:t>a</w:t>
      </w:r>
      <w:r w:rsidRPr="00CB0386">
        <w:rPr>
          <w:spacing w:val="2"/>
          <w:sz w:val="24"/>
          <w:szCs w:val="24"/>
          <w:lang w:val="it-IT"/>
        </w:rPr>
        <w:t xml:space="preserve"> </w:t>
      </w:r>
      <w:r w:rsidRPr="00CB0386">
        <w:rPr>
          <w:sz w:val="24"/>
          <w:szCs w:val="24"/>
          <w:lang w:val="it-IT"/>
        </w:rPr>
        <w:t>e</w:t>
      </w:r>
      <w:r w:rsidRPr="00CB0386">
        <w:rPr>
          <w:spacing w:val="-1"/>
          <w:sz w:val="24"/>
          <w:szCs w:val="24"/>
          <w:lang w:val="it-IT"/>
        </w:rPr>
        <w:t>l</w:t>
      </w:r>
      <w:r w:rsidRPr="00CB0386">
        <w:rPr>
          <w:sz w:val="24"/>
          <w:szCs w:val="24"/>
          <w:lang w:val="it-IT"/>
        </w:rPr>
        <w:t>e</w:t>
      </w:r>
      <w:r w:rsidRPr="00CB0386">
        <w:rPr>
          <w:spacing w:val="-1"/>
          <w:sz w:val="24"/>
          <w:szCs w:val="24"/>
          <w:lang w:val="it-IT"/>
        </w:rPr>
        <w:t>tt</w:t>
      </w:r>
      <w:r w:rsidRPr="00CB0386">
        <w:rPr>
          <w:sz w:val="24"/>
          <w:szCs w:val="24"/>
          <w:lang w:val="it-IT"/>
        </w:rPr>
        <w:t>ron</w:t>
      </w:r>
      <w:r w:rsidRPr="00CB0386">
        <w:rPr>
          <w:spacing w:val="-1"/>
          <w:sz w:val="24"/>
          <w:szCs w:val="24"/>
          <w:lang w:val="it-IT"/>
        </w:rPr>
        <w:t>i</w:t>
      </w:r>
      <w:r w:rsidRPr="00CB0386">
        <w:rPr>
          <w:sz w:val="24"/>
          <w:szCs w:val="24"/>
          <w:lang w:val="it-IT"/>
        </w:rPr>
        <w:t>ca</w:t>
      </w:r>
      <w:r w:rsidRPr="00CB0386">
        <w:rPr>
          <w:spacing w:val="4"/>
          <w:sz w:val="24"/>
          <w:szCs w:val="24"/>
          <w:lang w:val="it-IT"/>
        </w:rPr>
        <w:t xml:space="preserve"> </w:t>
      </w:r>
      <w:r w:rsidRPr="00CB0386">
        <w:rPr>
          <w:sz w:val="24"/>
          <w:szCs w:val="24"/>
          <w:lang w:val="it-IT"/>
        </w:rPr>
        <w:t>cer</w:t>
      </w:r>
      <w:r w:rsidRPr="00CB0386">
        <w:rPr>
          <w:spacing w:val="-1"/>
          <w:sz w:val="24"/>
          <w:szCs w:val="24"/>
          <w:lang w:val="it-IT"/>
        </w:rPr>
        <w:t>ti</w:t>
      </w:r>
      <w:r w:rsidRPr="00CB0386">
        <w:rPr>
          <w:sz w:val="24"/>
          <w:szCs w:val="24"/>
          <w:lang w:val="it-IT"/>
        </w:rPr>
        <w:t>f</w:t>
      </w:r>
      <w:r w:rsidRPr="00CB0386">
        <w:rPr>
          <w:spacing w:val="-1"/>
          <w:sz w:val="24"/>
          <w:szCs w:val="24"/>
          <w:lang w:val="it-IT"/>
        </w:rPr>
        <w:t>i</w:t>
      </w:r>
      <w:r w:rsidRPr="00CB0386">
        <w:rPr>
          <w:sz w:val="24"/>
          <w:szCs w:val="24"/>
          <w:lang w:val="it-IT"/>
        </w:rPr>
        <w:t>c</w:t>
      </w:r>
      <w:r w:rsidRPr="00CB0386">
        <w:rPr>
          <w:spacing w:val="1"/>
          <w:sz w:val="24"/>
          <w:szCs w:val="24"/>
          <w:lang w:val="it-IT"/>
        </w:rPr>
        <w:t>a</w:t>
      </w:r>
      <w:r w:rsidRPr="00CB0386">
        <w:rPr>
          <w:spacing w:val="-1"/>
          <w:sz w:val="24"/>
          <w:szCs w:val="24"/>
          <w:lang w:val="it-IT"/>
        </w:rPr>
        <w:t>t</w:t>
      </w:r>
      <w:r w:rsidRPr="00CB0386">
        <w:rPr>
          <w:sz w:val="24"/>
          <w:szCs w:val="24"/>
          <w:lang w:val="it-IT"/>
        </w:rPr>
        <w:t>a</w:t>
      </w:r>
      <w:r w:rsidRPr="00CB0386">
        <w:rPr>
          <w:spacing w:val="2"/>
          <w:sz w:val="24"/>
          <w:szCs w:val="24"/>
          <w:lang w:val="it-IT"/>
        </w:rPr>
        <w:t xml:space="preserve"> </w:t>
      </w:r>
      <w:r w:rsidRPr="00CB0386">
        <w:rPr>
          <w:sz w:val="24"/>
          <w:szCs w:val="24"/>
          <w:lang w:val="it-IT"/>
        </w:rPr>
        <w:t xml:space="preserve">per </w:t>
      </w:r>
      <w:r w:rsidRPr="00CB0386">
        <w:rPr>
          <w:spacing w:val="4"/>
          <w:sz w:val="24"/>
          <w:szCs w:val="24"/>
          <w:lang w:val="it-IT"/>
        </w:rPr>
        <w:t xml:space="preserve"> </w:t>
      </w:r>
      <w:r w:rsidRPr="00CB0386">
        <w:rPr>
          <w:sz w:val="24"/>
          <w:szCs w:val="24"/>
          <w:lang w:val="it-IT"/>
        </w:rPr>
        <w:t>ogni sca</w:t>
      </w:r>
      <w:r w:rsidRPr="00CB0386">
        <w:rPr>
          <w:spacing w:val="-3"/>
          <w:sz w:val="24"/>
          <w:szCs w:val="24"/>
          <w:lang w:val="it-IT"/>
        </w:rPr>
        <w:t>m</w:t>
      </w:r>
      <w:r w:rsidRPr="00CB0386">
        <w:rPr>
          <w:sz w:val="24"/>
          <w:szCs w:val="24"/>
          <w:lang w:val="it-IT"/>
        </w:rPr>
        <w:t>b</w:t>
      </w:r>
      <w:r w:rsidRPr="00CB0386">
        <w:rPr>
          <w:spacing w:val="-1"/>
          <w:sz w:val="24"/>
          <w:szCs w:val="24"/>
          <w:lang w:val="it-IT"/>
        </w:rPr>
        <w:t>i</w:t>
      </w:r>
      <w:r w:rsidRPr="00CB0386">
        <w:rPr>
          <w:sz w:val="24"/>
          <w:szCs w:val="24"/>
          <w:lang w:val="it-IT"/>
        </w:rPr>
        <w:t xml:space="preserve">o di </w:t>
      </w:r>
      <w:r w:rsidRPr="00CB0386">
        <w:rPr>
          <w:spacing w:val="18"/>
          <w:sz w:val="24"/>
          <w:szCs w:val="24"/>
          <w:lang w:val="it-IT"/>
        </w:rPr>
        <w:t xml:space="preserve"> </w:t>
      </w:r>
      <w:r w:rsidRPr="00CB0386">
        <w:rPr>
          <w:sz w:val="24"/>
          <w:szCs w:val="24"/>
          <w:lang w:val="it-IT"/>
        </w:rPr>
        <w:t>docu</w:t>
      </w:r>
      <w:r w:rsidRPr="00CB0386">
        <w:rPr>
          <w:spacing w:val="-3"/>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 xml:space="preserve">i </w:t>
      </w:r>
      <w:r w:rsidRPr="00CB0386">
        <w:rPr>
          <w:spacing w:val="22"/>
          <w:sz w:val="24"/>
          <w:szCs w:val="24"/>
          <w:lang w:val="it-IT"/>
        </w:rPr>
        <w:t xml:space="preserve"> </w:t>
      </w:r>
      <w:r w:rsidRPr="00CB0386">
        <w:rPr>
          <w:sz w:val="24"/>
          <w:szCs w:val="24"/>
          <w:lang w:val="it-IT"/>
        </w:rPr>
        <w:t xml:space="preserve">e </w:t>
      </w:r>
      <w:r w:rsidRPr="00CB0386">
        <w:rPr>
          <w:spacing w:val="18"/>
          <w:sz w:val="24"/>
          <w:szCs w:val="24"/>
          <w:lang w:val="it-IT"/>
        </w:rPr>
        <w:t xml:space="preserve"> </w:t>
      </w:r>
      <w:r w:rsidRPr="00CB0386">
        <w:rPr>
          <w:spacing w:val="-1"/>
          <w:sz w:val="24"/>
          <w:szCs w:val="24"/>
          <w:lang w:val="it-IT"/>
        </w:rPr>
        <w:t>i</w:t>
      </w:r>
      <w:r w:rsidRPr="00CB0386">
        <w:rPr>
          <w:sz w:val="24"/>
          <w:szCs w:val="24"/>
          <w:lang w:val="it-IT"/>
        </w:rPr>
        <w:t>nfor</w:t>
      </w:r>
      <w:r w:rsidRPr="00CB0386">
        <w:rPr>
          <w:spacing w:val="-3"/>
          <w:sz w:val="24"/>
          <w:szCs w:val="24"/>
          <w:lang w:val="it-IT"/>
        </w:rPr>
        <w:t>m</w:t>
      </w:r>
      <w:r w:rsidRPr="00CB0386">
        <w:rPr>
          <w:spacing w:val="1"/>
          <w:sz w:val="24"/>
          <w:szCs w:val="24"/>
          <w:lang w:val="it-IT"/>
        </w:rPr>
        <w:t>a</w:t>
      </w:r>
      <w:r w:rsidRPr="00CB0386">
        <w:rPr>
          <w:sz w:val="24"/>
          <w:szCs w:val="24"/>
          <w:lang w:val="it-IT"/>
        </w:rPr>
        <w:t>z</w:t>
      </w:r>
      <w:r w:rsidRPr="00CB0386">
        <w:rPr>
          <w:spacing w:val="-1"/>
          <w:sz w:val="24"/>
          <w:szCs w:val="24"/>
          <w:lang w:val="it-IT"/>
        </w:rPr>
        <w:t>i</w:t>
      </w:r>
      <w:r w:rsidRPr="00CB0386">
        <w:rPr>
          <w:sz w:val="24"/>
          <w:szCs w:val="24"/>
          <w:lang w:val="it-IT"/>
        </w:rPr>
        <w:t xml:space="preserve">oni </w:t>
      </w:r>
      <w:r w:rsidRPr="00CB0386">
        <w:rPr>
          <w:spacing w:val="22"/>
          <w:sz w:val="24"/>
          <w:szCs w:val="24"/>
          <w:lang w:val="it-IT"/>
        </w:rPr>
        <w:t xml:space="preserve"> </w:t>
      </w:r>
      <w:r w:rsidRPr="00CB0386">
        <w:rPr>
          <w:sz w:val="24"/>
          <w:szCs w:val="24"/>
          <w:lang w:val="it-IT"/>
        </w:rPr>
        <w:t xml:space="preserve">con </w:t>
      </w:r>
      <w:r w:rsidRPr="00CB0386">
        <w:rPr>
          <w:spacing w:val="18"/>
          <w:sz w:val="24"/>
          <w:szCs w:val="24"/>
          <w:lang w:val="it-IT"/>
        </w:rPr>
        <w:t xml:space="preserve"> </w:t>
      </w:r>
      <w:r w:rsidRPr="00CB0386">
        <w:rPr>
          <w:sz w:val="24"/>
          <w:szCs w:val="24"/>
          <w:lang w:val="it-IT"/>
        </w:rPr>
        <w:t xml:space="preserve">i </w:t>
      </w:r>
      <w:r w:rsidRPr="00CB0386">
        <w:rPr>
          <w:spacing w:val="18"/>
          <w:sz w:val="24"/>
          <w:szCs w:val="24"/>
          <w:lang w:val="it-IT"/>
        </w:rPr>
        <w:t xml:space="preserve"> </w:t>
      </w:r>
      <w:r w:rsidRPr="00CB0386">
        <w:rPr>
          <w:sz w:val="24"/>
          <w:szCs w:val="24"/>
          <w:lang w:val="it-IT"/>
        </w:rPr>
        <w:t>sogge</w:t>
      </w:r>
      <w:r w:rsidRPr="00CB0386">
        <w:rPr>
          <w:spacing w:val="-1"/>
          <w:sz w:val="24"/>
          <w:szCs w:val="24"/>
          <w:lang w:val="it-IT"/>
        </w:rPr>
        <w:t>tt</w:t>
      </w:r>
      <w:r w:rsidRPr="00CB0386">
        <w:rPr>
          <w:sz w:val="24"/>
          <w:szCs w:val="24"/>
          <w:lang w:val="it-IT"/>
        </w:rPr>
        <w:t xml:space="preserve">i </w:t>
      </w:r>
      <w:r w:rsidRPr="00CB0386">
        <w:rPr>
          <w:spacing w:val="20"/>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1"/>
          <w:sz w:val="24"/>
          <w:szCs w:val="24"/>
          <w:lang w:val="it-IT"/>
        </w:rPr>
        <w:t>t</w:t>
      </w:r>
      <w:r w:rsidRPr="00CB0386">
        <w:rPr>
          <w:sz w:val="24"/>
          <w:szCs w:val="24"/>
          <w:lang w:val="it-IT"/>
        </w:rPr>
        <w:t>eressa</w:t>
      </w:r>
      <w:r w:rsidRPr="00CB0386">
        <w:rPr>
          <w:spacing w:val="-1"/>
          <w:sz w:val="24"/>
          <w:szCs w:val="24"/>
          <w:lang w:val="it-IT"/>
        </w:rPr>
        <w:t>t</w:t>
      </w:r>
      <w:r w:rsidRPr="00CB0386">
        <w:rPr>
          <w:sz w:val="24"/>
          <w:szCs w:val="24"/>
          <w:lang w:val="it-IT"/>
        </w:rPr>
        <w:t xml:space="preserve">i </w:t>
      </w:r>
      <w:r w:rsidRPr="00CB0386">
        <w:rPr>
          <w:spacing w:val="22"/>
          <w:sz w:val="24"/>
          <w:szCs w:val="24"/>
          <w:lang w:val="it-IT"/>
        </w:rPr>
        <w:t xml:space="preserve"> </w:t>
      </w:r>
      <w:r w:rsidRPr="00CB0386">
        <w:rPr>
          <w:sz w:val="24"/>
          <w:szCs w:val="24"/>
          <w:lang w:val="it-IT"/>
        </w:rPr>
        <w:t>(</w:t>
      </w:r>
      <w:r w:rsidRPr="00CB0386">
        <w:rPr>
          <w:spacing w:val="-1"/>
          <w:sz w:val="24"/>
          <w:szCs w:val="24"/>
          <w:lang w:val="it-IT"/>
        </w:rPr>
        <w:t>i</w:t>
      </w:r>
      <w:r w:rsidRPr="00CB0386">
        <w:rPr>
          <w:spacing w:val="-3"/>
          <w:sz w:val="24"/>
          <w:szCs w:val="24"/>
          <w:lang w:val="it-IT"/>
        </w:rPr>
        <w:t>m</w:t>
      </w:r>
      <w:r w:rsidRPr="00CB0386">
        <w:rPr>
          <w:sz w:val="24"/>
          <w:szCs w:val="24"/>
          <w:lang w:val="it-IT"/>
        </w:rPr>
        <w:t>prese,</w:t>
      </w:r>
      <w:r w:rsidRPr="00CB0386">
        <w:rPr>
          <w:spacing w:val="1"/>
          <w:sz w:val="24"/>
          <w:szCs w:val="24"/>
          <w:lang w:val="it-IT"/>
        </w:rPr>
        <w:t xml:space="preserve"> </w:t>
      </w:r>
      <w:r w:rsidRPr="00CB0386">
        <w:rPr>
          <w:sz w:val="24"/>
          <w:szCs w:val="24"/>
          <w:lang w:val="it-IT"/>
        </w:rPr>
        <w:t>profess</w:t>
      </w:r>
      <w:r w:rsidRPr="00CB0386">
        <w:rPr>
          <w:spacing w:val="-1"/>
          <w:sz w:val="24"/>
          <w:szCs w:val="24"/>
          <w:lang w:val="it-IT"/>
        </w:rPr>
        <w:t>i</w:t>
      </w:r>
      <w:r w:rsidRPr="00CB0386">
        <w:rPr>
          <w:sz w:val="24"/>
          <w:szCs w:val="24"/>
          <w:lang w:val="it-IT"/>
        </w:rPr>
        <w:t>on</w:t>
      </w:r>
      <w:r w:rsidRPr="00CB0386">
        <w:rPr>
          <w:spacing w:val="-1"/>
          <w:sz w:val="24"/>
          <w:szCs w:val="24"/>
          <w:lang w:val="it-IT"/>
        </w:rPr>
        <w:t>i</w:t>
      </w:r>
      <w:r w:rsidRPr="00CB0386">
        <w:rPr>
          <w:sz w:val="24"/>
          <w:szCs w:val="24"/>
          <w:lang w:val="it-IT"/>
        </w:rPr>
        <w:t>s</w:t>
      </w:r>
      <w:r w:rsidRPr="00CB0386">
        <w:rPr>
          <w:spacing w:val="-1"/>
          <w:sz w:val="24"/>
          <w:szCs w:val="24"/>
          <w:lang w:val="it-IT"/>
        </w:rPr>
        <w:t>ti</w:t>
      </w:r>
      <w:r w:rsidRPr="00CB0386">
        <w:rPr>
          <w:sz w:val="24"/>
          <w:szCs w:val="24"/>
          <w:lang w:val="it-IT"/>
        </w:rPr>
        <w:t>,</w:t>
      </w:r>
      <w:r w:rsidRPr="00CB0386">
        <w:rPr>
          <w:spacing w:val="1"/>
          <w:sz w:val="24"/>
          <w:szCs w:val="24"/>
          <w:lang w:val="it-IT"/>
        </w:rPr>
        <w:t xml:space="preserve"> </w:t>
      </w:r>
      <w:r w:rsidRPr="00CB0386">
        <w:rPr>
          <w:sz w:val="24"/>
          <w:szCs w:val="24"/>
          <w:lang w:val="it-IT"/>
        </w:rPr>
        <w:t>c</w:t>
      </w:r>
      <w:r w:rsidRPr="00CB0386">
        <w:rPr>
          <w:spacing w:val="-1"/>
          <w:sz w:val="24"/>
          <w:szCs w:val="24"/>
          <w:lang w:val="it-IT"/>
        </w:rPr>
        <w:t>itt</w:t>
      </w:r>
      <w:r w:rsidRPr="00CB0386">
        <w:rPr>
          <w:sz w:val="24"/>
          <w:szCs w:val="24"/>
          <w:lang w:val="it-IT"/>
        </w:rPr>
        <w:t>ad</w:t>
      </w:r>
      <w:r w:rsidRPr="00CB0386">
        <w:rPr>
          <w:spacing w:val="-1"/>
          <w:sz w:val="24"/>
          <w:szCs w:val="24"/>
          <w:lang w:val="it-IT"/>
        </w:rPr>
        <w:t>i</w:t>
      </w:r>
      <w:r w:rsidRPr="00CB0386">
        <w:rPr>
          <w:spacing w:val="2"/>
          <w:sz w:val="24"/>
          <w:szCs w:val="24"/>
          <w:lang w:val="it-IT"/>
        </w:rPr>
        <w:t>n</w:t>
      </w:r>
      <w:r w:rsidRPr="00CB0386">
        <w:rPr>
          <w:spacing w:val="-1"/>
          <w:sz w:val="24"/>
          <w:szCs w:val="24"/>
          <w:lang w:val="it-IT"/>
        </w:rPr>
        <w:t>i</w:t>
      </w:r>
      <w:r w:rsidRPr="00CB0386">
        <w:rPr>
          <w:sz w:val="24"/>
          <w:szCs w:val="24"/>
          <w:lang w:val="it-IT"/>
        </w:rPr>
        <w:t>)</w:t>
      </w:r>
      <w:r w:rsidRPr="00CB0386">
        <w:rPr>
          <w:spacing w:val="1"/>
          <w:sz w:val="24"/>
          <w:szCs w:val="24"/>
          <w:lang w:val="it-IT"/>
        </w:rPr>
        <w:t xml:space="preserve"> </w:t>
      </w:r>
      <w:r w:rsidRPr="00CB0386">
        <w:rPr>
          <w:sz w:val="24"/>
          <w:szCs w:val="24"/>
          <w:lang w:val="it-IT"/>
        </w:rPr>
        <w:t>che ne fanno r</w:t>
      </w:r>
      <w:r w:rsidRPr="00CB0386">
        <w:rPr>
          <w:spacing w:val="-1"/>
          <w:sz w:val="24"/>
          <w:szCs w:val="24"/>
          <w:lang w:val="it-IT"/>
        </w:rPr>
        <w:t>i</w:t>
      </w:r>
      <w:r w:rsidRPr="00CB0386">
        <w:rPr>
          <w:sz w:val="24"/>
          <w:szCs w:val="24"/>
          <w:lang w:val="it-IT"/>
        </w:rPr>
        <w:t>ch</w:t>
      </w:r>
      <w:r w:rsidRPr="00CB0386">
        <w:rPr>
          <w:spacing w:val="-1"/>
          <w:sz w:val="24"/>
          <w:szCs w:val="24"/>
          <w:lang w:val="it-IT"/>
        </w:rPr>
        <w:t>i</w:t>
      </w:r>
      <w:r w:rsidRPr="00CB0386">
        <w:rPr>
          <w:sz w:val="24"/>
          <w:szCs w:val="24"/>
          <w:lang w:val="it-IT"/>
        </w:rPr>
        <w:t>es</w:t>
      </w:r>
      <w:r w:rsidRPr="00CB0386">
        <w:rPr>
          <w:spacing w:val="-1"/>
          <w:sz w:val="24"/>
          <w:szCs w:val="24"/>
          <w:lang w:val="it-IT"/>
        </w:rPr>
        <w:t>t</w:t>
      </w:r>
      <w:r w:rsidRPr="00CB0386">
        <w:rPr>
          <w:sz w:val="24"/>
          <w:szCs w:val="24"/>
          <w:lang w:val="it-IT"/>
        </w:rPr>
        <w:t>a e che hanno preven</w:t>
      </w:r>
      <w:r w:rsidRPr="00CB0386">
        <w:rPr>
          <w:spacing w:val="-1"/>
          <w:sz w:val="24"/>
          <w:szCs w:val="24"/>
          <w:lang w:val="it-IT"/>
        </w:rPr>
        <w:t>ti</w:t>
      </w:r>
      <w:r w:rsidRPr="00CB0386">
        <w:rPr>
          <w:sz w:val="24"/>
          <w:szCs w:val="24"/>
          <w:lang w:val="it-IT"/>
        </w:rPr>
        <w:t>va</w:t>
      </w:r>
      <w:r w:rsidRPr="00CB0386">
        <w:rPr>
          <w:spacing w:val="-1"/>
          <w:sz w:val="24"/>
          <w:szCs w:val="24"/>
          <w:lang w:val="it-IT"/>
        </w:rPr>
        <w:t>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e</w:t>
      </w:r>
      <w:r w:rsidRPr="00CB0386">
        <w:rPr>
          <w:spacing w:val="2"/>
          <w:sz w:val="24"/>
          <w:szCs w:val="24"/>
          <w:lang w:val="it-IT"/>
        </w:rPr>
        <w:t xml:space="preserve"> </w:t>
      </w:r>
      <w:r w:rsidRPr="00CB0386">
        <w:rPr>
          <w:sz w:val="24"/>
          <w:szCs w:val="24"/>
          <w:lang w:val="it-IT"/>
        </w:rPr>
        <w:t>d</w:t>
      </w:r>
      <w:r w:rsidRPr="00CB0386">
        <w:rPr>
          <w:spacing w:val="-1"/>
          <w:sz w:val="24"/>
          <w:szCs w:val="24"/>
          <w:lang w:val="it-IT"/>
        </w:rPr>
        <w:t>i</w:t>
      </w:r>
      <w:r w:rsidRPr="00CB0386">
        <w:rPr>
          <w:sz w:val="24"/>
          <w:szCs w:val="24"/>
          <w:lang w:val="it-IT"/>
        </w:rPr>
        <w:t>ch</w:t>
      </w:r>
      <w:r w:rsidRPr="00CB0386">
        <w:rPr>
          <w:spacing w:val="-1"/>
          <w:sz w:val="24"/>
          <w:szCs w:val="24"/>
          <w:lang w:val="it-IT"/>
        </w:rPr>
        <w:t>i</w:t>
      </w:r>
      <w:r w:rsidRPr="00CB0386">
        <w:rPr>
          <w:sz w:val="24"/>
          <w:szCs w:val="24"/>
          <w:lang w:val="it-IT"/>
        </w:rPr>
        <w:t>ara</w:t>
      </w:r>
      <w:r w:rsidRPr="00CB0386">
        <w:rPr>
          <w:spacing w:val="-1"/>
          <w:sz w:val="24"/>
          <w:szCs w:val="24"/>
          <w:lang w:val="it-IT"/>
        </w:rPr>
        <w:t>t</w:t>
      </w:r>
      <w:r w:rsidRPr="00CB0386">
        <w:rPr>
          <w:sz w:val="24"/>
          <w:szCs w:val="24"/>
          <w:lang w:val="it-IT"/>
        </w:rPr>
        <w:t>o</w:t>
      </w:r>
      <w:r w:rsidRPr="00CB0386">
        <w:rPr>
          <w:spacing w:val="3"/>
          <w:sz w:val="24"/>
          <w:szCs w:val="24"/>
          <w:lang w:val="it-IT"/>
        </w:rPr>
        <w:t xml:space="preserve"> </w:t>
      </w:r>
      <w:r w:rsidRPr="00CB0386">
        <w:rPr>
          <w:spacing w:val="-1"/>
          <w:sz w:val="24"/>
          <w:szCs w:val="24"/>
          <w:lang w:val="it-IT"/>
        </w:rPr>
        <w:t>i</w:t>
      </w:r>
      <w:r w:rsidRPr="00CB0386">
        <w:rPr>
          <w:sz w:val="24"/>
          <w:szCs w:val="24"/>
          <w:lang w:val="it-IT"/>
        </w:rPr>
        <w:t>l propr</w:t>
      </w:r>
      <w:r w:rsidRPr="00CB0386">
        <w:rPr>
          <w:spacing w:val="-1"/>
          <w:sz w:val="24"/>
          <w:szCs w:val="24"/>
          <w:lang w:val="it-IT"/>
        </w:rPr>
        <w:t>i</w:t>
      </w:r>
      <w:r w:rsidRPr="00CB0386">
        <w:rPr>
          <w:sz w:val="24"/>
          <w:szCs w:val="24"/>
          <w:lang w:val="it-IT"/>
        </w:rPr>
        <w:t xml:space="preserve">o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r</w:t>
      </w:r>
      <w:r w:rsidRPr="00CB0386">
        <w:rPr>
          <w:spacing w:val="-1"/>
          <w:sz w:val="24"/>
          <w:szCs w:val="24"/>
          <w:lang w:val="it-IT"/>
        </w:rPr>
        <w:t>i</w:t>
      </w:r>
      <w:r w:rsidRPr="00CB0386">
        <w:rPr>
          <w:sz w:val="24"/>
          <w:szCs w:val="24"/>
          <w:lang w:val="it-IT"/>
        </w:rPr>
        <w:t>zzo</w:t>
      </w:r>
      <w:r w:rsidRPr="00CB0386">
        <w:rPr>
          <w:spacing w:val="3"/>
          <w:sz w:val="24"/>
          <w:szCs w:val="24"/>
          <w:lang w:val="it-IT"/>
        </w:rPr>
        <w:t xml:space="preserve"> </w:t>
      </w:r>
      <w:r w:rsidRPr="00CB0386">
        <w:rPr>
          <w:sz w:val="24"/>
          <w:szCs w:val="24"/>
          <w:lang w:val="it-IT"/>
        </w:rPr>
        <w:t>di pos</w:t>
      </w:r>
      <w:r w:rsidRPr="00CB0386">
        <w:rPr>
          <w:spacing w:val="-1"/>
          <w:sz w:val="24"/>
          <w:szCs w:val="24"/>
          <w:lang w:val="it-IT"/>
        </w:rPr>
        <w:t>t</w:t>
      </w:r>
      <w:r w:rsidRPr="00CB0386">
        <w:rPr>
          <w:sz w:val="24"/>
          <w:szCs w:val="24"/>
          <w:lang w:val="it-IT"/>
        </w:rPr>
        <w:t>a e</w:t>
      </w:r>
      <w:r w:rsidRPr="00CB0386">
        <w:rPr>
          <w:spacing w:val="-1"/>
          <w:sz w:val="24"/>
          <w:szCs w:val="24"/>
          <w:lang w:val="it-IT"/>
        </w:rPr>
        <w:t>l</w:t>
      </w:r>
      <w:r w:rsidRPr="00CB0386">
        <w:rPr>
          <w:sz w:val="24"/>
          <w:szCs w:val="24"/>
          <w:lang w:val="it-IT"/>
        </w:rPr>
        <w:t>e</w:t>
      </w:r>
      <w:r w:rsidRPr="00CB0386">
        <w:rPr>
          <w:spacing w:val="-1"/>
          <w:sz w:val="24"/>
          <w:szCs w:val="24"/>
          <w:lang w:val="it-IT"/>
        </w:rPr>
        <w:t>tt</w:t>
      </w:r>
      <w:r w:rsidRPr="00CB0386">
        <w:rPr>
          <w:sz w:val="24"/>
          <w:szCs w:val="24"/>
          <w:lang w:val="it-IT"/>
        </w:rPr>
        <w:t>ron</w:t>
      </w:r>
      <w:r w:rsidRPr="00CB0386">
        <w:rPr>
          <w:spacing w:val="-1"/>
          <w:sz w:val="24"/>
          <w:szCs w:val="24"/>
          <w:lang w:val="it-IT"/>
        </w:rPr>
        <w:t>i</w:t>
      </w:r>
      <w:r w:rsidRPr="00CB0386">
        <w:rPr>
          <w:spacing w:val="1"/>
          <w:sz w:val="24"/>
          <w:szCs w:val="24"/>
          <w:lang w:val="it-IT"/>
        </w:rPr>
        <w:t>c</w:t>
      </w:r>
      <w:r w:rsidRPr="00CB0386">
        <w:rPr>
          <w:sz w:val="24"/>
          <w:szCs w:val="24"/>
          <w:lang w:val="it-IT"/>
        </w:rPr>
        <w:t>a cer</w:t>
      </w:r>
      <w:r w:rsidRPr="00CB0386">
        <w:rPr>
          <w:spacing w:val="-1"/>
          <w:sz w:val="24"/>
          <w:szCs w:val="24"/>
          <w:lang w:val="it-IT"/>
        </w:rPr>
        <w:t>ti</w:t>
      </w:r>
      <w:r w:rsidRPr="00CB0386">
        <w:rPr>
          <w:sz w:val="24"/>
          <w:szCs w:val="24"/>
          <w:lang w:val="it-IT"/>
        </w:rPr>
        <w:t>f</w:t>
      </w:r>
      <w:r w:rsidRPr="00CB0386">
        <w:rPr>
          <w:spacing w:val="-1"/>
          <w:sz w:val="24"/>
          <w:szCs w:val="24"/>
          <w:lang w:val="it-IT"/>
        </w:rPr>
        <w:t>i</w:t>
      </w:r>
      <w:r w:rsidRPr="00CB0386">
        <w:rPr>
          <w:sz w:val="24"/>
          <w:szCs w:val="24"/>
          <w:lang w:val="it-IT"/>
        </w:rPr>
        <w:t>c</w:t>
      </w:r>
      <w:r w:rsidRPr="00CB0386">
        <w:rPr>
          <w:spacing w:val="1"/>
          <w:sz w:val="24"/>
          <w:szCs w:val="24"/>
          <w:lang w:val="it-IT"/>
        </w:rPr>
        <w:t>a</w:t>
      </w:r>
      <w:r w:rsidRPr="00CB0386">
        <w:rPr>
          <w:spacing w:val="-1"/>
          <w:sz w:val="24"/>
          <w:szCs w:val="24"/>
          <w:lang w:val="it-IT"/>
        </w:rPr>
        <w:t>t</w:t>
      </w:r>
      <w:r w:rsidRPr="00CB0386">
        <w:rPr>
          <w:sz w:val="24"/>
          <w:szCs w:val="24"/>
          <w:lang w:val="it-IT"/>
        </w:rPr>
        <w:t>a.</w:t>
      </w:r>
    </w:p>
    <w:p w:rsidR="00AB7DD5" w:rsidRPr="00CB0386" w:rsidRDefault="00AB7DD5" w:rsidP="00FE72CA">
      <w:pPr>
        <w:shd w:val="clear" w:color="auto" w:fill="FFFFFF"/>
        <w:spacing w:before="1" w:line="276" w:lineRule="auto"/>
        <w:ind w:right="2"/>
        <w:rPr>
          <w:sz w:val="14"/>
          <w:szCs w:val="14"/>
          <w:lang w:val="it-IT"/>
        </w:rPr>
      </w:pPr>
    </w:p>
    <w:p w:rsidR="00AB7DD5" w:rsidRPr="00CB0386" w:rsidRDefault="00466BAB" w:rsidP="00FE72CA">
      <w:pPr>
        <w:shd w:val="clear" w:color="auto" w:fill="FFFFFF"/>
        <w:spacing w:line="276" w:lineRule="auto"/>
        <w:ind w:left="116" w:right="2"/>
        <w:jc w:val="both"/>
        <w:rPr>
          <w:sz w:val="24"/>
          <w:szCs w:val="24"/>
          <w:lang w:val="it-IT"/>
        </w:rPr>
      </w:pPr>
      <w:r w:rsidRPr="00CB0386">
        <w:rPr>
          <w:spacing w:val="6"/>
          <w:sz w:val="24"/>
          <w:szCs w:val="24"/>
          <w:lang w:val="it-IT"/>
        </w:rPr>
        <w:t>L</w:t>
      </w:r>
      <w:r w:rsidRPr="00CB0386">
        <w:rPr>
          <w:sz w:val="24"/>
          <w:szCs w:val="24"/>
          <w:lang w:val="it-IT"/>
        </w:rPr>
        <w:t>’</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r</w:t>
      </w:r>
      <w:r w:rsidRPr="00CB0386">
        <w:rPr>
          <w:spacing w:val="-1"/>
          <w:sz w:val="24"/>
          <w:szCs w:val="24"/>
          <w:lang w:val="it-IT"/>
        </w:rPr>
        <w:t>i</w:t>
      </w:r>
      <w:r w:rsidRPr="00CB0386">
        <w:rPr>
          <w:sz w:val="24"/>
          <w:szCs w:val="24"/>
          <w:lang w:val="it-IT"/>
        </w:rPr>
        <w:t xml:space="preserve">zzo  </w:t>
      </w:r>
      <w:r w:rsidRPr="00CB0386">
        <w:rPr>
          <w:spacing w:val="2"/>
          <w:sz w:val="24"/>
          <w:szCs w:val="24"/>
          <w:lang w:val="it-IT"/>
        </w:rPr>
        <w:t xml:space="preserve"> </w:t>
      </w:r>
      <w:r w:rsidRPr="00CB0386">
        <w:rPr>
          <w:sz w:val="24"/>
          <w:szCs w:val="24"/>
          <w:lang w:val="it-IT"/>
        </w:rPr>
        <w:t>P</w:t>
      </w:r>
      <w:r w:rsidRPr="00CB0386">
        <w:rPr>
          <w:spacing w:val="-1"/>
          <w:sz w:val="24"/>
          <w:szCs w:val="24"/>
          <w:lang w:val="it-IT"/>
        </w:rPr>
        <w:t>E</w:t>
      </w:r>
      <w:r w:rsidRPr="00CB0386">
        <w:rPr>
          <w:sz w:val="24"/>
          <w:szCs w:val="24"/>
          <w:lang w:val="it-IT"/>
        </w:rPr>
        <w:t xml:space="preserve">C   </w:t>
      </w:r>
      <w:r w:rsidR="002C5F9C">
        <w:rPr>
          <w:sz w:val="24"/>
          <w:szCs w:val="24"/>
          <w:lang w:val="it-IT"/>
        </w:rPr>
        <w:t xml:space="preserve"> dell’OCT</w:t>
      </w:r>
      <w:r w:rsidRPr="00CB0386">
        <w:rPr>
          <w:spacing w:val="10"/>
          <w:sz w:val="24"/>
          <w:szCs w:val="24"/>
          <w:lang w:val="it-IT"/>
        </w:rPr>
        <w:t xml:space="preserve"> </w:t>
      </w:r>
      <w:r w:rsidRPr="00CB0386">
        <w:rPr>
          <w:sz w:val="24"/>
          <w:szCs w:val="24"/>
          <w:lang w:val="it-IT"/>
        </w:rPr>
        <w:t>a</w:t>
      </w:r>
      <w:r w:rsidRPr="00CB0386">
        <w:rPr>
          <w:spacing w:val="-1"/>
          <w:sz w:val="24"/>
          <w:szCs w:val="24"/>
          <w:lang w:val="it-IT"/>
        </w:rPr>
        <w:t>tt</w:t>
      </w:r>
      <w:r w:rsidRPr="00CB0386">
        <w:rPr>
          <w:sz w:val="24"/>
          <w:szCs w:val="24"/>
          <w:lang w:val="it-IT"/>
        </w:rPr>
        <w:t>ua</w:t>
      </w:r>
      <w:r w:rsidRPr="00CB0386">
        <w:rPr>
          <w:spacing w:val="-1"/>
          <w:sz w:val="24"/>
          <w:szCs w:val="24"/>
          <w:lang w:val="it-IT"/>
        </w:rPr>
        <w:t>lm</w:t>
      </w:r>
      <w:r w:rsidRPr="00CB0386">
        <w:rPr>
          <w:sz w:val="24"/>
          <w:szCs w:val="24"/>
          <w:lang w:val="it-IT"/>
        </w:rPr>
        <w:t>e</w:t>
      </w:r>
      <w:r w:rsidRPr="00CB0386">
        <w:rPr>
          <w:spacing w:val="2"/>
          <w:sz w:val="24"/>
          <w:szCs w:val="24"/>
          <w:lang w:val="it-IT"/>
        </w:rPr>
        <w:t>n</w:t>
      </w:r>
      <w:r w:rsidRPr="00CB0386">
        <w:rPr>
          <w:spacing w:val="-1"/>
          <w:sz w:val="24"/>
          <w:szCs w:val="24"/>
          <w:lang w:val="it-IT"/>
        </w:rPr>
        <w:t>t</w:t>
      </w:r>
      <w:r w:rsidRPr="00CB0386">
        <w:rPr>
          <w:sz w:val="24"/>
          <w:szCs w:val="24"/>
          <w:lang w:val="it-IT"/>
        </w:rPr>
        <w:t xml:space="preserve">e  </w:t>
      </w:r>
      <w:r w:rsidRPr="00CB0386">
        <w:rPr>
          <w:spacing w:val="2"/>
          <w:sz w:val="24"/>
          <w:szCs w:val="24"/>
          <w:lang w:val="it-IT"/>
        </w:rPr>
        <w:t xml:space="preserve"> </w:t>
      </w:r>
      <w:r w:rsidRPr="00CB0386">
        <w:rPr>
          <w:sz w:val="24"/>
          <w:szCs w:val="24"/>
          <w:lang w:val="it-IT"/>
        </w:rPr>
        <w:t>a</w:t>
      </w:r>
      <w:r w:rsidRPr="00CB0386">
        <w:rPr>
          <w:spacing w:val="-1"/>
          <w:sz w:val="24"/>
          <w:szCs w:val="24"/>
          <w:lang w:val="it-IT"/>
        </w:rPr>
        <w:t>tti</w:t>
      </w:r>
      <w:r w:rsidRPr="00CB0386">
        <w:rPr>
          <w:sz w:val="24"/>
          <w:szCs w:val="24"/>
          <w:lang w:val="it-IT"/>
        </w:rPr>
        <w:t xml:space="preserve">vo  </w:t>
      </w:r>
      <w:r w:rsidRPr="00CB0386">
        <w:rPr>
          <w:spacing w:val="4"/>
          <w:sz w:val="24"/>
          <w:szCs w:val="24"/>
          <w:lang w:val="it-IT"/>
        </w:rPr>
        <w:t xml:space="preserve"> </w:t>
      </w:r>
      <w:r w:rsidRPr="00CB0386">
        <w:rPr>
          <w:sz w:val="24"/>
          <w:szCs w:val="24"/>
          <w:lang w:val="it-IT"/>
        </w:rPr>
        <w:t xml:space="preserve">è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ca</w:t>
      </w:r>
      <w:r w:rsidRPr="00CB0386">
        <w:rPr>
          <w:spacing w:val="-1"/>
          <w:sz w:val="24"/>
          <w:szCs w:val="24"/>
          <w:lang w:val="it-IT"/>
        </w:rPr>
        <w:t>t</w:t>
      </w:r>
      <w:r w:rsidRPr="00CB0386">
        <w:rPr>
          <w:sz w:val="24"/>
          <w:szCs w:val="24"/>
          <w:lang w:val="it-IT"/>
        </w:rPr>
        <w:t xml:space="preserve">o </w:t>
      </w:r>
      <w:r w:rsidRPr="00CB0386">
        <w:rPr>
          <w:spacing w:val="2"/>
          <w:sz w:val="24"/>
          <w:szCs w:val="24"/>
          <w:lang w:val="it-IT"/>
        </w:rPr>
        <w:t xml:space="preserve"> </w:t>
      </w:r>
      <w:r w:rsidRPr="00CB0386">
        <w:rPr>
          <w:sz w:val="24"/>
          <w:szCs w:val="24"/>
          <w:lang w:val="it-IT"/>
        </w:rPr>
        <w:t>ne</w:t>
      </w:r>
      <w:r w:rsidRPr="00CB0386">
        <w:rPr>
          <w:spacing w:val="-1"/>
          <w:sz w:val="24"/>
          <w:szCs w:val="24"/>
          <w:lang w:val="it-IT"/>
        </w:rPr>
        <w:t>ll</w:t>
      </w:r>
      <w:r w:rsidRPr="00CB0386">
        <w:rPr>
          <w:sz w:val="24"/>
          <w:szCs w:val="24"/>
          <w:lang w:val="it-IT"/>
        </w:rPr>
        <w:t xml:space="preserve">a </w:t>
      </w:r>
      <w:r w:rsidRPr="00CB0386">
        <w:rPr>
          <w:spacing w:val="1"/>
          <w:sz w:val="24"/>
          <w:szCs w:val="24"/>
          <w:lang w:val="it-IT"/>
        </w:rPr>
        <w:t xml:space="preserve"> </w:t>
      </w:r>
      <w:r w:rsidRPr="00CB0386">
        <w:rPr>
          <w:sz w:val="24"/>
          <w:szCs w:val="24"/>
          <w:lang w:val="it-IT"/>
        </w:rPr>
        <w:t>sez</w:t>
      </w:r>
      <w:r w:rsidRPr="00CB0386">
        <w:rPr>
          <w:spacing w:val="-1"/>
          <w:sz w:val="24"/>
          <w:szCs w:val="24"/>
          <w:lang w:val="it-IT"/>
        </w:rPr>
        <w:t>i</w:t>
      </w:r>
      <w:r w:rsidRPr="00CB0386">
        <w:rPr>
          <w:sz w:val="24"/>
          <w:szCs w:val="24"/>
          <w:lang w:val="it-IT"/>
        </w:rPr>
        <w:t xml:space="preserve">one </w:t>
      </w:r>
      <w:r w:rsidRPr="00CB0386">
        <w:rPr>
          <w:spacing w:val="1"/>
          <w:sz w:val="24"/>
          <w:szCs w:val="24"/>
          <w:lang w:val="it-IT"/>
        </w:rPr>
        <w:t xml:space="preserve"> “</w:t>
      </w:r>
      <w:r w:rsidR="002C5F9C">
        <w:rPr>
          <w:spacing w:val="1"/>
          <w:sz w:val="24"/>
          <w:szCs w:val="24"/>
          <w:lang w:val="it-IT"/>
        </w:rPr>
        <w:t>Contatti</w:t>
      </w:r>
      <w:r w:rsidRPr="00CB0386">
        <w:rPr>
          <w:sz w:val="24"/>
          <w:szCs w:val="24"/>
          <w:lang w:val="it-IT"/>
        </w:rPr>
        <w:t>”</w:t>
      </w:r>
      <w:r w:rsidRPr="00CB0386">
        <w:rPr>
          <w:spacing w:val="1"/>
          <w:sz w:val="24"/>
          <w:szCs w:val="24"/>
          <w:lang w:val="it-IT"/>
        </w:rPr>
        <w:t xml:space="preserve"> </w:t>
      </w:r>
      <w:r w:rsidRPr="00CB0386">
        <w:rPr>
          <w:sz w:val="24"/>
          <w:szCs w:val="24"/>
          <w:lang w:val="it-IT"/>
        </w:rPr>
        <w:t>del</w:t>
      </w:r>
      <w:r w:rsidRPr="00CB0386">
        <w:rPr>
          <w:spacing w:val="1"/>
          <w:sz w:val="24"/>
          <w:szCs w:val="24"/>
          <w:lang w:val="it-IT"/>
        </w:rPr>
        <w:t xml:space="preserve"> </w:t>
      </w:r>
      <w:r w:rsidRPr="00CB0386">
        <w:rPr>
          <w:sz w:val="24"/>
          <w:szCs w:val="24"/>
          <w:lang w:val="it-IT"/>
        </w:rPr>
        <w:t>s</w:t>
      </w:r>
      <w:r w:rsidRPr="00CB0386">
        <w:rPr>
          <w:spacing w:val="-1"/>
          <w:sz w:val="24"/>
          <w:szCs w:val="24"/>
          <w:lang w:val="it-IT"/>
        </w:rPr>
        <w:t>it</w:t>
      </w:r>
      <w:r w:rsidRPr="00CB0386">
        <w:rPr>
          <w:sz w:val="24"/>
          <w:szCs w:val="24"/>
          <w:lang w:val="it-IT"/>
        </w:rPr>
        <w:t xml:space="preserve">o web </w:t>
      </w:r>
      <w:r w:rsidRPr="00CB0386">
        <w:rPr>
          <w:spacing w:val="-1"/>
          <w:sz w:val="24"/>
          <w:szCs w:val="24"/>
          <w:lang w:val="it-IT"/>
        </w:rPr>
        <w:t>i</w:t>
      </w:r>
      <w:r w:rsidRPr="00CB0386">
        <w:rPr>
          <w:sz w:val="24"/>
          <w:szCs w:val="24"/>
          <w:lang w:val="it-IT"/>
        </w:rPr>
        <w:t>s</w:t>
      </w:r>
      <w:r w:rsidRPr="00CB0386">
        <w:rPr>
          <w:spacing w:val="-1"/>
          <w:sz w:val="24"/>
          <w:szCs w:val="24"/>
          <w:lang w:val="it-IT"/>
        </w:rPr>
        <w:t>tit</w:t>
      </w:r>
      <w:r w:rsidRPr="00CB0386">
        <w:rPr>
          <w:sz w:val="24"/>
          <w:szCs w:val="24"/>
          <w:lang w:val="it-IT"/>
        </w:rPr>
        <w:t>uz</w:t>
      </w:r>
      <w:r w:rsidRPr="00CB0386">
        <w:rPr>
          <w:spacing w:val="-1"/>
          <w:sz w:val="24"/>
          <w:szCs w:val="24"/>
          <w:lang w:val="it-IT"/>
        </w:rPr>
        <w:t>i</w:t>
      </w:r>
      <w:r w:rsidRPr="008E2B8E">
        <w:rPr>
          <w:sz w:val="24"/>
          <w:szCs w:val="24"/>
          <w:lang w:val="it-IT"/>
        </w:rPr>
        <w:t>on</w:t>
      </w:r>
      <w:r w:rsidRPr="008E2B8E">
        <w:rPr>
          <w:spacing w:val="1"/>
          <w:sz w:val="24"/>
          <w:szCs w:val="24"/>
          <w:lang w:val="it-IT"/>
        </w:rPr>
        <w:t>a</w:t>
      </w:r>
      <w:r w:rsidRPr="008E2B8E">
        <w:rPr>
          <w:spacing w:val="-1"/>
          <w:sz w:val="24"/>
          <w:szCs w:val="24"/>
          <w:lang w:val="it-IT"/>
        </w:rPr>
        <w:t>l</w:t>
      </w:r>
      <w:r w:rsidRPr="008E2B8E">
        <w:rPr>
          <w:sz w:val="24"/>
          <w:szCs w:val="24"/>
          <w:lang w:val="it-IT"/>
        </w:rPr>
        <w:t>e</w:t>
      </w:r>
      <w:r w:rsidR="00866F48" w:rsidRPr="008E2B8E">
        <w:rPr>
          <w:spacing w:val="7"/>
          <w:sz w:val="24"/>
          <w:szCs w:val="24"/>
          <w:lang w:val="it-IT"/>
        </w:rPr>
        <w:t xml:space="preserve"> </w:t>
      </w:r>
      <w:hyperlink r:id="rId13" w:history="1">
        <w:r w:rsidR="002C5F9C" w:rsidRPr="008E2B8E">
          <w:rPr>
            <w:rStyle w:val="Collegamentoipertestuale"/>
            <w:color w:val="auto"/>
            <w:sz w:val="24"/>
            <w:szCs w:val="24"/>
            <w:lang w:val="it-IT"/>
          </w:rPr>
          <w:t>w</w:t>
        </w:r>
        <w:r w:rsidR="002C5F9C" w:rsidRPr="008E2B8E">
          <w:rPr>
            <w:rStyle w:val="Collegamentoipertestuale"/>
            <w:color w:val="auto"/>
            <w:spacing w:val="-1"/>
            <w:sz w:val="24"/>
            <w:szCs w:val="24"/>
            <w:lang w:val="it-IT"/>
          </w:rPr>
          <w:t>w</w:t>
        </w:r>
        <w:r w:rsidR="002C5F9C" w:rsidRPr="008E2B8E">
          <w:rPr>
            <w:rStyle w:val="Collegamentoipertestuale"/>
            <w:color w:val="auto"/>
            <w:spacing w:val="-15"/>
            <w:sz w:val="24"/>
            <w:szCs w:val="24"/>
            <w:lang w:val="it-IT"/>
          </w:rPr>
          <w:t>w</w:t>
        </w:r>
        <w:r w:rsidR="002C5F9C" w:rsidRPr="008E2B8E">
          <w:rPr>
            <w:rStyle w:val="Collegamentoipertestuale"/>
            <w:color w:val="auto"/>
            <w:sz w:val="24"/>
            <w:szCs w:val="24"/>
            <w:lang w:val="it-IT"/>
          </w:rPr>
          <w:t>.ch</w:t>
        </w:r>
        <w:r w:rsidR="002C5F9C" w:rsidRPr="008E2B8E">
          <w:rPr>
            <w:rStyle w:val="Collegamentoipertestuale"/>
            <w:color w:val="auto"/>
            <w:spacing w:val="1"/>
            <w:sz w:val="24"/>
            <w:szCs w:val="24"/>
            <w:lang w:val="it-IT"/>
          </w:rPr>
          <w:t>i</w:t>
        </w:r>
        <w:r w:rsidR="002C5F9C" w:rsidRPr="008E2B8E">
          <w:rPr>
            <w:rStyle w:val="Collegamentoipertestuale"/>
            <w:color w:val="auto"/>
            <w:spacing w:val="-3"/>
            <w:sz w:val="24"/>
            <w:szCs w:val="24"/>
            <w:lang w:val="it-IT"/>
          </w:rPr>
          <w:t>m</w:t>
        </w:r>
        <w:r w:rsidR="002C5F9C" w:rsidRPr="008E2B8E">
          <w:rPr>
            <w:rStyle w:val="Collegamentoipertestuale"/>
            <w:color w:val="auto"/>
            <w:spacing w:val="-1"/>
            <w:sz w:val="24"/>
            <w:szCs w:val="24"/>
            <w:lang w:val="it-IT"/>
          </w:rPr>
          <w:t>i</w:t>
        </w:r>
        <w:r w:rsidR="002C5F9C" w:rsidRPr="008E2B8E">
          <w:rPr>
            <w:rStyle w:val="Collegamentoipertestuale"/>
            <w:color w:val="auto"/>
            <w:spacing w:val="1"/>
            <w:sz w:val="24"/>
            <w:szCs w:val="24"/>
            <w:lang w:val="it-IT"/>
          </w:rPr>
          <w:t>c</w:t>
        </w:r>
        <w:r w:rsidR="002C5F9C" w:rsidRPr="008E2B8E">
          <w:rPr>
            <w:rStyle w:val="Collegamentoipertestuale"/>
            <w:color w:val="auto"/>
            <w:spacing w:val="-1"/>
            <w:sz w:val="24"/>
            <w:szCs w:val="24"/>
            <w:lang w:val="it-IT"/>
          </w:rPr>
          <w:t>itoscana</w:t>
        </w:r>
        <w:r w:rsidR="002C5F9C" w:rsidRPr="008E2B8E">
          <w:rPr>
            <w:rStyle w:val="Collegamentoipertestuale"/>
            <w:color w:val="auto"/>
            <w:sz w:val="24"/>
            <w:szCs w:val="24"/>
            <w:lang w:val="it-IT"/>
          </w:rPr>
          <w:t>.</w:t>
        </w:r>
        <w:r w:rsidR="002C5F9C" w:rsidRPr="008E2B8E">
          <w:rPr>
            <w:rStyle w:val="Collegamentoipertestuale"/>
            <w:color w:val="auto"/>
            <w:spacing w:val="-1"/>
            <w:sz w:val="24"/>
            <w:szCs w:val="24"/>
            <w:lang w:val="it-IT"/>
          </w:rPr>
          <w:t>i</w:t>
        </w:r>
        <w:r w:rsidR="002C5F9C" w:rsidRPr="008E2B8E">
          <w:rPr>
            <w:rStyle w:val="Collegamentoipertestuale"/>
            <w:color w:val="auto"/>
            <w:spacing w:val="2"/>
            <w:sz w:val="24"/>
            <w:szCs w:val="24"/>
            <w:lang w:val="it-IT"/>
          </w:rPr>
          <w:t>t</w:t>
        </w:r>
        <w:r w:rsidR="002C5F9C" w:rsidRPr="008E2B8E">
          <w:rPr>
            <w:rStyle w:val="Collegamentoipertestuale"/>
            <w:color w:val="auto"/>
            <w:sz w:val="24"/>
            <w:szCs w:val="24"/>
            <w:lang w:val="it-IT"/>
          </w:rPr>
          <w:t>.</w:t>
        </w:r>
      </w:hyperlink>
    </w:p>
    <w:p w:rsidR="00AB7DD5" w:rsidRPr="00CB0386" w:rsidRDefault="00AB7DD5" w:rsidP="00FE72CA">
      <w:pPr>
        <w:shd w:val="clear" w:color="auto" w:fill="FFFFFF"/>
        <w:spacing w:line="276" w:lineRule="auto"/>
        <w:ind w:right="2"/>
        <w:rPr>
          <w:lang w:val="it-IT"/>
        </w:rPr>
      </w:pPr>
    </w:p>
    <w:p w:rsidR="00574245" w:rsidRDefault="00466BAB" w:rsidP="00574245">
      <w:pPr>
        <w:shd w:val="clear" w:color="auto" w:fill="FFFFFF"/>
        <w:spacing w:line="276" w:lineRule="auto"/>
        <w:ind w:left="116" w:right="2"/>
        <w:rPr>
          <w:b/>
          <w:sz w:val="24"/>
          <w:szCs w:val="24"/>
          <w:lang w:val="it-IT"/>
        </w:rPr>
      </w:pPr>
      <w:r w:rsidRPr="00CB0386">
        <w:rPr>
          <w:b/>
          <w:sz w:val="24"/>
          <w:szCs w:val="24"/>
          <w:lang w:val="it-IT"/>
        </w:rPr>
        <w:t>M</w:t>
      </w:r>
      <w:r w:rsidRPr="00CB0386">
        <w:rPr>
          <w:b/>
          <w:spacing w:val="-1"/>
          <w:sz w:val="24"/>
          <w:szCs w:val="24"/>
          <w:lang w:val="it-IT"/>
        </w:rPr>
        <w:t>O</w:t>
      </w:r>
      <w:r w:rsidRPr="00CB0386">
        <w:rPr>
          <w:b/>
          <w:sz w:val="24"/>
          <w:szCs w:val="24"/>
          <w:lang w:val="it-IT"/>
        </w:rPr>
        <w:t>NI</w:t>
      </w:r>
      <w:r w:rsidRPr="00CB0386">
        <w:rPr>
          <w:b/>
          <w:spacing w:val="-4"/>
          <w:sz w:val="24"/>
          <w:szCs w:val="24"/>
          <w:lang w:val="it-IT"/>
        </w:rPr>
        <w:t>T</w:t>
      </w:r>
      <w:r w:rsidRPr="00CB0386">
        <w:rPr>
          <w:b/>
          <w:spacing w:val="-1"/>
          <w:sz w:val="24"/>
          <w:szCs w:val="24"/>
          <w:lang w:val="it-IT"/>
        </w:rPr>
        <w:t>OR</w:t>
      </w:r>
      <w:r w:rsidRPr="00CB0386">
        <w:rPr>
          <w:b/>
          <w:sz w:val="24"/>
          <w:szCs w:val="24"/>
          <w:lang w:val="it-IT"/>
        </w:rPr>
        <w:t>A</w:t>
      </w:r>
      <w:r w:rsidRPr="00CB0386">
        <w:rPr>
          <w:b/>
          <w:spacing w:val="-1"/>
          <w:sz w:val="24"/>
          <w:szCs w:val="24"/>
          <w:lang w:val="it-IT"/>
        </w:rPr>
        <w:t>GG</w:t>
      </w:r>
      <w:r w:rsidRPr="00CB0386">
        <w:rPr>
          <w:b/>
          <w:sz w:val="24"/>
          <w:szCs w:val="24"/>
          <w:lang w:val="it-IT"/>
        </w:rPr>
        <w:t>IO</w:t>
      </w:r>
      <w:r w:rsidRPr="00CB0386">
        <w:rPr>
          <w:b/>
          <w:spacing w:val="2"/>
          <w:sz w:val="24"/>
          <w:szCs w:val="24"/>
          <w:lang w:val="it-IT"/>
        </w:rPr>
        <w:t xml:space="preserve"> </w:t>
      </w:r>
      <w:r w:rsidRPr="00CB0386">
        <w:rPr>
          <w:b/>
          <w:sz w:val="24"/>
          <w:szCs w:val="24"/>
          <w:lang w:val="it-IT"/>
        </w:rPr>
        <w:t>E</w:t>
      </w:r>
      <w:r w:rsidRPr="00CB0386">
        <w:rPr>
          <w:b/>
          <w:spacing w:val="3"/>
          <w:sz w:val="24"/>
          <w:szCs w:val="24"/>
          <w:lang w:val="it-IT"/>
        </w:rPr>
        <w:t xml:space="preserve"> </w:t>
      </w:r>
      <w:r w:rsidRPr="00CB0386">
        <w:rPr>
          <w:b/>
          <w:sz w:val="24"/>
          <w:szCs w:val="24"/>
          <w:lang w:val="it-IT"/>
        </w:rPr>
        <w:t>C</w:t>
      </w:r>
      <w:r w:rsidRPr="00CB0386">
        <w:rPr>
          <w:b/>
          <w:spacing w:val="-1"/>
          <w:sz w:val="24"/>
          <w:szCs w:val="24"/>
          <w:lang w:val="it-IT"/>
        </w:rPr>
        <w:t>O</w:t>
      </w:r>
      <w:r w:rsidRPr="00CB0386">
        <w:rPr>
          <w:b/>
          <w:sz w:val="24"/>
          <w:szCs w:val="24"/>
          <w:lang w:val="it-IT"/>
        </w:rPr>
        <w:t>N</w:t>
      </w:r>
      <w:r w:rsidRPr="00CB0386">
        <w:rPr>
          <w:b/>
          <w:spacing w:val="-2"/>
          <w:sz w:val="24"/>
          <w:szCs w:val="24"/>
          <w:lang w:val="it-IT"/>
        </w:rPr>
        <w:t>T</w:t>
      </w:r>
      <w:r w:rsidRPr="00CB0386">
        <w:rPr>
          <w:b/>
          <w:sz w:val="24"/>
          <w:szCs w:val="24"/>
          <w:lang w:val="it-IT"/>
        </w:rPr>
        <w:t>R</w:t>
      </w:r>
      <w:r w:rsidRPr="00CB0386">
        <w:rPr>
          <w:b/>
          <w:spacing w:val="-1"/>
          <w:sz w:val="24"/>
          <w:szCs w:val="24"/>
          <w:lang w:val="it-IT"/>
        </w:rPr>
        <w:t>O</w:t>
      </w:r>
      <w:r w:rsidRPr="00CB0386">
        <w:rPr>
          <w:b/>
          <w:sz w:val="24"/>
          <w:szCs w:val="24"/>
          <w:lang w:val="it-IT"/>
        </w:rPr>
        <w:t>LLO</w:t>
      </w:r>
      <w:r w:rsidRPr="00CB0386">
        <w:rPr>
          <w:b/>
          <w:spacing w:val="1"/>
          <w:sz w:val="24"/>
          <w:szCs w:val="24"/>
          <w:lang w:val="it-IT"/>
        </w:rPr>
        <w:t xml:space="preserve"> </w:t>
      </w:r>
      <w:r w:rsidRPr="00CB0386">
        <w:rPr>
          <w:b/>
          <w:sz w:val="24"/>
          <w:szCs w:val="24"/>
          <w:lang w:val="it-IT"/>
        </w:rPr>
        <w:t>DELL’</w:t>
      </w:r>
      <w:r w:rsidRPr="00CB0386">
        <w:rPr>
          <w:b/>
          <w:spacing w:val="-18"/>
          <w:sz w:val="24"/>
          <w:szCs w:val="24"/>
          <w:lang w:val="it-IT"/>
        </w:rPr>
        <w:t>A</w:t>
      </w:r>
      <w:r w:rsidRPr="00CB0386">
        <w:rPr>
          <w:b/>
          <w:sz w:val="24"/>
          <w:szCs w:val="24"/>
          <w:lang w:val="it-IT"/>
        </w:rPr>
        <w:t>T</w:t>
      </w:r>
      <w:r w:rsidRPr="00CB0386">
        <w:rPr>
          <w:b/>
          <w:spacing w:val="-2"/>
          <w:sz w:val="24"/>
          <w:szCs w:val="24"/>
          <w:lang w:val="it-IT"/>
        </w:rPr>
        <w:t>T</w:t>
      </w:r>
      <w:r w:rsidRPr="00CB0386">
        <w:rPr>
          <w:b/>
          <w:sz w:val="24"/>
          <w:szCs w:val="24"/>
          <w:lang w:val="it-IT"/>
        </w:rPr>
        <w:t>UA</w:t>
      </w:r>
      <w:r w:rsidRPr="00CB0386">
        <w:rPr>
          <w:b/>
          <w:spacing w:val="-2"/>
          <w:sz w:val="24"/>
          <w:szCs w:val="24"/>
          <w:lang w:val="it-IT"/>
        </w:rPr>
        <w:t>Z</w:t>
      </w:r>
      <w:r w:rsidRPr="00CB0386">
        <w:rPr>
          <w:b/>
          <w:sz w:val="24"/>
          <w:szCs w:val="24"/>
          <w:lang w:val="it-IT"/>
        </w:rPr>
        <w:t>I</w:t>
      </w:r>
      <w:r w:rsidRPr="00CB0386">
        <w:rPr>
          <w:b/>
          <w:spacing w:val="-1"/>
          <w:sz w:val="24"/>
          <w:szCs w:val="24"/>
          <w:lang w:val="it-IT"/>
        </w:rPr>
        <w:t>O</w:t>
      </w:r>
      <w:r w:rsidRPr="00CB0386">
        <w:rPr>
          <w:b/>
          <w:sz w:val="24"/>
          <w:szCs w:val="24"/>
          <w:lang w:val="it-IT"/>
        </w:rPr>
        <w:t>NE</w:t>
      </w:r>
      <w:r w:rsidRPr="00CB0386">
        <w:rPr>
          <w:b/>
          <w:spacing w:val="2"/>
          <w:sz w:val="24"/>
          <w:szCs w:val="24"/>
          <w:lang w:val="it-IT"/>
        </w:rPr>
        <w:t xml:space="preserve"> </w:t>
      </w:r>
      <w:r w:rsidRPr="00CB0386">
        <w:rPr>
          <w:b/>
          <w:sz w:val="24"/>
          <w:szCs w:val="24"/>
          <w:lang w:val="it-IT"/>
        </w:rPr>
        <w:t>DELLE MIS</w:t>
      </w:r>
      <w:r w:rsidRPr="00CB0386">
        <w:rPr>
          <w:b/>
          <w:spacing w:val="-1"/>
          <w:sz w:val="24"/>
          <w:szCs w:val="24"/>
          <w:lang w:val="it-IT"/>
        </w:rPr>
        <w:t>U</w:t>
      </w:r>
      <w:r w:rsidRPr="00CB0386">
        <w:rPr>
          <w:b/>
          <w:sz w:val="24"/>
          <w:szCs w:val="24"/>
          <w:lang w:val="it-IT"/>
        </w:rPr>
        <w:t xml:space="preserve">RE </w:t>
      </w:r>
      <w:r w:rsidRPr="00CB0386">
        <w:rPr>
          <w:b/>
          <w:spacing w:val="-1"/>
          <w:sz w:val="24"/>
          <w:szCs w:val="24"/>
          <w:lang w:val="it-IT"/>
        </w:rPr>
        <w:t>O</w:t>
      </w:r>
      <w:r w:rsidRPr="00CB0386">
        <w:rPr>
          <w:b/>
          <w:sz w:val="24"/>
          <w:szCs w:val="24"/>
          <w:lang w:val="it-IT"/>
        </w:rPr>
        <w:t>R</w:t>
      </w:r>
      <w:r w:rsidRPr="00CB0386">
        <w:rPr>
          <w:b/>
          <w:spacing w:val="-1"/>
          <w:sz w:val="24"/>
          <w:szCs w:val="24"/>
          <w:lang w:val="it-IT"/>
        </w:rPr>
        <w:t>GA</w:t>
      </w:r>
      <w:r w:rsidRPr="00CB0386">
        <w:rPr>
          <w:b/>
          <w:sz w:val="24"/>
          <w:szCs w:val="24"/>
          <w:lang w:val="it-IT"/>
        </w:rPr>
        <w:t>NIZ</w:t>
      </w:r>
      <w:r w:rsidRPr="00CB0386">
        <w:rPr>
          <w:b/>
          <w:spacing w:val="-2"/>
          <w:sz w:val="24"/>
          <w:szCs w:val="24"/>
          <w:lang w:val="it-IT"/>
        </w:rPr>
        <w:t>Z</w:t>
      </w:r>
      <w:r w:rsidRPr="00CB0386">
        <w:rPr>
          <w:b/>
          <w:spacing w:val="-17"/>
          <w:sz w:val="24"/>
          <w:szCs w:val="24"/>
          <w:lang w:val="it-IT"/>
        </w:rPr>
        <w:t>A</w:t>
      </w:r>
      <w:r w:rsidRPr="00CB0386">
        <w:rPr>
          <w:b/>
          <w:sz w:val="24"/>
          <w:szCs w:val="24"/>
          <w:lang w:val="it-IT"/>
        </w:rPr>
        <w:t>TI</w:t>
      </w:r>
      <w:r w:rsidRPr="00CB0386">
        <w:rPr>
          <w:b/>
          <w:spacing w:val="-1"/>
          <w:sz w:val="24"/>
          <w:szCs w:val="24"/>
          <w:lang w:val="it-IT"/>
        </w:rPr>
        <w:t>V</w:t>
      </w:r>
      <w:r w:rsidRPr="00CB0386">
        <w:rPr>
          <w:b/>
          <w:sz w:val="24"/>
          <w:szCs w:val="24"/>
          <w:lang w:val="it-IT"/>
        </w:rPr>
        <w:t>E</w:t>
      </w:r>
    </w:p>
    <w:p w:rsidR="00574245" w:rsidRDefault="00574245" w:rsidP="00574245">
      <w:pPr>
        <w:shd w:val="clear" w:color="auto" w:fill="FFFFFF"/>
        <w:spacing w:line="276" w:lineRule="auto"/>
        <w:ind w:left="116" w:right="2"/>
        <w:rPr>
          <w:b/>
          <w:sz w:val="24"/>
          <w:szCs w:val="24"/>
          <w:lang w:val="it-IT"/>
        </w:rPr>
      </w:pPr>
    </w:p>
    <w:p w:rsidR="00AB7DD5" w:rsidRPr="00CB0386" w:rsidRDefault="00466BAB" w:rsidP="00574245">
      <w:pPr>
        <w:shd w:val="clear" w:color="auto" w:fill="FFFFFF"/>
        <w:spacing w:line="276" w:lineRule="auto"/>
        <w:ind w:left="116" w:right="2"/>
        <w:rPr>
          <w:sz w:val="24"/>
          <w:szCs w:val="24"/>
          <w:lang w:val="it-IT"/>
        </w:rPr>
      </w:pPr>
      <w:r w:rsidRPr="00CB0386">
        <w:rPr>
          <w:sz w:val="24"/>
          <w:szCs w:val="24"/>
          <w:lang w:val="it-IT"/>
        </w:rPr>
        <w:t>Il</w:t>
      </w:r>
      <w:r w:rsidRPr="00CB0386">
        <w:rPr>
          <w:spacing w:val="4"/>
          <w:sz w:val="24"/>
          <w:szCs w:val="24"/>
          <w:lang w:val="it-IT"/>
        </w:rPr>
        <w:t xml:space="preserve"> </w:t>
      </w:r>
      <w:r w:rsidRPr="00CB0386">
        <w:rPr>
          <w:spacing w:val="-2"/>
          <w:sz w:val="24"/>
          <w:szCs w:val="24"/>
          <w:lang w:val="it-IT"/>
        </w:rPr>
        <w:t>R</w:t>
      </w:r>
      <w:r w:rsidRPr="00CB0386">
        <w:rPr>
          <w:sz w:val="24"/>
          <w:szCs w:val="24"/>
          <w:lang w:val="it-IT"/>
        </w:rPr>
        <w:t>PCT nel</w:t>
      </w:r>
      <w:r w:rsidRPr="00CB0386">
        <w:rPr>
          <w:spacing w:val="4"/>
          <w:sz w:val="24"/>
          <w:szCs w:val="24"/>
          <w:lang w:val="it-IT"/>
        </w:rPr>
        <w:t xml:space="preserve"> </w:t>
      </w:r>
      <w:r w:rsidRPr="00CB0386">
        <w:rPr>
          <w:spacing w:val="-1"/>
          <w:sz w:val="24"/>
          <w:szCs w:val="24"/>
          <w:lang w:val="it-IT"/>
        </w:rPr>
        <w:t>s</w:t>
      </w:r>
      <w:r w:rsidRPr="00CB0386">
        <w:rPr>
          <w:sz w:val="24"/>
          <w:szCs w:val="24"/>
          <w:lang w:val="it-IT"/>
        </w:rPr>
        <w:t>uo</w:t>
      </w:r>
      <w:r w:rsidRPr="00CB0386">
        <w:rPr>
          <w:spacing w:val="5"/>
          <w:sz w:val="24"/>
          <w:szCs w:val="24"/>
          <w:lang w:val="it-IT"/>
        </w:rPr>
        <w:t xml:space="preserve"> </w:t>
      </w:r>
      <w:r w:rsidRPr="00CB0386">
        <w:rPr>
          <w:sz w:val="24"/>
          <w:szCs w:val="24"/>
          <w:lang w:val="it-IT"/>
        </w:rPr>
        <w:t>ruo</w:t>
      </w:r>
      <w:r w:rsidRPr="00CB0386">
        <w:rPr>
          <w:spacing w:val="-1"/>
          <w:sz w:val="24"/>
          <w:szCs w:val="24"/>
          <w:lang w:val="it-IT"/>
        </w:rPr>
        <w:t>l</w:t>
      </w:r>
      <w:r w:rsidRPr="00CB0386">
        <w:rPr>
          <w:sz w:val="24"/>
          <w:szCs w:val="24"/>
          <w:lang w:val="it-IT"/>
        </w:rPr>
        <w:t>o</w:t>
      </w:r>
      <w:r w:rsidRPr="00CB0386">
        <w:rPr>
          <w:spacing w:val="5"/>
          <w:sz w:val="24"/>
          <w:szCs w:val="24"/>
          <w:lang w:val="it-IT"/>
        </w:rPr>
        <w:t xml:space="preserve"> </w:t>
      </w:r>
      <w:r w:rsidRPr="00CB0386">
        <w:rPr>
          <w:sz w:val="24"/>
          <w:szCs w:val="24"/>
          <w:lang w:val="it-IT"/>
        </w:rPr>
        <w:t>anche</w:t>
      </w:r>
      <w:r w:rsidRPr="00CB0386">
        <w:rPr>
          <w:spacing w:val="4"/>
          <w:sz w:val="24"/>
          <w:szCs w:val="24"/>
          <w:lang w:val="it-IT"/>
        </w:rPr>
        <w:t xml:space="preserve"> </w:t>
      </w:r>
      <w:r w:rsidRPr="00CB0386">
        <w:rPr>
          <w:sz w:val="24"/>
          <w:szCs w:val="24"/>
          <w:lang w:val="it-IT"/>
        </w:rPr>
        <w:t>di</w:t>
      </w:r>
      <w:r w:rsidRPr="00CB0386">
        <w:rPr>
          <w:spacing w:val="4"/>
          <w:sz w:val="24"/>
          <w:szCs w:val="24"/>
          <w:lang w:val="it-IT"/>
        </w:rPr>
        <w:t xml:space="preserve"> </w:t>
      </w:r>
      <w:r w:rsidRPr="00CB0386">
        <w:rPr>
          <w:sz w:val="24"/>
          <w:szCs w:val="24"/>
          <w:lang w:val="it-IT"/>
        </w:rPr>
        <w:t>R</w:t>
      </w:r>
      <w:r w:rsidRPr="00CB0386">
        <w:rPr>
          <w:spacing w:val="-1"/>
          <w:sz w:val="24"/>
          <w:szCs w:val="24"/>
          <w:lang w:val="it-IT"/>
        </w:rPr>
        <w:t>e</w:t>
      </w:r>
      <w:r w:rsidRPr="00CB0386">
        <w:rPr>
          <w:sz w:val="24"/>
          <w:szCs w:val="24"/>
          <w:lang w:val="it-IT"/>
        </w:rPr>
        <w:t>spo</w:t>
      </w:r>
      <w:r w:rsidRPr="00CB0386">
        <w:rPr>
          <w:spacing w:val="-2"/>
          <w:sz w:val="24"/>
          <w:szCs w:val="24"/>
          <w:lang w:val="it-IT"/>
        </w:rPr>
        <w:t>n</w:t>
      </w:r>
      <w:r w:rsidRPr="00CB0386">
        <w:rPr>
          <w:sz w:val="24"/>
          <w:szCs w:val="24"/>
          <w:lang w:val="it-IT"/>
        </w:rPr>
        <w:t>sab</w:t>
      </w:r>
      <w:r w:rsidRPr="00CB0386">
        <w:rPr>
          <w:spacing w:val="-1"/>
          <w:sz w:val="24"/>
          <w:szCs w:val="24"/>
          <w:lang w:val="it-IT"/>
        </w:rPr>
        <w:t>il</w:t>
      </w:r>
      <w:r w:rsidRPr="00CB0386">
        <w:rPr>
          <w:sz w:val="24"/>
          <w:szCs w:val="24"/>
          <w:lang w:val="it-IT"/>
        </w:rPr>
        <w:t>e</w:t>
      </w:r>
      <w:r w:rsidRPr="00CB0386">
        <w:rPr>
          <w:spacing w:val="6"/>
          <w:sz w:val="24"/>
          <w:szCs w:val="24"/>
          <w:lang w:val="it-IT"/>
        </w:rPr>
        <w:t xml:space="preserve"> </w:t>
      </w:r>
      <w:r w:rsidRPr="00CB0386">
        <w:rPr>
          <w:spacing w:val="-1"/>
          <w:sz w:val="24"/>
          <w:szCs w:val="24"/>
          <w:lang w:val="it-IT"/>
        </w:rPr>
        <w:t>t</w:t>
      </w:r>
      <w:r w:rsidRPr="00CB0386">
        <w:rPr>
          <w:sz w:val="24"/>
          <w:szCs w:val="24"/>
          <w:lang w:val="it-IT"/>
        </w:rPr>
        <w:t>rasparenza,</w:t>
      </w:r>
      <w:r w:rsidRPr="00CB0386">
        <w:rPr>
          <w:spacing w:val="7"/>
          <w:sz w:val="24"/>
          <w:szCs w:val="24"/>
          <w:lang w:val="it-IT"/>
        </w:rPr>
        <w:t xml:space="preserve"> </w:t>
      </w:r>
      <w:r w:rsidRPr="00CB0386">
        <w:rPr>
          <w:sz w:val="24"/>
          <w:szCs w:val="24"/>
          <w:lang w:val="it-IT"/>
        </w:rPr>
        <w:t>pone</w:t>
      </w:r>
      <w:r w:rsidRPr="00CB0386">
        <w:rPr>
          <w:spacing w:val="4"/>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3"/>
          <w:sz w:val="24"/>
          <w:szCs w:val="24"/>
          <w:lang w:val="it-IT"/>
        </w:rPr>
        <w:t xml:space="preserve"> </w:t>
      </w:r>
      <w:r w:rsidRPr="00CB0386">
        <w:rPr>
          <w:sz w:val="24"/>
          <w:szCs w:val="24"/>
          <w:lang w:val="it-IT"/>
        </w:rPr>
        <w:t>essere</w:t>
      </w:r>
      <w:r w:rsidRPr="00CB0386">
        <w:rPr>
          <w:spacing w:val="4"/>
          <w:sz w:val="24"/>
          <w:szCs w:val="24"/>
          <w:lang w:val="it-IT"/>
        </w:rPr>
        <w:t xml:space="preserve"> </w:t>
      </w:r>
      <w:r w:rsidRPr="00CB0386">
        <w:rPr>
          <w:spacing w:val="-3"/>
          <w:sz w:val="24"/>
          <w:szCs w:val="24"/>
          <w:lang w:val="it-IT"/>
        </w:rPr>
        <w:t>m</w:t>
      </w:r>
      <w:r w:rsidRPr="00CB0386">
        <w:rPr>
          <w:spacing w:val="-1"/>
          <w:sz w:val="24"/>
          <w:szCs w:val="24"/>
          <w:lang w:val="it-IT"/>
        </w:rPr>
        <w:t>i</w:t>
      </w:r>
      <w:r w:rsidRPr="00CB0386">
        <w:rPr>
          <w:sz w:val="24"/>
          <w:szCs w:val="24"/>
          <w:lang w:val="it-IT"/>
        </w:rPr>
        <w:t>sure</w:t>
      </w:r>
      <w:r w:rsidRPr="00CB0386">
        <w:rPr>
          <w:spacing w:val="6"/>
          <w:sz w:val="24"/>
          <w:szCs w:val="24"/>
          <w:lang w:val="it-IT"/>
        </w:rPr>
        <w:t xml:space="preserve"> </w:t>
      </w:r>
      <w:r w:rsidRPr="00CB0386">
        <w:rPr>
          <w:sz w:val="24"/>
          <w:szCs w:val="24"/>
          <w:lang w:val="it-IT"/>
        </w:rPr>
        <w:t>di con</w:t>
      </w:r>
      <w:r w:rsidRPr="00CB0386">
        <w:rPr>
          <w:spacing w:val="-1"/>
          <w:sz w:val="24"/>
          <w:szCs w:val="24"/>
          <w:lang w:val="it-IT"/>
        </w:rPr>
        <w:t>t</w:t>
      </w:r>
      <w:r w:rsidRPr="00CB0386">
        <w:rPr>
          <w:sz w:val="24"/>
          <w:szCs w:val="24"/>
          <w:lang w:val="it-IT"/>
        </w:rPr>
        <w:t>ro</w:t>
      </w:r>
      <w:r w:rsidRPr="00CB0386">
        <w:rPr>
          <w:spacing w:val="-1"/>
          <w:sz w:val="24"/>
          <w:szCs w:val="24"/>
          <w:lang w:val="it-IT"/>
        </w:rPr>
        <w:t>ll</w:t>
      </w:r>
      <w:r w:rsidRPr="00CB0386">
        <w:rPr>
          <w:sz w:val="24"/>
          <w:szCs w:val="24"/>
          <w:lang w:val="it-IT"/>
        </w:rPr>
        <w:t>o</w:t>
      </w:r>
      <w:r w:rsidRPr="00CB0386">
        <w:rPr>
          <w:spacing w:val="52"/>
          <w:sz w:val="24"/>
          <w:szCs w:val="24"/>
          <w:lang w:val="it-IT"/>
        </w:rPr>
        <w:t xml:space="preserve"> </w:t>
      </w:r>
      <w:r w:rsidRPr="00CB0386">
        <w:rPr>
          <w:sz w:val="24"/>
          <w:szCs w:val="24"/>
          <w:lang w:val="it-IT"/>
        </w:rPr>
        <w:t>e</w:t>
      </w:r>
      <w:r w:rsidRPr="00CB0386">
        <w:rPr>
          <w:spacing w:val="49"/>
          <w:sz w:val="24"/>
          <w:szCs w:val="24"/>
          <w:lang w:val="it-IT"/>
        </w:rPr>
        <w:t xml:space="preserve"> </w:t>
      </w:r>
      <w:r w:rsidRPr="00CB0386">
        <w:rPr>
          <w:sz w:val="24"/>
          <w:szCs w:val="24"/>
          <w:lang w:val="it-IT"/>
        </w:rPr>
        <w:t>di</w:t>
      </w:r>
      <w:r w:rsidRPr="00CB0386">
        <w:rPr>
          <w:spacing w:val="51"/>
          <w:sz w:val="24"/>
          <w:szCs w:val="24"/>
          <w:lang w:val="it-IT"/>
        </w:rPr>
        <w:t xml:space="preserve"> </w:t>
      </w:r>
      <w:r w:rsidRPr="00CB0386">
        <w:rPr>
          <w:spacing w:val="-3"/>
          <w:sz w:val="24"/>
          <w:szCs w:val="24"/>
          <w:lang w:val="it-IT"/>
        </w:rPr>
        <w:t>m</w:t>
      </w:r>
      <w:r w:rsidRPr="00CB0386">
        <w:rPr>
          <w:sz w:val="24"/>
          <w:szCs w:val="24"/>
          <w:lang w:val="it-IT"/>
        </w:rPr>
        <w:t>on</w:t>
      </w:r>
      <w:r w:rsidRPr="00CB0386">
        <w:rPr>
          <w:spacing w:val="-1"/>
          <w:sz w:val="24"/>
          <w:szCs w:val="24"/>
          <w:lang w:val="it-IT"/>
        </w:rPr>
        <w:t>it</w:t>
      </w:r>
      <w:r w:rsidRPr="00CB0386">
        <w:rPr>
          <w:sz w:val="24"/>
          <w:szCs w:val="24"/>
          <w:lang w:val="it-IT"/>
        </w:rPr>
        <w:t>orag</w:t>
      </w:r>
      <w:r w:rsidRPr="00CB0386">
        <w:rPr>
          <w:spacing w:val="2"/>
          <w:sz w:val="24"/>
          <w:szCs w:val="24"/>
          <w:lang w:val="it-IT"/>
        </w:rPr>
        <w:t>g</w:t>
      </w:r>
      <w:r w:rsidRPr="00CB0386">
        <w:rPr>
          <w:spacing w:val="-1"/>
          <w:sz w:val="24"/>
          <w:szCs w:val="24"/>
          <w:lang w:val="it-IT"/>
        </w:rPr>
        <w:t>i</w:t>
      </w:r>
      <w:r w:rsidRPr="00CB0386">
        <w:rPr>
          <w:sz w:val="24"/>
          <w:szCs w:val="24"/>
          <w:lang w:val="it-IT"/>
        </w:rPr>
        <w:t>o</w:t>
      </w:r>
      <w:r w:rsidRPr="00CB0386">
        <w:rPr>
          <w:spacing w:val="52"/>
          <w:sz w:val="24"/>
          <w:szCs w:val="24"/>
          <w:lang w:val="it-IT"/>
        </w:rPr>
        <w:t xml:space="preserve"> </w:t>
      </w:r>
      <w:r w:rsidRPr="00CB0386">
        <w:rPr>
          <w:sz w:val="24"/>
          <w:szCs w:val="24"/>
          <w:lang w:val="it-IT"/>
        </w:rPr>
        <w:t>su</w:t>
      </w:r>
      <w:r w:rsidRPr="00CB0386">
        <w:rPr>
          <w:spacing w:val="-1"/>
          <w:sz w:val="24"/>
          <w:szCs w:val="24"/>
          <w:lang w:val="it-IT"/>
        </w:rPr>
        <w:t>ll</w:t>
      </w:r>
      <w:r w:rsidRPr="00CB0386">
        <w:rPr>
          <w:sz w:val="24"/>
          <w:szCs w:val="24"/>
          <w:lang w:val="it-IT"/>
        </w:rPr>
        <w:t>’a</w:t>
      </w:r>
      <w:r w:rsidRPr="00CB0386">
        <w:rPr>
          <w:spacing w:val="-1"/>
          <w:sz w:val="24"/>
          <w:szCs w:val="24"/>
          <w:lang w:val="it-IT"/>
        </w:rPr>
        <w:t>tt</w:t>
      </w:r>
      <w:r w:rsidRPr="00CB0386">
        <w:rPr>
          <w:sz w:val="24"/>
          <w:szCs w:val="24"/>
          <w:lang w:val="it-IT"/>
        </w:rPr>
        <w:t>ua</w:t>
      </w:r>
      <w:r w:rsidRPr="00CB0386">
        <w:rPr>
          <w:spacing w:val="1"/>
          <w:sz w:val="24"/>
          <w:szCs w:val="24"/>
          <w:lang w:val="it-IT"/>
        </w:rPr>
        <w:t>z</w:t>
      </w:r>
      <w:r w:rsidRPr="00CB0386">
        <w:rPr>
          <w:spacing w:val="-1"/>
          <w:sz w:val="24"/>
          <w:szCs w:val="24"/>
          <w:lang w:val="it-IT"/>
        </w:rPr>
        <w:t>i</w:t>
      </w:r>
      <w:r w:rsidRPr="00CB0386">
        <w:rPr>
          <w:sz w:val="24"/>
          <w:szCs w:val="24"/>
          <w:lang w:val="it-IT"/>
        </w:rPr>
        <w:t>one</w:t>
      </w:r>
      <w:r w:rsidRPr="00CB0386">
        <w:rPr>
          <w:spacing w:val="53"/>
          <w:sz w:val="24"/>
          <w:szCs w:val="24"/>
          <w:lang w:val="it-IT"/>
        </w:rPr>
        <w:t xml:space="preserve"> </w:t>
      </w:r>
      <w:r w:rsidRPr="00CB0386">
        <w:rPr>
          <w:sz w:val="24"/>
          <w:szCs w:val="24"/>
          <w:lang w:val="it-IT"/>
        </w:rPr>
        <w:t>deg</w:t>
      </w:r>
      <w:r w:rsidRPr="00CB0386">
        <w:rPr>
          <w:spacing w:val="-1"/>
          <w:sz w:val="24"/>
          <w:szCs w:val="24"/>
          <w:lang w:val="it-IT"/>
        </w:rPr>
        <w:t>l</w:t>
      </w:r>
      <w:r w:rsidRPr="00CB0386">
        <w:rPr>
          <w:sz w:val="24"/>
          <w:szCs w:val="24"/>
          <w:lang w:val="it-IT"/>
        </w:rPr>
        <w:t>i</w:t>
      </w:r>
      <w:r w:rsidRPr="00CB0386">
        <w:rPr>
          <w:spacing w:val="49"/>
          <w:sz w:val="24"/>
          <w:szCs w:val="24"/>
          <w:lang w:val="it-IT"/>
        </w:rPr>
        <w:t xml:space="preserve"> </w:t>
      </w:r>
      <w:r w:rsidRPr="00CB0386">
        <w:rPr>
          <w:sz w:val="24"/>
          <w:szCs w:val="24"/>
          <w:lang w:val="it-IT"/>
        </w:rPr>
        <w:t>obb</w:t>
      </w:r>
      <w:r w:rsidRPr="00CB0386">
        <w:rPr>
          <w:spacing w:val="-1"/>
          <w:sz w:val="24"/>
          <w:szCs w:val="24"/>
          <w:lang w:val="it-IT"/>
        </w:rPr>
        <w:t>li</w:t>
      </w:r>
      <w:r w:rsidRPr="00CB0386">
        <w:rPr>
          <w:sz w:val="24"/>
          <w:szCs w:val="24"/>
          <w:lang w:val="it-IT"/>
        </w:rPr>
        <w:t>ghi</w:t>
      </w:r>
      <w:r w:rsidRPr="00CB0386">
        <w:rPr>
          <w:spacing w:val="51"/>
          <w:sz w:val="24"/>
          <w:szCs w:val="24"/>
          <w:lang w:val="it-IT"/>
        </w:rPr>
        <w:t xml:space="preserve"> </w:t>
      </w:r>
      <w:r w:rsidRPr="00CB0386">
        <w:rPr>
          <w:sz w:val="24"/>
          <w:szCs w:val="24"/>
          <w:lang w:val="it-IT"/>
        </w:rPr>
        <w:t>prev</w:t>
      </w:r>
      <w:r w:rsidRPr="00CB0386">
        <w:rPr>
          <w:spacing w:val="-1"/>
          <w:sz w:val="24"/>
          <w:szCs w:val="24"/>
          <w:lang w:val="it-IT"/>
        </w:rPr>
        <w:t>i</w:t>
      </w:r>
      <w:r w:rsidRPr="00CB0386">
        <w:rPr>
          <w:sz w:val="24"/>
          <w:szCs w:val="24"/>
          <w:lang w:val="it-IT"/>
        </w:rPr>
        <w:t>s</w:t>
      </w:r>
      <w:r w:rsidRPr="00CB0386">
        <w:rPr>
          <w:spacing w:val="-1"/>
          <w:sz w:val="24"/>
          <w:szCs w:val="24"/>
          <w:lang w:val="it-IT"/>
        </w:rPr>
        <w:t>t</w:t>
      </w:r>
      <w:r w:rsidRPr="00CB0386">
        <w:rPr>
          <w:sz w:val="24"/>
          <w:szCs w:val="24"/>
          <w:lang w:val="it-IT"/>
        </w:rPr>
        <w:t>i</w:t>
      </w:r>
      <w:r w:rsidRPr="00CB0386">
        <w:rPr>
          <w:spacing w:val="51"/>
          <w:sz w:val="24"/>
          <w:szCs w:val="24"/>
          <w:lang w:val="it-IT"/>
        </w:rPr>
        <w:t xml:space="preserve"> </w:t>
      </w:r>
      <w:r w:rsidRPr="00CB0386">
        <w:rPr>
          <w:spacing w:val="-1"/>
          <w:sz w:val="24"/>
          <w:szCs w:val="24"/>
          <w:lang w:val="it-IT"/>
        </w:rPr>
        <w:t>i</w:t>
      </w:r>
      <w:r w:rsidRPr="00CB0386">
        <w:rPr>
          <w:sz w:val="24"/>
          <w:szCs w:val="24"/>
          <w:lang w:val="it-IT"/>
        </w:rPr>
        <w:t>n</w:t>
      </w:r>
      <w:r w:rsidRPr="00CB0386">
        <w:rPr>
          <w:spacing w:val="51"/>
          <w:sz w:val="24"/>
          <w:szCs w:val="24"/>
          <w:lang w:val="it-IT"/>
        </w:rPr>
        <w:t xml:space="preserve"> </w:t>
      </w:r>
      <w:r w:rsidRPr="00CB0386">
        <w:rPr>
          <w:spacing w:val="-1"/>
          <w:sz w:val="24"/>
          <w:szCs w:val="24"/>
          <w:lang w:val="it-IT"/>
        </w:rPr>
        <w:t>t</w:t>
      </w:r>
      <w:r w:rsidRPr="00CB0386">
        <w:rPr>
          <w:sz w:val="24"/>
          <w:szCs w:val="24"/>
          <w:lang w:val="it-IT"/>
        </w:rPr>
        <w:t>e</w:t>
      </w:r>
      <w:r w:rsidRPr="00CB0386">
        <w:rPr>
          <w:spacing w:val="-3"/>
          <w:sz w:val="24"/>
          <w:szCs w:val="24"/>
          <w:lang w:val="it-IT"/>
        </w:rPr>
        <w:t>m</w:t>
      </w:r>
      <w:r w:rsidRPr="00CB0386">
        <w:rPr>
          <w:sz w:val="24"/>
          <w:szCs w:val="24"/>
          <w:lang w:val="it-IT"/>
        </w:rPr>
        <w:t>a</w:t>
      </w:r>
      <w:r w:rsidRPr="00CB0386">
        <w:rPr>
          <w:spacing w:val="53"/>
          <w:sz w:val="24"/>
          <w:szCs w:val="24"/>
          <w:lang w:val="it-IT"/>
        </w:rPr>
        <w:t xml:space="preserve"> </w:t>
      </w:r>
      <w:r w:rsidRPr="00CB0386">
        <w:rPr>
          <w:sz w:val="24"/>
          <w:szCs w:val="24"/>
          <w:lang w:val="it-IT"/>
        </w:rPr>
        <w:t>di</w:t>
      </w:r>
      <w:r w:rsidRPr="00CB0386">
        <w:rPr>
          <w:spacing w:val="49"/>
          <w:sz w:val="24"/>
          <w:szCs w:val="24"/>
          <w:lang w:val="it-IT"/>
        </w:rPr>
        <w:t xml:space="preserve"> </w:t>
      </w:r>
      <w:r w:rsidRPr="00CB0386">
        <w:rPr>
          <w:spacing w:val="-1"/>
          <w:sz w:val="24"/>
          <w:szCs w:val="24"/>
          <w:lang w:val="it-IT"/>
        </w:rPr>
        <w:t>t</w:t>
      </w:r>
      <w:r w:rsidRPr="00CB0386">
        <w:rPr>
          <w:sz w:val="24"/>
          <w:szCs w:val="24"/>
          <w:lang w:val="it-IT"/>
        </w:rPr>
        <w:t>rasparenza,</w:t>
      </w:r>
      <w:r w:rsidRPr="00CB0386">
        <w:rPr>
          <w:spacing w:val="52"/>
          <w:sz w:val="24"/>
          <w:szCs w:val="24"/>
          <w:lang w:val="it-IT"/>
        </w:rPr>
        <w:t xml:space="preserve"> </w:t>
      </w:r>
      <w:r w:rsidRPr="00CB0386">
        <w:rPr>
          <w:sz w:val="24"/>
          <w:szCs w:val="24"/>
          <w:lang w:val="it-IT"/>
        </w:rPr>
        <w:t>secondo quan</w:t>
      </w:r>
      <w:r w:rsidRPr="00CB0386">
        <w:rPr>
          <w:spacing w:val="-1"/>
          <w:sz w:val="24"/>
          <w:szCs w:val="24"/>
          <w:lang w:val="it-IT"/>
        </w:rPr>
        <w:t>t</w:t>
      </w:r>
      <w:r w:rsidRPr="00CB0386">
        <w:rPr>
          <w:sz w:val="24"/>
          <w:szCs w:val="24"/>
          <w:lang w:val="it-IT"/>
        </w:rPr>
        <w:t>o g</w:t>
      </w:r>
      <w:r w:rsidRPr="00CB0386">
        <w:rPr>
          <w:spacing w:val="-1"/>
          <w:sz w:val="24"/>
          <w:szCs w:val="24"/>
          <w:lang w:val="it-IT"/>
        </w:rPr>
        <w:t>i</w:t>
      </w:r>
      <w:r w:rsidRPr="00CB0386">
        <w:rPr>
          <w:sz w:val="24"/>
          <w:szCs w:val="24"/>
          <w:lang w:val="it-IT"/>
        </w:rPr>
        <w:t>à</w:t>
      </w:r>
      <w:r w:rsidRPr="00CB0386">
        <w:rPr>
          <w:spacing w:val="1"/>
          <w:sz w:val="24"/>
          <w:szCs w:val="24"/>
          <w:lang w:val="it-IT"/>
        </w:rPr>
        <w:t xml:space="preserve"> </w:t>
      </w:r>
      <w:r w:rsidRPr="00CB0386">
        <w:rPr>
          <w:spacing w:val="-1"/>
          <w:sz w:val="24"/>
          <w:szCs w:val="24"/>
          <w:lang w:val="it-IT"/>
        </w:rPr>
        <w:t>i</w:t>
      </w:r>
      <w:r w:rsidRPr="00CB0386">
        <w:rPr>
          <w:sz w:val="24"/>
          <w:szCs w:val="24"/>
          <w:lang w:val="it-IT"/>
        </w:rPr>
        <w:t>nd</w:t>
      </w:r>
      <w:r w:rsidRPr="00CB0386">
        <w:rPr>
          <w:spacing w:val="-1"/>
          <w:sz w:val="24"/>
          <w:szCs w:val="24"/>
          <w:lang w:val="it-IT"/>
        </w:rPr>
        <w:t>i</w:t>
      </w:r>
      <w:r w:rsidRPr="00CB0386">
        <w:rPr>
          <w:sz w:val="24"/>
          <w:szCs w:val="24"/>
          <w:lang w:val="it-IT"/>
        </w:rPr>
        <w:t>ca</w:t>
      </w:r>
      <w:r w:rsidRPr="00CB0386">
        <w:rPr>
          <w:spacing w:val="-1"/>
          <w:sz w:val="24"/>
          <w:szCs w:val="24"/>
          <w:lang w:val="it-IT"/>
        </w:rPr>
        <w:t>t</w:t>
      </w:r>
      <w:r w:rsidRPr="00CB0386">
        <w:rPr>
          <w:sz w:val="24"/>
          <w:szCs w:val="24"/>
          <w:lang w:val="it-IT"/>
        </w:rPr>
        <w:t>o</w:t>
      </w:r>
      <w:r w:rsidRPr="00CB0386">
        <w:rPr>
          <w:spacing w:val="2"/>
          <w:sz w:val="24"/>
          <w:szCs w:val="24"/>
          <w:lang w:val="it-IT"/>
        </w:rPr>
        <w:t xml:space="preserve"> </w:t>
      </w:r>
      <w:r w:rsidRPr="00CB0386">
        <w:rPr>
          <w:sz w:val="24"/>
          <w:szCs w:val="24"/>
          <w:lang w:val="it-IT"/>
        </w:rPr>
        <w:t>al</w:t>
      </w:r>
      <w:r w:rsidRPr="00CB0386">
        <w:rPr>
          <w:spacing w:val="1"/>
          <w:sz w:val="24"/>
          <w:szCs w:val="24"/>
          <w:lang w:val="it-IT"/>
        </w:rPr>
        <w:t xml:space="preserve"> </w:t>
      </w:r>
      <w:r w:rsidRPr="00CB0386">
        <w:rPr>
          <w:sz w:val="24"/>
          <w:szCs w:val="24"/>
          <w:lang w:val="it-IT"/>
        </w:rPr>
        <w:t>paragrafo</w:t>
      </w:r>
      <w:r w:rsidRPr="00CB0386">
        <w:rPr>
          <w:spacing w:val="2"/>
          <w:sz w:val="24"/>
          <w:szCs w:val="24"/>
          <w:lang w:val="it-IT"/>
        </w:rPr>
        <w:t xml:space="preserve"> “</w:t>
      </w:r>
      <w:r w:rsidRPr="00CB0386">
        <w:rPr>
          <w:i/>
          <w:sz w:val="24"/>
          <w:szCs w:val="24"/>
          <w:lang w:val="it-IT"/>
        </w:rPr>
        <w:t>Mac</w:t>
      </w:r>
      <w:r w:rsidRPr="00CB0386">
        <w:rPr>
          <w:i/>
          <w:spacing w:val="-7"/>
          <w:sz w:val="24"/>
          <w:szCs w:val="24"/>
          <w:lang w:val="it-IT"/>
        </w:rPr>
        <w:t>r</w:t>
      </w:r>
      <w:r w:rsidRPr="00CB0386">
        <w:rPr>
          <w:i/>
          <w:sz w:val="24"/>
          <w:szCs w:val="24"/>
          <w:lang w:val="it-IT"/>
        </w:rPr>
        <w:t>o-</w:t>
      </w:r>
      <w:r w:rsidRPr="00CB0386">
        <w:rPr>
          <w:i/>
          <w:spacing w:val="-3"/>
          <w:sz w:val="24"/>
          <w:szCs w:val="24"/>
          <w:lang w:val="it-IT"/>
        </w:rPr>
        <w:t>A</w:t>
      </w:r>
      <w:r w:rsidRPr="00CB0386">
        <w:rPr>
          <w:i/>
          <w:spacing w:val="-7"/>
          <w:sz w:val="24"/>
          <w:szCs w:val="24"/>
          <w:lang w:val="it-IT"/>
        </w:rPr>
        <w:t>r</w:t>
      </w:r>
      <w:r w:rsidRPr="00CB0386">
        <w:rPr>
          <w:i/>
          <w:sz w:val="24"/>
          <w:szCs w:val="24"/>
          <w:lang w:val="it-IT"/>
        </w:rPr>
        <w:t>ea</w:t>
      </w:r>
      <w:r w:rsidRPr="00CB0386">
        <w:rPr>
          <w:i/>
          <w:spacing w:val="2"/>
          <w:sz w:val="24"/>
          <w:szCs w:val="24"/>
          <w:lang w:val="it-IT"/>
        </w:rPr>
        <w:t xml:space="preserve"> </w:t>
      </w:r>
      <w:r w:rsidRPr="00CB0386">
        <w:rPr>
          <w:i/>
          <w:sz w:val="24"/>
          <w:szCs w:val="24"/>
          <w:lang w:val="it-IT"/>
        </w:rPr>
        <w:t>I</w:t>
      </w:r>
      <w:r w:rsidRPr="00CB0386">
        <w:rPr>
          <w:i/>
          <w:spacing w:val="-17"/>
          <w:sz w:val="24"/>
          <w:szCs w:val="24"/>
          <w:lang w:val="it-IT"/>
        </w:rPr>
        <w:t>V</w:t>
      </w:r>
      <w:r w:rsidRPr="00CB0386">
        <w:rPr>
          <w:i/>
          <w:sz w:val="24"/>
          <w:szCs w:val="24"/>
          <w:lang w:val="it-IT"/>
        </w:rPr>
        <w:t>:</w:t>
      </w:r>
      <w:r w:rsidRPr="00CB0386">
        <w:rPr>
          <w:i/>
          <w:spacing w:val="-4"/>
          <w:sz w:val="24"/>
          <w:szCs w:val="24"/>
          <w:lang w:val="it-IT"/>
        </w:rPr>
        <w:t xml:space="preserve"> </w:t>
      </w:r>
      <w:r w:rsidRPr="00CB0386">
        <w:rPr>
          <w:i/>
          <w:spacing w:val="-1"/>
          <w:sz w:val="24"/>
          <w:szCs w:val="24"/>
          <w:lang w:val="it-IT"/>
        </w:rPr>
        <w:t>Atti</w:t>
      </w:r>
      <w:r w:rsidRPr="00CB0386">
        <w:rPr>
          <w:i/>
          <w:sz w:val="24"/>
          <w:szCs w:val="24"/>
          <w:lang w:val="it-IT"/>
        </w:rPr>
        <w:t>v</w:t>
      </w:r>
      <w:r w:rsidRPr="00CB0386">
        <w:rPr>
          <w:i/>
          <w:spacing w:val="1"/>
          <w:sz w:val="24"/>
          <w:szCs w:val="24"/>
          <w:lang w:val="it-IT"/>
        </w:rPr>
        <w:t>i</w:t>
      </w:r>
      <w:r w:rsidRPr="00CB0386">
        <w:rPr>
          <w:i/>
          <w:spacing w:val="-1"/>
          <w:sz w:val="24"/>
          <w:szCs w:val="24"/>
          <w:lang w:val="it-IT"/>
        </w:rPr>
        <w:t>t</w:t>
      </w:r>
      <w:r w:rsidRPr="00CB0386">
        <w:rPr>
          <w:i/>
          <w:sz w:val="24"/>
          <w:szCs w:val="24"/>
          <w:lang w:val="it-IT"/>
        </w:rPr>
        <w:t>à</w:t>
      </w:r>
      <w:r w:rsidRPr="00CB0386">
        <w:rPr>
          <w:i/>
          <w:spacing w:val="2"/>
          <w:sz w:val="24"/>
          <w:szCs w:val="24"/>
          <w:lang w:val="it-IT"/>
        </w:rPr>
        <w:t xml:space="preserve"> </w:t>
      </w:r>
      <w:r w:rsidRPr="00CB0386">
        <w:rPr>
          <w:i/>
          <w:sz w:val="24"/>
          <w:szCs w:val="24"/>
          <w:lang w:val="it-IT"/>
        </w:rPr>
        <w:t>di</w:t>
      </w:r>
      <w:r w:rsidRPr="00CB0386">
        <w:rPr>
          <w:i/>
          <w:spacing w:val="1"/>
          <w:sz w:val="24"/>
          <w:szCs w:val="24"/>
          <w:lang w:val="it-IT"/>
        </w:rPr>
        <w:t xml:space="preserve"> </w:t>
      </w:r>
      <w:r w:rsidRPr="00CB0386">
        <w:rPr>
          <w:i/>
          <w:sz w:val="24"/>
          <w:szCs w:val="24"/>
          <w:lang w:val="it-IT"/>
        </w:rPr>
        <w:t>con</w:t>
      </w:r>
      <w:r w:rsidRPr="00CB0386">
        <w:rPr>
          <w:i/>
          <w:spacing w:val="-3"/>
          <w:sz w:val="24"/>
          <w:szCs w:val="24"/>
          <w:lang w:val="it-IT"/>
        </w:rPr>
        <w:t>t</w:t>
      </w:r>
      <w:r w:rsidRPr="00CB0386">
        <w:rPr>
          <w:i/>
          <w:spacing w:val="-7"/>
          <w:sz w:val="24"/>
          <w:szCs w:val="24"/>
          <w:lang w:val="it-IT"/>
        </w:rPr>
        <w:t>r</w:t>
      </w:r>
      <w:r w:rsidRPr="00CB0386">
        <w:rPr>
          <w:i/>
          <w:sz w:val="24"/>
          <w:szCs w:val="24"/>
          <w:lang w:val="it-IT"/>
        </w:rPr>
        <w:t>o</w:t>
      </w:r>
      <w:r w:rsidRPr="00CB0386">
        <w:rPr>
          <w:i/>
          <w:spacing w:val="-1"/>
          <w:sz w:val="24"/>
          <w:szCs w:val="24"/>
          <w:lang w:val="it-IT"/>
        </w:rPr>
        <w:t>ll</w:t>
      </w:r>
      <w:r w:rsidRPr="00CB0386">
        <w:rPr>
          <w:i/>
          <w:sz w:val="24"/>
          <w:szCs w:val="24"/>
          <w:lang w:val="it-IT"/>
        </w:rPr>
        <w:t>o</w:t>
      </w:r>
      <w:r w:rsidRPr="00CB0386">
        <w:rPr>
          <w:i/>
          <w:spacing w:val="2"/>
          <w:sz w:val="24"/>
          <w:szCs w:val="24"/>
          <w:lang w:val="it-IT"/>
        </w:rPr>
        <w:t xml:space="preserve"> </w:t>
      </w:r>
      <w:r w:rsidRPr="00CB0386">
        <w:rPr>
          <w:i/>
          <w:sz w:val="24"/>
          <w:szCs w:val="24"/>
          <w:lang w:val="it-IT"/>
        </w:rPr>
        <w:t>nel</w:t>
      </w:r>
      <w:r w:rsidRPr="00CB0386">
        <w:rPr>
          <w:i/>
          <w:spacing w:val="1"/>
          <w:sz w:val="24"/>
          <w:szCs w:val="24"/>
          <w:lang w:val="it-IT"/>
        </w:rPr>
        <w:t xml:space="preserve"> </w:t>
      </w:r>
      <w:r w:rsidRPr="00CB0386">
        <w:rPr>
          <w:i/>
          <w:sz w:val="24"/>
          <w:szCs w:val="24"/>
          <w:lang w:val="it-IT"/>
        </w:rPr>
        <w:t>con</w:t>
      </w:r>
      <w:r w:rsidRPr="00CB0386">
        <w:rPr>
          <w:i/>
          <w:spacing w:val="-1"/>
          <w:sz w:val="24"/>
          <w:szCs w:val="24"/>
          <w:lang w:val="it-IT"/>
        </w:rPr>
        <w:t>ti</w:t>
      </w:r>
      <w:r w:rsidRPr="00CB0386">
        <w:rPr>
          <w:i/>
          <w:sz w:val="24"/>
          <w:szCs w:val="24"/>
          <w:lang w:val="it-IT"/>
        </w:rPr>
        <w:t>nu</w:t>
      </w:r>
      <w:r w:rsidRPr="00CB0386">
        <w:rPr>
          <w:i/>
          <w:spacing w:val="2"/>
          <w:sz w:val="24"/>
          <w:szCs w:val="24"/>
          <w:lang w:val="it-IT"/>
        </w:rPr>
        <w:t>o</w:t>
      </w:r>
      <w:r w:rsidRPr="00CB0386">
        <w:rPr>
          <w:sz w:val="24"/>
          <w:szCs w:val="24"/>
          <w:lang w:val="it-IT"/>
        </w:rPr>
        <w:t>”.</w:t>
      </w:r>
    </w:p>
    <w:p w:rsidR="00AB7DD5" w:rsidRPr="00CB0386" w:rsidRDefault="00AB7DD5" w:rsidP="00FE72CA">
      <w:pPr>
        <w:shd w:val="clear" w:color="auto" w:fill="FFFFFF"/>
        <w:spacing w:before="1" w:line="276" w:lineRule="auto"/>
        <w:ind w:right="2"/>
        <w:rPr>
          <w:sz w:val="14"/>
          <w:szCs w:val="14"/>
          <w:lang w:val="it-IT"/>
        </w:rPr>
      </w:pPr>
    </w:p>
    <w:p w:rsidR="00AB7DD5" w:rsidRPr="008E2B8E" w:rsidRDefault="00750BB6" w:rsidP="00FE72CA">
      <w:pPr>
        <w:shd w:val="clear" w:color="auto" w:fill="FFFFFF"/>
        <w:spacing w:line="276" w:lineRule="auto"/>
        <w:ind w:left="116" w:right="2"/>
        <w:jc w:val="both"/>
        <w:rPr>
          <w:sz w:val="24"/>
          <w:szCs w:val="24"/>
          <w:lang w:val="it-IT"/>
        </w:rPr>
      </w:pPr>
      <w:r w:rsidRPr="00750BB6">
        <w:rPr>
          <w:b/>
          <w:spacing w:val="-1"/>
          <w:sz w:val="24"/>
          <w:szCs w:val="24"/>
          <w:lang w:val="it-IT"/>
        </w:rPr>
        <w:t>ACCESSO DOCUMENTALE O ACCESSO AGLI ATTI EX L. 241/90 E DPR 184/2006</w:t>
      </w:r>
    </w:p>
    <w:p w:rsidR="00AB7DD5" w:rsidRPr="008E2B8E" w:rsidRDefault="00AB7DD5" w:rsidP="00FE72CA">
      <w:pPr>
        <w:shd w:val="clear" w:color="auto" w:fill="FFFFFF"/>
        <w:spacing w:before="6" w:line="276" w:lineRule="auto"/>
        <w:ind w:right="2"/>
        <w:rPr>
          <w:sz w:val="19"/>
          <w:szCs w:val="19"/>
          <w:lang w:val="it-IT"/>
        </w:rPr>
      </w:pPr>
    </w:p>
    <w:p w:rsidR="00750BB6" w:rsidRDefault="00750BB6" w:rsidP="00AA7064">
      <w:pPr>
        <w:shd w:val="clear" w:color="auto" w:fill="FFFFFF"/>
        <w:spacing w:line="276" w:lineRule="auto"/>
        <w:ind w:left="116" w:right="2"/>
        <w:jc w:val="both"/>
        <w:rPr>
          <w:spacing w:val="-1"/>
          <w:sz w:val="24"/>
          <w:szCs w:val="24"/>
          <w:lang w:val="it-IT"/>
        </w:rPr>
      </w:pPr>
      <w:r w:rsidRPr="00750BB6">
        <w:rPr>
          <w:spacing w:val="-1"/>
          <w:sz w:val="24"/>
          <w:szCs w:val="24"/>
          <w:lang w:val="it-IT"/>
        </w:rPr>
        <w:t xml:space="preserve">Il diritto di accesso documentale o accesso agli atti è il diritto di esaminare i documenti amministrativi del Consiglio dell’Ordine </w:t>
      </w:r>
      <w:r w:rsidR="00BF3719">
        <w:rPr>
          <w:spacing w:val="-1"/>
          <w:sz w:val="24"/>
          <w:szCs w:val="24"/>
          <w:lang w:val="it-IT"/>
        </w:rPr>
        <w:t xml:space="preserve">dei Chimici della Toscana </w:t>
      </w:r>
      <w:r w:rsidRPr="00750BB6">
        <w:rPr>
          <w:spacing w:val="-1"/>
          <w:sz w:val="24"/>
          <w:szCs w:val="24"/>
          <w:lang w:val="it-IT"/>
        </w:rPr>
        <w:t>e di averne copia</w:t>
      </w:r>
      <w:r>
        <w:rPr>
          <w:spacing w:val="-1"/>
          <w:sz w:val="24"/>
          <w:szCs w:val="24"/>
          <w:lang w:val="it-IT"/>
        </w:rPr>
        <w:t xml:space="preserve">. </w:t>
      </w:r>
      <w:r w:rsidRPr="00750BB6">
        <w:rPr>
          <w:spacing w:val="-1"/>
          <w:sz w:val="24"/>
          <w:szCs w:val="24"/>
          <w:lang w:val="it-IT"/>
        </w:rPr>
        <w:t>Responsabile del procedimento è il Presidente del Consiglio dell’Ordine</w:t>
      </w:r>
      <w:r>
        <w:rPr>
          <w:spacing w:val="-1"/>
          <w:sz w:val="24"/>
          <w:szCs w:val="24"/>
          <w:lang w:val="it-IT"/>
        </w:rPr>
        <w:t xml:space="preserve">. </w:t>
      </w:r>
      <w:r w:rsidR="00AA7064" w:rsidRPr="00AA7064">
        <w:rPr>
          <w:spacing w:val="-1"/>
          <w:sz w:val="24"/>
          <w:szCs w:val="24"/>
          <w:lang w:val="it-IT"/>
        </w:rPr>
        <w:t xml:space="preserve">Le modalità di richiesta sono rappresentate nella “Sezione Amministrazione Trasparente/Altri contenuti/Accesso civico” del sito  </w:t>
      </w:r>
      <w:hyperlink r:id="rId14" w:history="1">
        <w:r w:rsidR="00AA7064" w:rsidRPr="00CD4B61">
          <w:rPr>
            <w:rStyle w:val="Collegamentoipertestuale"/>
            <w:spacing w:val="-1"/>
            <w:sz w:val="24"/>
            <w:szCs w:val="24"/>
            <w:lang w:val="it-IT"/>
          </w:rPr>
          <w:t>www.chimicitoscanait</w:t>
        </w:r>
      </w:hyperlink>
      <w:r w:rsidR="00AA7064">
        <w:rPr>
          <w:spacing w:val="-1"/>
          <w:sz w:val="24"/>
          <w:szCs w:val="24"/>
          <w:lang w:val="it-IT"/>
        </w:rPr>
        <w:t xml:space="preserve"> </w:t>
      </w:r>
      <w:r w:rsidRPr="00750BB6">
        <w:rPr>
          <w:spacing w:val="-1"/>
          <w:sz w:val="24"/>
          <w:szCs w:val="24"/>
          <w:lang w:val="it-IT"/>
        </w:rPr>
        <w:t>utilizzando l’appos</w:t>
      </w:r>
      <w:r>
        <w:rPr>
          <w:spacing w:val="-1"/>
          <w:sz w:val="24"/>
          <w:szCs w:val="24"/>
          <w:lang w:val="it-IT"/>
        </w:rPr>
        <w:t>ito modulo di cui all’Allegato 1 al Regolamento</w:t>
      </w:r>
      <w:r w:rsidR="00194461">
        <w:rPr>
          <w:spacing w:val="-1"/>
          <w:sz w:val="24"/>
          <w:szCs w:val="24"/>
          <w:lang w:val="it-IT"/>
        </w:rPr>
        <w:t xml:space="preserve"> </w:t>
      </w:r>
      <w:r w:rsidR="00194461" w:rsidRPr="00194461">
        <w:rPr>
          <w:spacing w:val="-1"/>
          <w:sz w:val="24"/>
          <w:szCs w:val="24"/>
          <w:lang w:val="it-IT"/>
        </w:rPr>
        <w:t>DISCIPLINANTE L’ACCESSO DOCUMENTALE, L’ACCESSO CIVICO E L’ACCESSO CIVICO GENERALIZZATO</w:t>
      </w:r>
      <w:r w:rsidRPr="00750BB6">
        <w:rPr>
          <w:spacing w:val="-1"/>
          <w:sz w:val="24"/>
          <w:szCs w:val="24"/>
          <w:lang w:val="it-IT"/>
        </w:rPr>
        <w:t>.</w:t>
      </w:r>
    </w:p>
    <w:p w:rsidR="00750BB6" w:rsidRDefault="00750BB6" w:rsidP="00750BB6">
      <w:pPr>
        <w:shd w:val="clear" w:color="auto" w:fill="FFFFFF"/>
        <w:spacing w:line="276" w:lineRule="auto"/>
        <w:ind w:right="2"/>
        <w:jc w:val="both"/>
        <w:rPr>
          <w:spacing w:val="-1"/>
          <w:sz w:val="24"/>
          <w:szCs w:val="24"/>
          <w:lang w:val="it-IT"/>
        </w:rPr>
      </w:pPr>
    </w:p>
    <w:p w:rsidR="00750BB6" w:rsidRDefault="00750BB6" w:rsidP="005E7B31">
      <w:pPr>
        <w:shd w:val="clear" w:color="auto" w:fill="FFFFFF"/>
        <w:spacing w:line="276" w:lineRule="auto"/>
        <w:ind w:left="142" w:right="2"/>
        <w:jc w:val="both"/>
        <w:rPr>
          <w:spacing w:val="-1"/>
          <w:sz w:val="24"/>
          <w:szCs w:val="24"/>
          <w:lang w:val="it-IT"/>
        </w:rPr>
      </w:pPr>
      <w:r w:rsidRPr="00750BB6">
        <w:rPr>
          <w:spacing w:val="-1"/>
          <w:sz w:val="24"/>
          <w:szCs w:val="24"/>
          <w:lang w:val="it-IT"/>
        </w:rPr>
        <w:t xml:space="preserve">Qualora l’istanza sia irregolare o incompleta, ovvero non risulti chiaramente la legittimazione del richiedente, il Responsabile del procedimento provvede, entro dieci giorni, a darne comunicazione </w:t>
      </w:r>
      <w:r w:rsidRPr="00750BB6">
        <w:rPr>
          <w:spacing w:val="-1"/>
          <w:sz w:val="24"/>
          <w:szCs w:val="24"/>
          <w:lang w:val="it-IT"/>
        </w:rPr>
        <w:lastRenderedPageBreak/>
        <w:t>al richiedente. In tale caso, il termine del procedimento ricomincia a decorrere dalla ricezione della domanda perfezionata ovvero completata.</w:t>
      </w:r>
    </w:p>
    <w:p w:rsidR="00750BB6" w:rsidRDefault="00750BB6" w:rsidP="005E7B31">
      <w:pPr>
        <w:shd w:val="clear" w:color="auto" w:fill="FFFFFF"/>
        <w:spacing w:line="276" w:lineRule="auto"/>
        <w:ind w:left="142" w:right="2"/>
        <w:jc w:val="both"/>
        <w:rPr>
          <w:spacing w:val="-1"/>
          <w:sz w:val="24"/>
          <w:szCs w:val="24"/>
          <w:lang w:val="it-IT"/>
        </w:rPr>
      </w:pPr>
    </w:p>
    <w:p w:rsidR="00750BB6" w:rsidRPr="00750BB6" w:rsidRDefault="00750BB6" w:rsidP="005E7B31">
      <w:pPr>
        <w:shd w:val="clear" w:color="auto" w:fill="FFFFFF"/>
        <w:spacing w:line="276" w:lineRule="auto"/>
        <w:ind w:left="142" w:right="2"/>
        <w:jc w:val="both"/>
        <w:rPr>
          <w:spacing w:val="-1"/>
          <w:sz w:val="24"/>
          <w:szCs w:val="24"/>
          <w:lang w:val="it-IT"/>
        </w:rPr>
      </w:pPr>
      <w:r w:rsidRPr="00750BB6">
        <w:rPr>
          <w:spacing w:val="-1"/>
          <w:sz w:val="24"/>
          <w:szCs w:val="24"/>
          <w:lang w:val="it-IT"/>
        </w:rPr>
        <w:t>Il Responsabile del procedimento, qualora individui soggetti controinteressati in base al contenuto del documento richiesto o al contenuto di documenti connessi, invia agli stessi comunicazione della richiesta di accesso.  Entro dieci giorni dalla ricezione della comunicazione, i controinteressati possono presentare una motivata opposizione, anche a mezzo posta elettronica certificata, alla richiesta di accesso. Decorso tale termine, e accertata l’avvenuta ricezione della comunicazione, il Responsabile del procedimento istruisce la richiesta.</w:t>
      </w:r>
    </w:p>
    <w:p w:rsidR="00750BB6" w:rsidRPr="00750BB6" w:rsidRDefault="00750BB6" w:rsidP="005E7B31">
      <w:pPr>
        <w:shd w:val="clear" w:color="auto" w:fill="FFFFFF"/>
        <w:spacing w:line="276" w:lineRule="auto"/>
        <w:ind w:left="142" w:right="2"/>
        <w:jc w:val="both"/>
        <w:rPr>
          <w:spacing w:val="-1"/>
          <w:sz w:val="24"/>
          <w:szCs w:val="24"/>
          <w:lang w:val="it-IT"/>
        </w:rPr>
      </w:pPr>
      <w:r w:rsidRPr="00750BB6">
        <w:rPr>
          <w:spacing w:val="-1"/>
          <w:sz w:val="24"/>
          <w:szCs w:val="24"/>
          <w:lang w:val="it-IT"/>
        </w:rPr>
        <w:t xml:space="preserve">Nel caso di documenti contenenti dati sensibili e giudiziari, l’accesso è consentito nei limiti in cui sia strettamente indispensabile e nei termini previsti dall’art. 60 del </w:t>
      </w:r>
      <w:proofErr w:type="spellStart"/>
      <w:r w:rsidRPr="00750BB6">
        <w:rPr>
          <w:spacing w:val="-1"/>
          <w:sz w:val="24"/>
          <w:szCs w:val="24"/>
          <w:lang w:val="it-IT"/>
        </w:rPr>
        <w:t>D.Lgs.</w:t>
      </w:r>
      <w:proofErr w:type="spellEnd"/>
      <w:r w:rsidRPr="00750BB6">
        <w:rPr>
          <w:spacing w:val="-1"/>
          <w:sz w:val="24"/>
          <w:szCs w:val="24"/>
          <w:lang w:val="it-IT"/>
        </w:rPr>
        <w:t xml:space="preserve"> n. 196/2003.</w:t>
      </w:r>
    </w:p>
    <w:p w:rsidR="00750BB6" w:rsidRDefault="00750BB6" w:rsidP="005E7B31">
      <w:pPr>
        <w:shd w:val="clear" w:color="auto" w:fill="FFFFFF"/>
        <w:spacing w:line="276" w:lineRule="auto"/>
        <w:ind w:left="142" w:right="2"/>
        <w:jc w:val="both"/>
        <w:rPr>
          <w:spacing w:val="-1"/>
          <w:sz w:val="24"/>
          <w:szCs w:val="24"/>
          <w:lang w:val="it-IT"/>
        </w:rPr>
      </w:pPr>
    </w:p>
    <w:p w:rsidR="00AA7064" w:rsidRDefault="00AA7064" w:rsidP="005E7B31">
      <w:pPr>
        <w:shd w:val="clear" w:color="auto" w:fill="FFFFFF"/>
        <w:spacing w:line="276" w:lineRule="auto"/>
        <w:ind w:left="142" w:right="2"/>
        <w:jc w:val="both"/>
        <w:rPr>
          <w:sz w:val="24"/>
          <w:szCs w:val="24"/>
          <w:lang w:val="it-IT"/>
        </w:rPr>
      </w:pPr>
      <w:r w:rsidRPr="00AA7064">
        <w:rPr>
          <w:sz w:val="24"/>
          <w:szCs w:val="24"/>
          <w:lang w:val="it-IT"/>
        </w:rPr>
        <w:t>Entro trenta giorni dalla presentazione dell’istanza, ovvero dal suo perfezionamento, il Responsabile del procedimento decide sull’istanza di accesso documentale con provvedimento motivato, dandone immediata comunicazione al richiedente . Decorso inutilmente il termine di trenta giorni, la domanda d'accesso si intende respinta.</w:t>
      </w:r>
    </w:p>
    <w:p w:rsidR="00AA7064" w:rsidRPr="00AA7064" w:rsidRDefault="00AA7064" w:rsidP="005E7B31">
      <w:pPr>
        <w:shd w:val="clear" w:color="auto" w:fill="FFFFFF"/>
        <w:spacing w:line="276" w:lineRule="auto"/>
        <w:ind w:left="142" w:right="2"/>
        <w:jc w:val="both"/>
        <w:rPr>
          <w:sz w:val="24"/>
          <w:szCs w:val="24"/>
          <w:lang w:val="it-IT"/>
        </w:rPr>
      </w:pPr>
    </w:p>
    <w:p w:rsidR="00AA7064" w:rsidRDefault="00AA7064" w:rsidP="005E7B31">
      <w:pPr>
        <w:shd w:val="clear" w:color="auto" w:fill="FFFFFF"/>
        <w:spacing w:line="276" w:lineRule="auto"/>
        <w:ind w:left="142" w:right="2"/>
        <w:jc w:val="both"/>
        <w:rPr>
          <w:sz w:val="24"/>
          <w:szCs w:val="24"/>
          <w:lang w:val="it-IT"/>
        </w:rPr>
      </w:pPr>
      <w:r w:rsidRPr="00AA7064">
        <w:rPr>
          <w:sz w:val="24"/>
          <w:szCs w:val="24"/>
          <w:lang w:val="it-IT"/>
        </w:rPr>
        <w:t>In caso di accoglimento della domanda di accesso, al richiedente viene indicato il nominativo della persona e l’ufficio competente presso cui, entro un periodo di tempo non inferiore a quindici giorni, lo stesso o persona da lui incaricata può prendere visione ed eventualmente estrarre copia dei documenti, l’orario durante il quale può avvenire la consultazione ed ogni altra indicazione necessaria per potere esercitare concretamente il diritto di accesso.</w:t>
      </w:r>
    </w:p>
    <w:p w:rsidR="00AA7064" w:rsidRPr="00AA7064" w:rsidRDefault="00AA7064" w:rsidP="005E7B31">
      <w:pPr>
        <w:shd w:val="clear" w:color="auto" w:fill="FFFFFF"/>
        <w:spacing w:line="276" w:lineRule="auto"/>
        <w:ind w:left="142" w:right="2"/>
        <w:jc w:val="both"/>
        <w:rPr>
          <w:sz w:val="24"/>
          <w:szCs w:val="24"/>
          <w:lang w:val="it-IT"/>
        </w:rPr>
      </w:pPr>
    </w:p>
    <w:p w:rsidR="00AA7064" w:rsidRDefault="00AA7064" w:rsidP="005E7B31">
      <w:pPr>
        <w:shd w:val="clear" w:color="auto" w:fill="FFFFFF"/>
        <w:spacing w:line="276" w:lineRule="auto"/>
        <w:ind w:left="142" w:right="2"/>
        <w:jc w:val="both"/>
        <w:rPr>
          <w:sz w:val="24"/>
          <w:szCs w:val="24"/>
          <w:lang w:val="it-IT"/>
        </w:rPr>
      </w:pPr>
      <w:r w:rsidRPr="00AA7064">
        <w:rPr>
          <w:sz w:val="24"/>
          <w:szCs w:val="24"/>
          <w:lang w:val="it-IT"/>
        </w:rPr>
        <w:t>L’accesso ai documenti non può essere negato ove sia sufficiente far ricorso al potere di differimento.</w:t>
      </w:r>
    </w:p>
    <w:p w:rsidR="00AA7064" w:rsidRPr="00AA7064" w:rsidRDefault="00AA7064" w:rsidP="005E7B31">
      <w:pPr>
        <w:shd w:val="clear" w:color="auto" w:fill="FFFFFF"/>
        <w:spacing w:line="276" w:lineRule="auto"/>
        <w:ind w:left="142" w:right="2"/>
        <w:jc w:val="both"/>
        <w:rPr>
          <w:sz w:val="24"/>
          <w:szCs w:val="24"/>
          <w:lang w:val="it-IT"/>
        </w:rPr>
      </w:pPr>
    </w:p>
    <w:p w:rsidR="00AA7064" w:rsidRPr="00AA7064" w:rsidRDefault="00AA7064" w:rsidP="005E7B31">
      <w:pPr>
        <w:shd w:val="clear" w:color="auto" w:fill="FFFFFF"/>
        <w:spacing w:line="276" w:lineRule="auto"/>
        <w:ind w:left="142" w:right="2"/>
        <w:jc w:val="both"/>
        <w:rPr>
          <w:sz w:val="24"/>
          <w:szCs w:val="24"/>
          <w:lang w:val="it-IT"/>
        </w:rPr>
      </w:pPr>
      <w:r w:rsidRPr="00AA7064">
        <w:rPr>
          <w:sz w:val="24"/>
          <w:szCs w:val="24"/>
          <w:lang w:val="it-IT"/>
        </w:rPr>
        <w:t>In caso di diniego, espresso o tacito, o di differimento dell’accesso sono ammessi i rimedi di cui all’art. 25 della Legge 241/90.</w:t>
      </w:r>
    </w:p>
    <w:p w:rsidR="00AB7DD5" w:rsidRPr="00AA7064" w:rsidRDefault="00AB7DD5" w:rsidP="005E7B31">
      <w:pPr>
        <w:shd w:val="clear" w:color="auto" w:fill="FFFFFF"/>
        <w:spacing w:line="276" w:lineRule="auto"/>
        <w:ind w:left="142" w:right="2"/>
        <w:jc w:val="both"/>
        <w:rPr>
          <w:sz w:val="24"/>
          <w:szCs w:val="24"/>
          <w:lang w:val="it-IT"/>
        </w:rPr>
      </w:pPr>
    </w:p>
    <w:p w:rsidR="00AB7DD5" w:rsidRPr="008E2B8E" w:rsidRDefault="00466BAB" w:rsidP="00FE72CA">
      <w:pPr>
        <w:shd w:val="clear" w:color="auto" w:fill="FFFFFF"/>
        <w:spacing w:line="276" w:lineRule="auto"/>
        <w:ind w:left="116" w:right="2"/>
        <w:jc w:val="both"/>
        <w:rPr>
          <w:sz w:val="24"/>
          <w:szCs w:val="24"/>
          <w:lang w:val="it-IT"/>
        </w:rPr>
      </w:pPr>
      <w:r w:rsidRPr="008E2B8E">
        <w:rPr>
          <w:sz w:val="24"/>
          <w:szCs w:val="24"/>
          <w:lang w:val="it-IT"/>
        </w:rPr>
        <w:t>R</w:t>
      </w:r>
      <w:r w:rsidRPr="008E2B8E">
        <w:rPr>
          <w:spacing w:val="-1"/>
          <w:sz w:val="24"/>
          <w:szCs w:val="24"/>
          <w:lang w:val="it-IT"/>
        </w:rPr>
        <w:t>i</w:t>
      </w:r>
      <w:r w:rsidRPr="008E2B8E">
        <w:rPr>
          <w:sz w:val="24"/>
          <w:szCs w:val="24"/>
          <w:lang w:val="it-IT"/>
        </w:rPr>
        <w:t>cevu</w:t>
      </w:r>
      <w:r w:rsidRPr="008E2B8E">
        <w:rPr>
          <w:spacing w:val="-1"/>
          <w:sz w:val="24"/>
          <w:szCs w:val="24"/>
          <w:lang w:val="it-IT"/>
        </w:rPr>
        <w:t>t</w:t>
      </w:r>
      <w:r w:rsidRPr="008E2B8E">
        <w:rPr>
          <w:sz w:val="24"/>
          <w:szCs w:val="24"/>
          <w:lang w:val="it-IT"/>
        </w:rPr>
        <w:t xml:space="preserve">a </w:t>
      </w:r>
      <w:r w:rsidRPr="008E2B8E">
        <w:rPr>
          <w:spacing w:val="2"/>
          <w:sz w:val="24"/>
          <w:szCs w:val="24"/>
          <w:lang w:val="it-IT"/>
        </w:rPr>
        <w:t xml:space="preserve"> </w:t>
      </w:r>
      <w:r w:rsidRPr="008E2B8E">
        <w:rPr>
          <w:spacing w:val="-1"/>
          <w:sz w:val="24"/>
          <w:szCs w:val="24"/>
          <w:lang w:val="it-IT"/>
        </w:rPr>
        <w:t>l</w:t>
      </w:r>
      <w:r w:rsidRPr="008E2B8E">
        <w:rPr>
          <w:sz w:val="24"/>
          <w:szCs w:val="24"/>
          <w:lang w:val="it-IT"/>
        </w:rPr>
        <w:t xml:space="preserve">a </w:t>
      </w:r>
      <w:r w:rsidRPr="008E2B8E">
        <w:rPr>
          <w:spacing w:val="2"/>
          <w:sz w:val="24"/>
          <w:szCs w:val="24"/>
          <w:lang w:val="it-IT"/>
        </w:rPr>
        <w:t xml:space="preserve"> </w:t>
      </w:r>
      <w:r w:rsidRPr="008E2B8E">
        <w:rPr>
          <w:sz w:val="24"/>
          <w:szCs w:val="24"/>
          <w:lang w:val="it-IT"/>
        </w:rPr>
        <w:t>r</w:t>
      </w:r>
      <w:r w:rsidRPr="008E2B8E">
        <w:rPr>
          <w:spacing w:val="-1"/>
          <w:sz w:val="24"/>
          <w:szCs w:val="24"/>
          <w:lang w:val="it-IT"/>
        </w:rPr>
        <w:t>i</w:t>
      </w:r>
      <w:r w:rsidRPr="008E2B8E">
        <w:rPr>
          <w:sz w:val="24"/>
          <w:szCs w:val="24"/>
          <w:lang w:val="it-IT"/>
        </w:rPr>
        <w:t>ch</w:t>
      </w:r>
      <w:r w:rsidRPr="008E2B8E">
        <w:rPr>
          <w:spacing w:val="-1"/>
          <w:sz w:val="24"/>
          <w:szCs w:val="24"/>
          <w:lang w:val="it-IT"/>
        </w:rPr>
        <w:t>i</w:t>
      </w:r>
      <w:r w:rsidRPr="008E2B8E">
        <w:rPr>
          <w:sz w:val="24"/>
          <w:szCs w:val="24"/>
          <w:lang w:val="it-IT"/>
        </w:rPr>
        <w:t>es</w:t>
      </w:r>
      <w:r w:rsidRPr="008E2B8E">
        <w:rPr>
          <w:spacing w:val="-1"/>
          <w:sz w:val="24"/>
          <w:szCs w:val="24"/>
          <w:lang w:val="it-IT"/>
        </w:rPr>
        <w:t>t</w:t>
      </w:r>
      <w:r w:rsidRPr="008E2B8E">
        <w:rPr>
          <w:sz w:val="24"/>
          <w:szCs w:val="24"/>
          <w:lang w:val="it-IT"/>
        </w:rPr>
        <w:t xml:space="preserve">a, </w:t>
      </w:r>
      <w:r w:rsidRPr="008E2B8E">
        <w:rPr>
          <w:spacing w:val="3"/>
          <w:sz w:val="24"/>
          <w:szCs w:val="24"/>
          <w:lang w:val="it-IT"/>
        </w:rPr>
        <w:t xml:space="preserve"> </w:t>
      </w:r>
      <w:r w:rsidRPr="008E2B8E">
        <w:rPr>
          <w:spacing w:val="-1"/>
          <w:sz w:val="24"/>
          <w:szCs w:val="24"/>
          <w:lang w:val="it-IT"/>
        </w:rPr>
        <w:t>i</w:t>
      </w:r>
      <w:r w:rsidRPr="008E2B8E">
        <w:rPr>
          <w:sz w:val="24"/>
          <w:szCs w:val="24"/>
          <w:lang w:val="it-IT"/>
        </w:rPr>
        <w:t xml:space="preserve">l </w:t>
      </w:r>
      <w:r w:rsidRPr="008E2B8E">
        <w:rPr>
          <w:spacing w:val="2"/>
          <w:sz w:val="24"/>
          <w:szCs w:val="24"/>
          <w:lang w:val="it-IT"/>
        </w:rPr>
        <w:t xml:space="preserve"> </w:t>
      </w:r>
      <w:r w:rsidRPr="008E2B8E">
        <w:rPr>
          <w:sz w:val="24"/>
          <w:szCs w:val="24"/>
          <w:lang w:val="it-IT"/>
        </w:rPr>
        <w:t>RPCT</w:t>
      </w:r>
      <w:r w:rsidRPr="008E2B8E">
        <w:rPr>
          <w:spacing w:val="56"/>
          <w:sz w:val="24"/>
          <w:szCs w:val="24"/>
          <w:lang w:val="it-IT"/>
        </w:rPr>
        <w:t xml:space="preserve"> </w:t>
      </w:r>
      <w:r w:rsidRPr="008E2B8E">
        <w:rPr>
          <w:sz w:val="24"/>
          <w:szCs w:val="24"/>
          <w:lang w:val="it-IT"/>
        </w:rPr>
        <w:t xml:space="preserve">si  adopera, </w:t>
      </w:r>
      <w:r w:rsidRPr="008E2B8E">
        <w:rPr>
          <w:spacing w:val="2"/>
          <w:sz w:val="24"/>
          <w:szCs w:val="24"/>
          <w:lang w:val="it-IT"/>
        </w:rPr>
        <w:t xml:space="preserve"> </w:t>
      </w:r>
      <w:r w:rsidRPr="008E2B8E">
        <w:rPr>
          <w:sz w:val="24"/>
          <w:szCs w:val="24"/>
          <w:lang w:val="it-IT"/>
        </w:rPr>
        <w:t xml:space="preserve">anche  con </w:t>
      </w:r>
      <w:r w:rsidRPr="008E2B8E">
        <w:rPr>
          <w:spacing w:val="2"/>
          <w:sz w:val="24"/>
          <w:szCs w:val="24"/>
          <w:lang w:val="it-IT"/>
        </w:rPr>
        <w:t xml:space="preserve"> </w:t>
      </w:r>
      <w:r w:rsidRPr="008E2B8E">
        <w:rPr>
          <w:sz w:val="24"/>
          <w:szCs w:val="24"/>
          <w:lang w:val="it-IT"/>
        </w:rPr>
        <w:t>i  co</w:t>
      </w:r>
      <w:r w:rsidRPr="008E2B8E">
        <w:rPr>
          <w:spacing w:val="-3"/>
          <w:sz w:val="24"/>
          <w:szCs w:val="24"/>
          <w:lang w:val="it-IT"/>
        </w:rPr>
        <w:t>m</w:t>
      </w:r>
      <w:r w:rsidRPr="008E2B8E">
        <w:rPr>
          <w:sz w:val="24"/>
          <w:szCs w:val="24"/>
          <w:lang w:val="it-IT"/>
        </w:rPr>
        <w:t>p</w:t>
      </w:r>
      <w:r w:rsidRPr="008E2B8E">
        <w:rPr>
          <w:spacing w:val="1"/>
          <w:sz w:val="24"/>
          <w:szCs w:val="24"/>
          <w:lang w:val="it-IT"/>
        </w:rPr>
        <w:t>e</w:t>
      </w:r>
      <w:r w:rsidRPr="008E2B8E">
        <w:rPr>
          <w:spacing w:val="-1"/>
          <w:sz w:val="24"/>
          <w:szCs w:val="24"/>
          <w:lang w:val="it-IT"/>
        </w:rPr>
        <w:t>t</w:t>
      </w:r>
      <w:r w:rsidRPr="008E2B8E">
        <w:rPr>
          <w:sz w:val="24"/>
          <w:szCs w:val="24"/>
          <w:lang w:val="it-IT"/>
        </w:rPr>
        <w:t>en</w:t>
      </w:r>
      <w:r w:rsidRPr="008E2B8E">
        <w:rPr>
          <w:spacing w:val="-1"/>
          <w:sz w:val="24"/>
          <w:szCs w:val="24"/>
          <w:lang w:val="it-IT"/>
        </w:rPr>
        <w:t>t</w:t>
      </w:r>
      <w:r w:rsidRPr="008E2B8E">
        <w:rPr>
          <w:sz w:val="24"/>
          <w:szCs w:val="24"/>
          <w:lang w:val="it-IT"/>
        </w:rPr>
        <w:t xml:space="preserve">i </w:t>
      </w:r>
      <w:r w:rsidRPr="008E2B8E">
        <w:rPr>
          <w:spacing w:val="4"/>
          <w:sz w:val="24"/>
          <w:szCs w:val="24"/>
          <w:lang w:val="it-IT"/>
        </w:rPr>
        <w:t xml:space="preserve"> </w:t>
      </w:r>
      <w:r w:rsidRPr="008E2B8E">
        <w:rPr>
          <w:sz w:val="24"/>
          <w:szCs w:val="24"/>
          <w:lang w:val="it-IT"/>
        </w:rPr>
        <w:t>u</w:t>
      </w:r>
      <w:r w:rsidRPr="008E2B8E">
        <w:rPr>
          <w:spacing w:val="-4"/>
          <w:sz w:val="24"/>
          <w:szCs w:val="24"/>
          <w:lang w:val="it-IT"/>
        </w:rPr>
        <w:t>f</w:t>
      </w:r>
      <w:r w:rsidRPr="008E2B8E">
        <w:rPr>
          <w:sz w:val="24"/>
          <w:szCs w:val="24"/>
          <w:lang w:val="it-IT"/>
        </w:rPr>
        <w:t>f</w:t>
      </w:r>
      <w:r w:rsidRPr="008E2B8E">
        <w:rPr>
          <w:spacing w:val="-1"/>
          <w:sz w:val="24"/>
          <w:szCs w:val="24"/>
          <w:lang w:val="it-IT"/>
        </w:rPr>
        <w:t>i</w:t>
      </w:r>
      <w:r w:rsidRPr="008E2B8E">
        <w:rPr>
          <w:sz w:val="24"/>
          <w:szCs w:val="24"/>
          <w:lang w:val="it-IT"/>
        </w:rPr>
        <w:t>c</w:t>
      </w:r>
      <w:r w:rsidRPr="008E2B8E">
        <w:rPr>
          <w:spacing w:val="-1"/>
          <w:sz w:val="24"/>
          <w:szCs w:val="24"/>
          <w:lang w:val="it-IT"/>
        </w:rPr>
        <w:t>i</w:t>
      </w:r>
      <w:r w:rsidRPr="008E2B8E">
        <w:rPr>
          <w:sz w:val="24"/>
          <w:szCs w:val="24"/>
          <w:lang w:val="it-IT"/>
        </w:rPr>
        <w:t xml:space="preserve">, </w:t>
      </w:r>
      <w:r w:rsidRPr="008E2B8E">
        <w:rPr>
          <w:spacing w:val="2"/>
          <w:sz w:val="24"/>
          <w:szCs w:val="24"/>
          <w:lang w:val="it-IT"/>
        </w:rPr>
        <w:t xml:space="preserve"> </w:t>
      </w:r>
      <w:r w:rsidRPr="008E2B8E">
        <w:rPr>
          <w:sz w:val="24"/>
          <w:szCs w:val="24"/>
          <w:lang w:val="it-IT"/>
        </w:rPr>
        <w:t>a</w:t>
      </w:r>
      <w:r w:rsidRPr="008E2B8E">
        <w:rPr>
          <w:spacing w:val="-4"/>
          <w:sz w:val="24"/>
          <w:szCs w:val="24"/>
          <w:lang w:val="it-IT"/>
        </w:rPr>
        <w:t>f</w:t>
      </w:r>
      <w:r w:rsidRPr="008E2B8E">
        <w:rPr>
          <w:sz w:val="24"/>
          <w:szCs w:val="24"/>
          <w:lang w:val="it-IT"/>
        </w:rPr>
        <w:t>f</w:t>
      </w:r>
      <w:r w:rsidRPr="008E2B8E">
        <w:rPr>
          <w:spacing w:val="-1"/>
          <w:sz w:val="24"/>
          <w:szCs w:val="24"/>
          <w:lang w:val="it-IT"/>
        </w:rPr>
        <w:t>i</w:t>
      </w:r>
      <w:r w:rsidRPr="008E2B8E">
        <w:rPr>
          <w:sz w:val="24"/>
          <w:szCs w:val="24"/>
          <w:lang w:val="it-IT"/>
        </w:rPr>
        <w:t xml:space="preserve">nché </w:t>
      </w:r>
      <w:r w:rsidRPr="008E2B8E">
        <w:rPr>
          <w:spacing w:val="2"/>
          <w:sz w:val="24"/>
          <w:szCs w:val="24"/>
          <w:lang w:val="it-IT"/>
        </w:rPr>
        <w:t xml:space="preserve"> </w:t>
      </w:r>
      <w:r w:rsidRPr="008E2B8E">
        <w:rPr>
          <w:spacing w:val="-1"/>
          <w:sz w:val="24"/>
          <w:szCs w:val="24"/>
          <w:lang w:val="it-IT"/>
        </w:rPr>
        <w:t>i</w:t>
      </w:r>
      <w:r w:rsidRPr="008E2B8E">
        <w:rPr>
          <w:sz w:val="24"/>
          <w:szCs w:val="24"/>
          <w:lang w:val="it-IT"/>
        </w:rPr>
        <w:t>l  docu</w:t>
      </w:r>
      <w:r w:rsidRPr="008E2B8E">
        <w:rPr>
          <w:spacing w:val="-1"/>
          <w:sz w:val="24"/>
          <w:szCs w:val="24"/>
          <w:lang w:val="it-IT"/>
        </w:rPr>
        <w:t>m</w:t>
      </w:r>
      <w:r w:rsidRPr="008E2B8E">
        <w:rPr>
          <w:sz w:val="24"/>
          <w:szCs w:val="24"/>
          <w:lang w:val="it-IT"/>
        </w:rPr>
        <w:t>en</w:t>
      </w:r>
      <w:r w:rsidRPr="008E2B8E">
        <w:rPr>
          <w:spacing w:val="-1"/>
          <w:sz w:val="24"/>
          <w:szCs w:val="24"/>
          <w:lang w:val="it-IT"/>
        </w:rPr>
        <w:t>t</w:t>
      </w:r>
      <w:r w:rsidRPr="008E2B8E">
        <w:rPr>
          <w:sz w:val="24"/>
          <w:szCs w:val="24"/>
          <w:lang w:val="it-IT"/>
        </w:rPr>
        <w:t xml:space="preserve">o, </w:t>
      </w:r>
      <w:r w:rsidRPr="008E2B8E">
        <w:rPr>
          <w:spacing w:val="-1"/>
          <w:sz w:val="24"/>
          <w:szCs w:val="24"/>
          <w:lang w:val="it-IT"/>
        </w:rPr>
        <w:t>l</w:t>
      </w:r>
      <w:r w:rsidRPr="008E2B8E">
        <w:rPr>
          <w:sz w:val="24"/>
          <w:szCs w:val="24"/>
          <w:lang w:val="it-IT"/>
        </w:rPr>
        <w:t>’</w:t>
      </w:r>
      <w:r w:rsidRPr="008E2B8E">
        <w:rPr>
          <w:spacing w:val="-1"/>
          <w:sz w:val="24"/>
          <w:szCs w:val="24"/>
          <w:lang w:val="it-IT"/>
        </w:rPr>
        <w:t>i</w:t>
      </w:r>
      <w:r w:rsidRPr="008E2B8E">
        <w:rPr>
          <w:sz w:val="24"/>
          <w:szCs w:val="24"/>
          <w:lang w:val="it-IT"/>
        </w:rPr>
        <w:t>nfor</w:t>
      </w:r>
      <w:r w:rsidRPr="008E2B8E">
        <w:rPr>
          <w:spacing w:val="-1"/>
          <w:sz w:val="24"/>
          <w:szCs w:val="24"/>
          <w:lang w:val="it-IT"/>
        </w:rPr>
        <w:t>m</w:t>
      </w:r>
      <w:r w:rsidRPr="008E2B8E">
        <w:rPr>
          <w:sz w:val="24"/>
          <w:szCs w:val="24"/>
          <w:lang w:val="it-IT"/>
        </w:rPr>
        <w:t>az</w:t>
      </w:r>
      <w:r w:rsidRPr="008E2B8E">
        <w:rPr>
          <w:spacing w:val="-1"/>
          <w:sz w:val="24"/>
          <w:szCs w:val="24"/>
          <w:lang w:val="it-IT"/>
        </w:rPr>
        <w:t>i</w:t>
      </w:r>
      <w:r w:rsidRPr="008E2B8E">
        <w:rPr>
          <w:sz w:val="24"/>
          <w:szCs w:val="24"/>
          <w:lang w:val="it-IT"/>
        </w:rPr>
        <w:t>one</w:t>
      </w:r>
      <w:r w:rsidRPr="008E2B8E">
        <w:rPr>
          <w:spacing w:val="4"/>
          <w:sz w:val="24"/>
          <w:szCs w:val="24"/>
          <w:lang w:val="it-IT"/>
        </w:rPr>
        <w:t xml:space="preserve"> </w:t>
      </w:r>
      <w:r w:rsidRPr="008E2B8E">
        <w:rPr>
          <w:sz w:val="24"/>
          <w:szCs w:val="24"/>
          <w:lang w:val="it-IT"/>
        </w:rPr>
        <w:t>o</w:t>
      </w:r>
      <w:r w:rsidRPr="008E2B8E">
        <w:rPr>
          <w:spacing w:val="3"/>
          <w:sz w:val="24"/>
          <w:szCs w:val="24"/>
          <w:lang w:val="it-IT"/>
        </w:rPr>
        <w:t xml:space="preserve"> </w:t>
      </w:r>
      <w:r w:rsidRPr="008E2B8E">
        <w:rPr>
          <w:spacing w:val="-1"/>
          <w:sz w:val="24"/>
          <w:szCs w:val="24"/>
          <w:lang w:val="it-IT"/>
        </w:rPr>
        <w:t>i</w:t>
      </w:r>
      <w:r w:rsidRPr="008E2B8E">
        <w:rPr>
          <w:sz w:val="24"/>
          <w:szCs w:val="24"/>
          <w:lang w:val="it-IT"/>
        </w:rPr>
        <w:t>l</w:t>
      </w:r>
      <w:r w:rsidRPr="008E2B8E">
        <w:rPr>
          <w:spacing w:val="2"/>
          <w:sz w:val="24"/>
          <w:szCs w:val="24"/>
          <w:lang w:val="it-IT"/>
        </w:rPr>
        <w:t xml:space="preserve"> </w:t>
      </w:r>
      <w:r w:rsidRPr="008E2B8E">
        <w:rPr>
          <w:sz w:val="24"/>
          <w:szCs w:val="24"/>
          <w:lang w:val="it-IT"/>
        </w:rPr>
        <w:t>da</w:t>
      </w:r>
      <w:r w:rsidRPr="008E2B8E">
        <w:rPr>
          <w:spacing w:val="-1"/>
          <w:sz w:val="24"/>
          <w:szCs w:val="24"/>
          <w:lang w:val="it-IT"/>
        </w:rPr>
        <w:t>t</w:t>
      </w:r>
      <w:r w:rsidRPr="008E2B8E">
        <w:rPr>
          <w:sz w:val="24"/>
          <w:szCs w:val="24"/>
          <w:lang w:val="it-IT"/>
        </w:rPr>
        <w:t>o</w:t>
      </w:r>
      <w:r w:rsidRPr="008E2B8E">
        <w:rPr>
          <w:spacing w:val="3"/>
          <w:sz w:val="24"/>
          <w:szCs w:val="24"/>
          <w:lang w:val="it-IT"/>
        </w:rPr>
        <w:t xml:space="preserve"> </w:t>
      </w:r>
      <w:r w:rsidRPr="008E2B8E">
        <w:rPr>
          <w:sz w:val="24"/>
          <w:szCs w:val="24"/>
          <w:lang w:val="it-IT"/>
        </w:rPr>
        <w:t>r</w:t>
      </w:r>
      <w:r w:rsidRPr="008E2B8E">
        <w:rPr>
          <w:spacing w:val="-1"/>
          <w:sz w:val="24"/>
          <w:szCs w:val="24"/>
          <w:lang w:val="it-IT"/>
        </w:rPr>
        <w:t>i</w:t>
      </w:r>
      <w:r w:rsidRPr="008E2B8E">
        <w:rPr>
          <w:sz w:val="24"/>
          <w:szCs w:val="24"/>
          <w:lang w:val="it-IT"/>
        </w:rPr>
        <w:t>ch</w:t>
      </w:r>
      <w:r w:rsidRPr="008E2B8E">
        <w:rPr>
          <w:spacing w:val="-1"/>
          <w:sz w:val="24"/>
          <w:szCs w:val="24"/>
          <w:lang w:val="it-IT"/>
        </w:rPr>
        <w:t>i</w:t>
      </w:r>
      <w:r w:rsidRPr="008E2B8E">
        <w:rPr>
          <w:sz w:val="24"/>
          <w:szCs w:val="24"/>
          <w:lang w:val="it-IT"/>
        </w:rPr>
        <w:t>es</w:t>
      </w:r>
      <w:r w:rsidRPr="008E2B8E">
        <w:rPr>
          <w:spacing w:val="-1"/>
          <w:sz w:val="24"/>
          <w:szCs w:val="24"/>
          <w:lang w:val="it-IT"/>
        </w:rPr>
        <w:t>t</w:t>
      </w:r>
      <w:r w:rsidRPr="008E2B8E">
        <w:rPr>
          <w:sz w:val="24"/>
          <w:szCs w:val="24"/>
          <w:lang w:val="it-IT"/>
        </w:rPr>
        <w:t>o,</w:t>
      </w:r>
      <w:r w:rsidRPr="008E2B8E">
        <w:rPr>
          <w:spacing w:val="5"/>
          <w:sz w:val="24"/>
          <w:szCs w:val="24"/>
          <w:lang w:val="it-IT"/>
        </w:rPr>
        <w:t xml:space="preserve"> </w:t>
      </w:r>
      <w:r w:rsidRPr="008E2B8E">
        <w:rPr>
          <w:sz w:val="24"/>
          <w:szCs w:val="24"/>
          <w:lang w:val="it-IT"/>
        </w:rPr>
        <w:t>s</w:t>
      </w:r>
      <w:r w:rsidRPr="008E2B8E">
        <w:rPr>
          <w:spacing w:val="-1"/>
          <w:sz w:val="24"/>
          <w:szCs w:val="24"/>
          <w:lang w:val="it-IT"/>
        </w:rPr>
        <w:t>i</w:t>
      </w:r>
      <w:r w:rsidRPr="008E2B8E">
        <w:rPr>
          <w:sz w:val="24"/>
          <w:szCs w:val="24"/>
          <w:lang w:val="it-IT"/>
        </w:rPr>
        <w:t>a</w:t>
      </w:r>
      <w:r w:rsidRPr="008E2B8E">
        <w:rPr>
          <w:spacing w:val="2"/>
          <w:sz w:val="24"/>
          <w:szCs w:val="24"/>
          <w:lang w:val="it-IT"/>
        </w:rPr>
        <w:t xml:space="preserve"> </w:t>
      </w:r>
      <w:r w:rsidRPr="008E2B8E">
        <w:rPr>
          <w:sz w:val="24"/>
          <w:szCs w:val="24"/>
          <w:lang w:val="it-IT"/>
        </w:rPr>
        <w:t>pubb</w:t>
      </w:r>
      <w:r w:rsidRPr="008E2B8E">
        <w:rPr>
          <w:spacing w:val="-1"/>
          <w:sz w:val="24"/>
          <w:szCs w:val="24"/>
          <w:lang w:val="it-IT"/>
        </w:rPr>
        <w:t>li</w:t>
      </w:r>
      <w:r w:rsidRPr="008E2B8E">
        <w:rPr>
          <w:sz w:val="24"/>
          <w:szCs w:val="24"/>
          <w:lang w:val="it-IT"/>
        </w:rPr>
        <w:t>ca</w:t>
      </w:r>
      <w:r w:rsidRPr="008E2B8E">
        <w:rPr>
          <w:spacing w:val="-1"/>
          <w:sz w:val="24"/>
          <w:szCs w:val="24"/>
          <w:lang w:val="it-IT"/>
        </w:rPr>
        <w:t>t</w:t>
      </w:r>
      <w:r w:rsidRPr="008E2B8E">
        <w:rPr>
          <w:sz w:val="24"/>
          <w:szCs w:val="24"/>
          <w:lang w:val="it-IT"/>
        </w:rPr>
        <w:t>o</w:t>
      </w:r>
      <w:r w:rsidRPr="008E2B8E">
        <w:rPr>
          <w:spacing w:val="5"/>
          <w:sz w:val="24"/>
          <w:szCs w:val="24"/>
          <w:lang w:val="it-IT"/>
        </w:rPr>
        <w:t xml:space="preserve"> </w:t>
      </w:r>
      <w:r w:rsidRPr="008E2B8E">
        <w:rPr>
          <w:sz w:val="24"/>
          <w:szCs w:val="24"/>
          <w:lang w:val="it-IT"/>
        </w:rPr>
        <w:t>nel</w:t>
      </w:r>
      <w:r w:rsidRPr="008E2B8E">
        <w:rPr>
          <w:spacing w:val="2"/>
          <w:sz w:val="24"/>
          <w:szCs w:val="24"/>
          <w:lang w:val="it-IT"/>
        </w:rPr>
        <w:t xml:space="preserve"> </w:t>
      </w:r>
      <w:r w:rsidRPr="008E2B8E">
        <w:rPr>
          <w:sz w:val="24"/>
          <w:szCs w:val="24"/>
          <w:lang w:val="it-IT"/>
        </w:rPr>
        <w:t>s</w:t>
      </w:r>
      <w:r w:rsidRPr="008E2B8E">
        <w:rPr>
          <w:spacing w:val="-1"/>
          <w:sz w:val="24"/>
          <w:szCs w:val="24"/>
          <w:lang w:val="it-IT"/>
        </w:rPr>
        <w:t>it</w:t>
      </w:r>
      <w:r w:rsidRPr="008E2B8E">
        <w:rPr>
          <w:sz w:val="24"/>
          <w:szCs w:val="24"/>
          <w:lang w:val="it-IT"/>
        </w:rPr>
        <w:t>o e</w:t>
      </w:r>
      <w:r w:rsidRPr="008E2B8E">
        <w:rPr>
          <w:spacing w:val="2"/>
          <w:sz w:val="24"/>
          <w:szCs w:val="24"/>
          <w:lang w:val="it-IT"/>
        </w:rPr>
        <w:t xml:space="preserve"> </w:t>
      </w:r>
      <w:r w:rsidRPr="008E2B8E">
        <w:rPr>
          <w:sz w:val="24"/>
          <w:szCs w:val="24"/>
          <w:lang w:val="it-IT"/>
        </w:rPr>
        <w:t>co</w:t>
      </w:r>
      <w:r w:rsidRPr="008E2B8E">
        <w:rPr>
          <w:spacing w:val="-3"/>
          <w:sz w:val="24"/>
          <w:szCs w:val="24"/>
          <w:lang w:val="it-IT"/>
        </w:rPr>
        <w:t>m</w:t>
      </w:r>
      <w:r w:rsidRPr="008E2B8E">
        <w:rPr>
          <w:sz w:val="24"/>
          <w:szCs w:val="24"/>
          <w:lang w:val="it-IT"/>
        </w:rPr>
        <w:t>u</w:t>
      </w:r>
      <w:r w:rsidRPr="008E2B8E">
        <w:rPr>
          <w:spacing w:val="2"/>
          <w:sz w:val="24"/>
          <w:szCs w:val="24"/>
          <w:lang w:val="it-IT"/>
        </w:rPr>
        <w:t>n</w:t>
      </w:r>
      <w:r w:rsidRPr="008E2B8E">
        <w:rPr>
          <w:spacing w:val="-1"/>
          <w:sz w:val="24"/>
          <w:szCs w:val="24"/>
          <w:lang w:val="it-IT"/>
        </w:rPr>
        <w:t>i</w:t>
      </w:r>
      <w:r w:rsidRPr="008E2B8E">
        <w:rPr>
          <w:sz w:val="24"/>
          <w:szCs w:val="24"/>
          <w:lang w:val="it-IT"/>
        </w:rPr>
        <w:t>ca</w:t>
      </w:r>
      <w:r w:rsidRPr="008E2B8E">
        <w:rPr>
          <w:spacing w:val="4"/>
          <w:sz w:val="24"/>
          <w:szCs w:val="24"/>
          <w:lang w:val="it-IT"/>
        </w:rPr>
        <w:t xml:space="preserve"> </w:t>
      </w:r>
      <w:r w:rsidRPr="008E2B8E">
        <w:rPr>
          <w:sz w:val="24"/>
          <w:szCs w:val="24"/>
          <w:lang w:val="it-IT"/>
        </w:rPr>
        <w:t>al</w:t>
      </w:r>
      <w:r w:rsidRPr="008E2B8E">
        <w:rPr>
          <w:spacing w:val="2"/>
          <w:sz w:val="24"/>
          <w:szCs w:val="24"/>
          <w:lang w:val="it-IT"/>
        </w:rPr>
        <w:t xml:space="preserve"> </w:t>
      </w:r>
      <w:r w:rsidRPr="008E2B8E">
        <w:rPr>
          <w:sz w:val="24"/>
          <w:szCs w:val="24"/>
          <w:lang w:val="it-IT"/>
        </w:rPr>
        <w:t>r</w:t>
      </w:r>
      <w:r w:rsidRPr="008E2B8E">
        <w:rPr>
          <w:spacing w:val="-1"/>
          <w:sz w:val="24"/>
          <w:szCs w:val="24"/>
          <w:lang w:val="it-IT"/>
        </w:rPr>
        <w:t>i</w:t>
      </w:r>
      <w:r w:rsidRPr="008E2B8E">
        <w:rPr>
          <w:sz w:val="24"/>
          <w:szCs w:val="24"/>
          <w:lang w:val="it-IT"/>
        </w:rPr>
        <w:t>ch</w:t>
      </w:r>
      <w:r w:rsidRPr="008E2B8E">
        <w:rPr>
          <w:spacing w:val="-1"/>
          <w:sz w:val="24"/>
          <w:szCs w:val="24"/>
          <w:lang w:val="it-IT"/>
        </w:rPr>
        <w:t>i</w:t>
      </w:r>
      <w:r w:rsidRPr="008E2B8E">
        <w:rPr>
          <w:sz w:val="24"/>
          <w:szCs w:val="24"/>
          <w:lang w:val="it-IT"/>
        </w:rPr>
        <w:t>eden</w:t>
      </w:r>
      <w:r w:rsidRPr="008E2B8E">
        <w:rPr>
          <w:spacing w:val="1"/>
          <w:sz w:val="24"/>
          <w:szCs w:val="24"/>
          <w:lang w:val="it-IT"/>
        </w:rPr>
        <w:t>t</w:t>
      </w:r>
      <w:r w:rsidRPr="008E2B8E">
        <w:rPr>
          <w:sz w:val="24"/>
          <w:szCs w:val="24"/>
          <w:lang w:val="it-IT"/>
        </w:rPr>
        <w:t>e</w:t>
      </w:r>
      <w:r w:rsidRPr="008E2B8E">
        <w:rPr>
          <w:spacing w:val="4"/>
          <w:sz w:val="24"/>
          <w:szCs w:val="24"/>
          <w:lang w:val="it-IT"/>
        </w:rPr>
        <w:t xml:space="preserve"> </w:t>
      </w:r>
      <w:r w:rsidRPr="008E2B8E">
        <w:rPr>
          <w:spacing w:val="-1"/>
          <w:sz w:val="24"/>
          <w:szCs w:val="24"/>
          <w:lang w:val="it-IT"/>
        </w:rPr>
        <w:t>l</w:t>
      </w:r>
      <w:r w:rsidRPr="008E2B8E">
        <w:rPr>
          <w:sz w:val="24"/>
          <w:szCs w:val="24"/>
          <w:lang w:val="it-IT"/>
        </w:rPr>
        <w:t>’avvenu</w:t>
      </w:r>
      <w:r w:rsidRPr="008E2B8E">
        <w:rPr>
          <w:spacing w:val="-1"/>
          <w:sz w:val="24"/>
          <w:szCs w:val="24"/>
          <w:lang w:val="it-IT"/>
        </w:rPr>
        <w:t>t</w:t>
      </w:r>
      <w:r w:rsidRPr="008E2B8E">
        <w:rPr>
          <w:sz w:val="24"/>
          <w:szCs w:val="24"/>
          <w:lang w:val="it-IT"/>
        </w:rPr>
        <w:t>a pubb</w:t>
      </w:r>
      <w:r w:rsidRPr="008E2B8E">
        <w:rPr>
          <w:spacing w:val="-1"/>
          <w:sz w:val="24"/>
          <w:szCs w:val="24"/>
          <w:lang w:val="it-IT"/>
        </w:rPr>
        <w:t>li</w:t>
      </w:r>
      <w:r w:rsidRPr="008E2B8E">
        <w:rPr>
          <w:sz w:val="24"/>
          <w:szCs w:val="24"/>
          <w:lang w:val="it-IT"/>
        </w:rPr>
        <w:t>caz</w:t>
      </w:r>
      <w:r w:rsidRPr="008E2B8E">
        <w:rPr>
          <w:spacing w:val="-1"/>
          <w:sz w:val="24"/>
          <w:szCs w:val="24"/>
          <w:lang w:val="it-IT"/>
        </w:rPr>
        <w:t>i</w:t>
      </w:r>
      <w:r w:rsidRPr="008E2B8E">
        <w:rPr>
          <w:sz w:val="24"/>
          <w:szCs w:val="24"/>
          <w:lang w:val="it-IT"/>
        </w:rPr>
        <w:t xml:space="preserve">one </w:t>
      </w:r>
      <w:r w:rsidRPr="008E2B8E">
        <w:rPr>
          <w:spacing w:val="1"/>
          <w:sz w:val="24"/>
          <w:szCs w:val="24"/>
          <w:lang w:val="it-IT"/>
        </w:rPr>
        <w:t xml:space="preserve"> </w:t>
      </w:r>
      <w:r w:rsidRPr="008E2B8E">
        <w:rPr>
          <w:spacing w:val="-1"/>
          <w:sz w:val="24"/>
          <w:szCs w:val="24"/>
          <w:lang w:val="it-IT"/>
        </w:rPr>
        <w:t>i</w:t>
      </w:r>
      <w:r w:rsidRPr="008E2B8E">
        <w:rPr>
          <w:sz w:val="24"/>
          <w:szCs w:val="24"/>
          <w:lang w:val="it-IT"/>
        </w:rPr>
        <w:t>nd</w:t>
      </w:r>
      <w:r w:rsidRPr="008E2B8E">
        <w:rPr>
          <w:spacing w:val="-1"/>
          <w:sz w:val="24"/>
          <w:szCs w:val="24"/>
          <w:lang w:val="it-IT"/>
        </w:rPr>
        <w:t>i</w:t>
      </w:r>
      <w:r w:rsidRPr="008E2B8E">
        <w:rPr>
          <w:sz w:val="24"/>
          <w:szCs w:val="24"/>
          <w:lang w:val="it-IT"/>
        </w:rPr>
        <w:t xml:space="preserve">cando  </w:t>
      </w:r>
      <w:r w:rsidRPr="008E2B8E">
        <w:rPr>
          <w:spacing w:val="-1"/>
          <w:sz w:val="24"/>
          <w:szCs w:val="24"/>
          <w:lang w:val="it-IT"/>
        </w:rPr>
        <w:t>i</w:t>
      </w:r>
      <w:r w:rsidRPr="008E2B8E">
        <w:rPr>
          <w:sz w:val="24"/>
          <w:szCs w:val="24"/>
          <w:lang w:val="it-IT"/>
        </w:rPr>
        <w:t>l</w:t>
      </w:r>
      <w:r w:rsidRPr="008E2B8E">
        <w:rPr>
          <w:spacing w:val="59"/>
          <w:sz w:val="24"/>
          <w:szCs w:val="24"/>
          <w:lang w:val="it-IT"/>
        </w:rPr>
        <w:t xml:space="preserve"> </w:t>
      </w:r>
      <w:r w:rsidRPr="008E2B8E">
        <w:rPr>
          <w:sz w:val="24"/>
          <w:szCs w:val="24"/>
          <w:lang w:val="it-IT"/>
        </w:rPr>
        <w:t>co</w:t>
      </w:r>
      <w:r w:rsidRPr="008E2B8E">
        <w:rPr>
          <w:spacing w:val="-1"/>
          <w:sz w:val="24"/>
          <w:szCs w:val="24"/>
          <w:lang w:val="it-IT"/>
        </w:rPr>
        <w:t>ll</w:t>
      </w:r>
      <w:r w:rsidRPr="008E2B8E">
        <w:rPr>
          <w:sz w:val="24"/>
          <w:szCs w:val="24"/>
          <w:lang w:val="it-IT"/>
        </w:rPr>
        <w:t>ega</w:t>
      </w:r>
      <w:r w:rsidRPr="008E2B8E">
        <w:rPr>
          <w:spacing w:val="-1"/>
          <w:sz w:val="24"/>
          <w:szCs w:val="24"/>
          <w:lang w:val="it-IT"/>
        </w:rPr>
        <w:t>m</w:t>
      </w:r>
      <w:r w:rsidRPr="008E2B8E">
        <w:rPr>
          <w:sz w:val="24"/>
          <w:szCs w:val="24"/>
          <w:lang w:val="it-IT"/>
        </w:rPr>
        <w:t>en</w:t>
      </w:r>
      <w:r w:rsidRPr="008E2B8E">
        <w:rPr>
          <w:spacing w:val="-1"/>
          <w:sz w:val="24"/>
          <w:szCs w:val="24"/>
          <w:lang w:val="it-IT"/>
        </w:rPr>
        <w:t>t</w:t>
      </w:r>
      <w:r w:rsidRPr="008E2B8E">
        <w:rPr>
          <w:sz w:val="24"/>
          <w:szCs w:val="24"/>
          <w:lang w:val="it-IT"/>
        </w:rPr>
        <w:t xml:space="preserve">o </w:t>
      </w:r>
      <w:r w:rsidRPr="008E2B8E">
        <w:rPr>
          <w:spacing w:val="1"/>
          <w:sz w:val="24"/>
          <w:szCs w:val="24"/>
          <w:lang w:val="it-IT"/>
        </w:rPr>
        <w:t xml:space="preserve"> </w:t>
      </w:r>
      <w:r w:rsidRPr="008E2B8E">
        <w:rPr>
          <w:spacing w:val="-1"/>
          <w:sz w:val="24"/>
          <w:szCs w:val="24"/>
          <w:lang w:val="it-IT"/>
        </w:rPr>
        <w:t>i</w:t>
      </w:r>
      <w:r w:rsidRPr="008E2B8E">
        <w:rPr>
          <w:sz w:val="24"/>
          <w:szCs w:val="24"/>
          <w:lang w:val="it-IT"/>
        </w:rPr>
        <w:t>per</w:t>
      </w:r>
      <w:r w:rsidRPr="008E2B8E">
        <w:rPr>
          <w:spacing w:val="-1"/>
          <w:sz w:val="24"/>
          <w:szCs w:val="24"/>
          <w:lang w:val="it-IT"/>
        </w:rPr>
        <w:t>t</w:t>
      </w:r>
      <w:r w:rsidRPr="008E2B8E">
        <w:rPr>
          <w:sz w:val="24"/>
          <w:szCs w:val="24"/>
          <w:lang w:val="it-IT"/>
        </w:rPr>
        <w:t>es</w:t>
      </w:r>
      <w:r w:rsidRPr="008E2B8E">
        <w:rPr>
          <w:spacing w:val="-1"/>
          <w:sz w:val="24"/>
          <w:szCs w:val="24"/>
          <w:lang w:val="it-IT"/>
        </w:rPr>
        <w:t>t</w:t>
      </w:r>
      <w:r w:rsidRPr="008E2B8E">
        <w:rPr>
          <w:sz w:val="24"/>
          <w:szCs w:val="24"/>
          <w:lang w:val="it-IT"/>
        </w:rPr>
        <w:t>ua</w:t>
      </w:r>
      <w:r w:rsidRPr="008E2B8E">
        <w:rPr>
          <w:spacing w:val="-1"/>
          <w:sz w:val="24"/>
          <w:szCs w:val="24"/>
          <w:lang w:val="it-IT"/>
        </w:rPr>
        <w:t>l</w:t>
      </w:r>
      <w:r w:rsidRPr="008E2B8E">
        <w:rPr>
          <w:sz w:val="24"/>
          <w:szCs w:val="24"/>
          <w:lang w:val="it-IT"/>
        </w:rPr>
        <w:t xml:space="preserve">e </w:t>
      </w:r>
      <w:r w:rsidRPr="008E2B8E">
        <w:rPr>
          <w:spacing w:val="1"/>
          <w:sz w:val="24"/>
          <w:szCs w:val="24"/>
          <w:lang w:val="it-IT"/>
        </w:rPr>
        <w:t xml:space="preserve"> </w:t>
      </w:r>
      <w:r w:rsidRPr="008E2B8E">
        <w:rPr>
          <w:sz w:val="24"/>
          <w:szCs w:val="24"/>
          <w:lang w:val="it-IT"/>
        </w:rPr>
        <w:t>a</w:t>
      </w:r>
      <w:r w:rsidRPr="008E2B8E">
        <w:rPr>
          <w:spacing w:val="57"/>
          <w:sz w:val="24"/>
          <w:szCs w:val="24"/>
          <w:lang w:val="it-IT"/>
        </w:rPr>
        <w:t xml:space="preserve"> </w:t>
      </w:r>
      <w:r w:rsidRPr="008E2B8E">
        <w:rPr>
          <w:sz w:val="24"/>
          <w:szCs w:val="24"/>
          <w:lang w:val="it-IT"/>
        </w:rPr>
        <w:t>quan</w:t>
      </w:r>
      <w:r w:rsidRPr="008E2B8E">
        <w:rPr>
          <w:spacing w:val="-1"/>
          <w:sz w:val="24"/>
          <w:szCs w:val="24"/>
          <w:lang w:val="it-IT"/>
        </w:rPr>
        <w:t>t</w:t>
      </w:r>
      <w:r w:rsidRPr="008E2B8E">
        <w:rPr>
          <w:sz w:val="24"/>
          <w:szCs w:val="24"/>
          <w:lang w:val="it-IT"/>
        </w:rPr>
        <w:t>o  r</w:t>
      </w:r>
      <w:r w:rsidRPr="008E2B8E">
        <w:rPr>
          <w:spacing w:val="-1"/>
          <w:sz w:val="24"/>
          <w:szCs w:val="24"/>
          <w:lang w:val="it-IT"/>
        </w:rPr>
        <w:t>i</w:t>
      </w:r>
      <w:r w:rsidRPr="008E2B8E">
        <w:rPr>
          <w:sz w:val="24"/>
          <w:szCs w:val="24"/>
          <w:lang w:val="it-IT"/>
        </w:rPr>
        <w:t>ch</w:t>
      </w:r>
      <w:r w:rsidRPr="008E2B8E">
        <w:rPr>
          <w:spacing w:val="-1"/>
          <w:sz w:val="24"/>
          <w:szCs w:val="24"/>
          <w:lang w:val="it-IT"/>
        </w:rPr>
        <w:t>i</w:t>
      </w:r>
      <w:r w:rsidRPr="008E2B8E">
        <w:rPr>
          <w:sz w:val="24"/>
          <w:szCs w:val="24"/>
          <w:lang w:val="it-IT"/>
        </w:rPr>
        <w:t>es</w:t>
      </w:r>
      <w:r w:rsidRPr="008E2B8E">
        <w:rPr>
          <w:spacing w:val="-1"/>
          <w:sz w:val="24"/>
          <w:szCs w:val="24"/>
          <w:lang w:val="it-IT"/>
        </w:rPr>
        <w:t>t</w:t>
      </w:r>
      <w:r w:rsidRPr="008E2B8E">
        <w:rPr>
          <w:sz w:val="24"/>
          <w:szCs w:val="24"/>
          <w:lang w:val="it-IT"/>
        </w:rPr>
        <w:t xml:space="preserve">o.  </w:t>
      </w:r>
      <w:r w:rsidRPr="008E2B8E">
        <w:rPr>
          <w:spacing w:val="-1"/>
          <w:sz w:val="24"/>
          <w:szCs w:val="24"/>
          <w:lang w:val="it-IT"/>
        </w:rPr>
        <w:t>L</w:t>
      </w:r>
      <w:r w:rsidRPr="008E2B8E">
        <w:rPr>
          <w:sz w:val="24"/>
          <w:szCs w:val="24"/>
          <w:lang w:val="it-IT"/>
        </w:rPr>
        <w:t>addove</w:t>
      </w:r>
      <w:r w:rsidRPr="008E2B8E">
        <w:rPr>
          <w:spacing w:val="59"/>
          <w:sz w:val="24"/>
          <w:szCs w:val="24"/>
          <w:lang w:val="it-IT"/>
        </w:rPr>
        <w:t xml:space="preserve"> </w:t>
      </w:r>
      <w:r w:rsidRPr="008E2B8E">
        <w:rPr>
          <w:sz w:val="24"/>
          <w:szCs w:val="24"/>
          <w:lang w:val="it-IT"/>
        </w:rPr>
        <w:t>al</w:t>
      </w:r>
      <w:r w:rsidRPr="008E2B8E">
        <w:rPr>
          <w:spacing w:val="57"/>
          <w:sz w:val="24"/>
          <w:szCs w:val="24"/>
          <w:lang w:val="it-IT"/>
        </w:rPr>
        <w:t xml:space="preserve"> </w:t>
      </w:r>
      <w:r w:rsidRPr="008E2B8E">
        <w:rPr>
          <w:sz w:val="24"/>
          <w:szCs w:val="24"/>
          <w:lang w:val="it-IT"/>
        </w:rPr>
        <w:t>RPCT</w:t>
      </w:r>
      <w:r w:rsidRPr="008E2B8E">
        <w:rPr>
          <w:spacing w:val="53"/>
          <w:sz w:val="24"/>
          <w:szCs w:val="24"/>
          <w:lang w:val="it-IT"/>
        </w:rPr>
        <w:t xml:space="preserve"> </w:t>
      </w:r>
      <w:r w:rsidRPr="008E2B8E">
        <w:rPr>
          <w:sz w:val="24"/>
          <w:szCs w:val="24"/>
          <w:lang w:val="it-IT"/>
        </w:rPr>
        <w:t>r</w:t>
      </w:r>
      <w:r w:rsidRPr="008E2B8E">
        <w:rPr>
          <w:spacing w:val="-1"/>
          <w:sz w:val="24"/>
          <w:szCs w:val="24"/>
          <w:lang w:val="it-IT"/>
        </w:rPr>
        <w:t>i</w:t>
      </w:r>
      <w:r w:rsidRPr="008E2B8E">
        <w:rPr>
          <w:sz w:val="24"/>
          <w:szCs w:val="24"/>
          <w:lang w:val="it-IT"/>
        </w:rPr>
        <w:t>su</w:t>
      </w:r>
      <w:r w:rsidRPr="008E2B8E">
        <w:rPr>
          <w:spacing w:val="-1"/>
          <w:sz w:val="24"/>
          <w:szCs w:val="24"/>
          <w:lang w:val="it-IT"/>
        </w:rPr>
        <w:t>lt</w:t>
      </w:r>
      <w:r w:rsidRPr="008E2B8E">
        <w:rPr>
          <w:sz w:val="24"/>
          <w:szCs w:val="24"/>
          <w:lang w:val="it-IT"/>
        </w:rPr>
        <w:t>i</w:t>
      </w:r>
      <w:r w:rsidRPr="008E2B8E">
        <w:rPr>
          <w:spacing w:val="2"/>
          <w:sz w:val="24"/>
          <w:szCs w:val="24"/>
          <w:lang w:val="it-IT"/>
        </w:rPr>
        <w:t xml:space="preserve"> </w:t>
      </w:r>
      <w:r w:rsidRPr="008E2B8E">
        <w:rPr>
          <w:sz w:val="24"/>
          <w:szCs w:val="24"/>
          <w:lang w:val="it-IT"/>
        </w:rPr>
        <w:t>che</w:t>
      </w:r>
      <w:r w:rsidRPr="008E2B8E">
        <w:rPr>
          <w:spacing w:val="2"/>
          <w:sz w:val="24"/>
          <w:szCs w:val="24"/>
          <w:lang w:val="it-IT"/>
        </w:rPr>
        <w:t xml:space="preserve"> </w:t>
      </w:r>
      <w:r w:rsidRPr="008E2B8E">
        <w:rPr>
          <w:spacing w:val="-1"/>
          <w:sz w:val="24"/>
          <w:szCs w:val="24"/>
          <w:lang w:val="it-IT"/>
        </w:rPr>
        <w:t>i</w:t>
      </w:r>
      <w:r w:rsidRPr="008E2B8E">
        <w:rPr>
          <w:sz w:val="24"/>
          <w:szCs w:val="24"/>
          <w:lang w:val="it-IT"/>
        </w:rPr>
        <w:t>l docu</w:t>
      </w:r>
      <w:r w:rsidRPr="008E2B8E">
        <w:rPr>
          <w:spacing w:val="-1"/>
          <w:sz w:val="24"/>
          <w:szCs w:val="24"/>
          <w:lang w:val="it-IT"/>
        </w:rPr>
        <w:t>m</w:t>
      </w:r>
      <w:r w:rsidRPr="008E2B8E">
        <w:rPr>
          <w:sz w:val="24"/>
          <w:szCs w:val="24"/>
          <w:lang w:val="it-IT"/>
        </w:rPr>
        <w:t>en</w:t>
      </w:r>
      <w:r w:rsidRPr="008E2B8E">
        <w:rPr>
          <w:spacing w:val="-1"/>
          <w:sz w:val="24"/>
          <w:szCs w:val="24"/>
          <w:lang w:val="it-IT"/>
        </w:rPr>
        <w:t>t</w:t>
      </w:r>
      <w:r w:rsidRPr="008E2B8E">
        <w:rPr>
          <w:sz w:val="24"/>
          <w:szCs w:val="24"/>
          <w:lang w:val="it-IT"/>
        </w:rPr>
        <w:t>o</w:t>
      </w:r>
      <w:r w:rsidRPr="008E2B8E">
        <w:rPr>
          <w:spacing w:val="-1"/>
          <w:sz w:val="24"/>
          <w:szCs w:val="24"/>
          <w:lang w:val="it-IT"/>
        </w:rPr>
        <w:t>/</w:t>
      </w:r>
      <w:r w:rsidRPr="008E2B8E">
        <w:rPr>
          <w:spacing w:val="2"/>
          <w:sz w:val="24"/>
          <w:szCs w:val="24"/>
          <w:lang w:val="it-IT"/>
        </w:rPr>
        <w:t>d</w:t>
      </w:r>
      <w:r w:rsidRPr="008E2B8E">
        <w:rPr>
          <w:sz w:val="24"/>
          <w:szCs w:val="24"/>
          <w:lang w:val="it-IT"/>
        </w:rPr>
        <w:t>a</w:t>
      </w:r>
      <w:r w:rsidRPr="008E2B8E">
        <w:rPr>
          <w:spacing w:val="-1"/>
          <w:sz w:val="24"/>
          <w:szCs w:val="24"/>
          <w:lang w:val="it-IT"/>
        </w:rPr>
        <w:t>t</w:t>
      </w:r>
      <w:r w:rsidRPr="008E2B8E">
        <w:rPr>
          <w:sz w:val="24"/>
          <w:szCs w:val="24"/>
          <w:lang w:val="it-IT"/>
        </w:rPr>
        <w:t>o</w:t>
      </w:r>
      <w:r w:rsidRPr="008E2B8E">
        <w:rPr>
          <w:spacing w:val="-1"/>
          <w:sz w:val="24"/>
          <w:szCs w:val="24"/>
          <w:lang w:val="it-IT"/>
        </w:rPr>
        <w:t>/</w:t>
      </w:r>
      <w:r w:rsidRPr="008E2B8E">
        <w:rPr>
          <w:sz w:val="24"/>
          <w:szCs w:val="24"/>
          <w:lang w:val="it-IT"/>
        </w:rPr>
        <w:t>Info</w:t>
      </w:r>
      <w:r w:rsidRPr="008E2B8E">
        <w:rPr>
          <w:spacing w:val="2"/>
          <w:sz w:val="24"/>
          <w:szCs w:val="24"/>
          <w:lang w:val="it-IT"/>
        </w:rPr>
        <w:t>r</w:t>
      </w:r>
      <w:r w:rsidRPr="008E2B8E">
        <w:rPr>
          <w:spacing w:val="-3"/>
          <w:sz w:val="24"/>
          <w:szCs w:val="24"/>
          <w:lang w:val="it-IT"/>
        </w:rPr>
        <w:t>m</w:t>
      </w:r>
      <w:r w:rsidRPr="008E2B8E">
        <w:rPr>
          <w:spacing w:val="1"/>
          <w:sz w:val="24"/>
          <w:szCs w:val="24"/>
          <w:lang w:val="it-IT"/>
        </w:rPr>
        <w:t>a</w:t>
      </w:r>
      <w:r w:rsidRPr="008E2B8E">
        <w:rPr>
          <w:sz w:val="24"/>
          <w:szCs w:val="24"/>
          <w:lang w:val="it-IT"/>
        </w:rPr>
        <w:t>z</w:t>
      </w:r>
      <w:r w:rsidRPr="008E2B8E">
        <w:rPr>
          <w:spacing w:val="-1"/>
          <w:sz w:val="24"/>
          <w:szCs w:val="24"/>
          <w:lang w:val="it-IT"/>
        </w:rPr>
        <w:t>i</w:t>
      </w:r>
      <w:r w:rsidRPr="008E2B8E">
        <w:rPr>
          <w:sz w:val="24"/>
          <w:szCs w:val="24"/>
          <w:lang w:val="it-IT"/>
        </w:rPr>
        <w:t>o</w:t>
      </w:r>
      <w:r w:rsidRPr="008E2B8E">
        <w:rPr>
          <w:spacing w:val="2"/>
          <w:sz w:val="24"/>
          <w:szCs w:val="24"/>
          <w:lang w:val="it-IT"/>
        </w:rPr>
        <w:t>n</w:t>
      </w:r>
      <w:r w:rsidRPr="008E2B8E">
        <w:rPr>
          <w:sz w:val="24"/>
          <w:szCs w:val="24"/>
          <w:lang w:val="it-IT"/>
        </w:rPr>
        <w:t>e</w:t>
      </w:r>
      <w:r w:rsidRPr="008E2B8E">
        <w:rPr>
          <w:spacing w:val="2"/>
          <w:sz w:val="24"/>
          <w:szCs w:val="24"/>
          <w:lang w:val="it-IT"/>
        </w:rPr>
        <w:t xml:space="preserve"> </w:t>
      </w:r>
      <w:r w:rsidRPr="008E2B8E">
        <w:rPr>
          <w:sz w:val="24"/>
          <w:szCs w:val="24"/>
          <w:lang w:val="it-IT"/>
        </w:rPr>
        <w:t>s</w:t>
      </w:r>
      <w:r w:rsidRPr="008E2B8E">
        <w:rPr>
          <w:spacing w:val="-1"/>
          <w:sz w:val="24"/>
          <w:szCs w:val="24"/>
          <w:lang w:val="it-IT"/>
        </w:rPr>
        <w:t>i</w:t>
      </w:r>
      <w:r w:rsidRPr="008E2B8E">
        <w:rPr>
          <w:sz w:val="24"/>
          <w:szCs w:val="24"/>
          <w:lang w:val="it-IT"/>
        </w:rPr>
        <w:t>a s</w:t>
      </w:r>
      <w:r w:rsidRPr="008E2B8E">
        <w:rPr>
          <w:spacing w:val="-1"/>
          <w:sz w:val="24"/>
          <w:szCs w:val="24"/>
          <w:lang w:val="it-IT"/>
        </w:rPr>
        <w:t>t</w:t>
      </w:r>
      <w:r w:rsidRPr="008E2B8E">
        <w:rPr>
          <w:sz w:val="24"/>
          <w:szCs w:val="24"/>
          <w:lang w:val="it-IT"/>
        </w:rPr>
        <w:t>a</w:t>
      </w:r>
      <w:r w:rsidRPr="008E2B8E">
        <w:rPr>
          <w:spacing w:val="-1"/>
          <w:sz w:val="24"/>
          <w:szCs w:val="24"/>
          <w:lang w:val="it-IT"/>
        </w:rPr>
        <w:t>t</w:t>
      </w:r>
      <w:r w:rsidRPr="008E2B8E">
        <w:rPr>
          <w:sz w:val="24"/>
          <w:szCs w:val="24"/>
          <w:lang w:val="it-IT"/>
        </w:rPr>
        <w:t>o</w:t>
      </w:r>
      <w:r w:rsidRPr="008E2B8E">
        <w:rPr>
          <w:spacing w:val="3"/>
          <w:sz w:val="24"/>
          <w:szCs w:val="24"/>
          <w:lang w:val="it-IT"/>
        </w:rPr>
        <w:t xml:space="preserve"> </w:t>
      </w:r>
      <w:r w:rsidRPr="008E2B8E">
        <w:rPr>
          <w:sz w:val="24"/>
          <w:szCs w:val="24"/>
          <w:lang w:val="it-IT"/>
        </w:rPr>
        <w:t>g</w:t>
      </w:r>
      <w:r w:rsidRPr="008E2B8E">
        <w:rPr>
          <w:spacing w:val="-1"/>
          <w:sz w:val="24"/>
          <w:szCs w:val="24"/>
          <w:lang w:val="it-IT"/>
        </w:rPr>
        <w:t>i</w:t>
      </w:r>
      <w:r w:rsidRPr="008E2B8E">
        <w:rPr>
          <w:sz w:val="24"/>
          <w:szCs w:val="24"/>
          <w:lang w:val="it-IT"/>
        </w:rPr>
        <w:t>à</w:t>
      </w:r>
      <w:r w:rsidRPr="008E2B8E">
        <w:rPr>
          <w:spacing w:val="2"/>
          <w:sz w:val="24"/>
          <w:szCs w:val="24"/>
          <w:lang w:val="it-IT"/>
        </w:rPr>
        <w:t xml:space="preserve"> </w:t>
      </w:r>
      <w:r w:rsidRPr="008E2B8E">
        <w:rPr>
          <w:sz w:val="24"/>
          <w:szCs w:val="24"/>
          <w:lang w:val="it-IT"/>
        </w:rPr>
        <w:t>pubb</w:t>
      </w:r>
      <w:r w:rsidRPr="008E2B8E">
        <w:rPr>
          <w:spacing w:val="-1"/>
          <w:sz w:val="24"/>
          <w:szCs w:val="24"/>
          <w:lang w:val="it-IT"/>
        </w:rPr>
        <w:t>li</w:t>
      </w:r>
      <w:r w:rsidRPr="008E2B8E">
        <w:rPr>
          <w:sz w:val="24"/>
          <w:szCs w:val="24"/>
          <w:lang w:val="it-IT"/>
        </w:rPr>
        <w:t>ca</w:t>
      </w:r>
      <w:r w:rsidRPr="008E2B8E">
        <w:rPr>
          <w:spacing w:val="-1"/>
          <w:sz w:val="24"/>
          <w:szCs w:val="24"/>
          <w:lang w:val="it-IT"/>
        </w:rPr>
        <w:t>t</w:t>
      </w:r>
      <w:r w:rsidRPr="008E2B8E">
        <w:rPr>
          <w:sz w:val="24"/>
          <w:szCs w:val="24"/>
          <w:lang w:val="it-IT"/>
        </w:rPr>
        <w:t>o,</w:t>
      </w:r>
      <w:r w:rsidRPr="008E2B8E">
        <w:rPr>
          <w:spacing w:val="2"/>
          <w:sz w:val="24"/>
          <w:szCs w:val="24"/>
          <w:lang w:val="it-IT"/>
        </w:rPr>
        <w:t xml:space="preserve"> </w:t>
      </w:r>
      <w:r w:rsidRPr="008E2B8E">
        <w:rPr>
          <w:sz w:val="24"/>
          <w:szCs w:val="24"/>
          <w:lang w:val="it-IT"/>
        </w:rPr>
        <w:t>ques</w:t>
      </w:r>
      <w:r w:rsidRPr="008E2B8E">
        <w:rPr>
          <w:spacing w:val="-1"/>
          <w:sz w:val="24"/>
          <w:szCs w:val="24"/>
          <w:lang w:val="it-IT"/>
        </w:rPr>
        <w:t>t</w:t>
      </w:r>
      <w:r w:rsidRPr="008E2B8E">
        <w:rPr>
          <w:sz w:val="24"/>
          <w:szCs w:val="24"/>
          <w:lang w:val="it-IT"/>
        </w:rPr>
        <w:t>i</w:t>
      </w:r>
      <w:r w:rsidRPr="008E2B8E">
        <w:rPr>
          <w:spacing w:val="2"/>
          <w:sz w:val="24"/>
          <w:szCs w:val="24"/>
          <w:lang w:val="it-IT"/>
        </w:rPr>
        <w:t xml:space="preserve"> </w:t>
      </w:r>
      <w:r w:rsidRPr="008E2B8E">
        <w:rPr>
          <w:spacing w:val="-1"/>
          <w:sz w:val="24"/>
          <w:szCs w:val="24"/>
          <w:lang w:val="it-IT"/>
        </w:rPr>
        <w:t>i</w:t>
      </w:r>
      <w:r w:rsidRPr="008E2B8E">
        <w:rPr>
          <w:sz w:val="24"/>
          <w:szCs w:val="24"/>
          <w:lang w:val="it-IT"/>
        </w:rPr>
        <w:t>nd</w:t>
      </w:r>
      <w:r w:rsidRPr="008E2B8E">
        <w:rPr>
          <w:spacing w:val="-1"/>
          <w:sz w:val="24"/>
          <w:szCs w:val="24"/>
          <w:lang w:val="it-IT"/>
        </w:rPr>
        <w:t>i</w:t>
      </w:r>
      <w:r w:rsidRPr="008E2B8E">
        <w:rPr>
          <w:sz w:val="24"/>
          <w:szCs w:val="24"/>
          <w:lang w:val="it-IT"/>
        </w:rPr>
        <w:t>ca</w:t>
      </w:r>
      <w:r w:rsidRPr="008E2B8E">
        <w:rPr>
          <w:spacing w:val="2"/>
          <w:sz w:val="24"/>
          <w:szCs w:val="24"/>
          <w:lang w:val="it-IT"/>
        </w:rPr>
        <w:t xml:space="preserve"> </w:t>
      </w:r>
      <w:r w:rsidRPr="008E2B8E">
        <w:rPr>
          <w:sz w:val="24"/>
          <w:szCs w:val="24"/>
          <w:lang w:val="it-IT"/>
        </w:rPr>
        <w:t>al r</w:t>
      </w:r>
      <w:r w:rsidRPr="008E2B8E">
        <w:rPr>
          <w:spacing w:val="-1"/>
          <w:sz w:val="24"/>
          <w:szCs w:val="24"/>
          <w:lang w:val="it-IT"/>
        </w:rPr>
        <w:t>i</w:t>
      </w:r>
      <w:r w:rsidRPr="008E2B8E">
        <w:rPr>
          <w:sz w:val="24"/>
          <w:szCs w:val="24"/>
          <w:lang w:val="it-IT"/>
        </w:rPr>
        <w:t>ch</w:t>
      </w:r>
      <w:r w:rsidRPr="008E2B8E">
        <w:rPr>
          <w:spacing w:val="-1"/>
          <w:sz w:val="24"/>
          <w:szCs w:val="24"/>
          <w:lang w:val="it-IT"/>
        </w:rPr>
        <w:t>i</w:t>
      </w:r>
      <w:r w:rsidRPr="008E2B8E">
        <w:rPr>
          <w:sz w:val="24"/>
          <w:szCs w:val="24"/>
          <w:lang w:val="it-IT"/>
        </w:rPr>
        <w:t>eden</w:t>
      </w:r>
      <w:r w:rsidRPr="008E2B8E">
        <w:rPr>
          <w:spacing w:val="-1"/>
          <w:sz w:val="24"/>
          <w:szCs w:val="24"/>
          <w:lang w:val="it-IT"/>
        </w:rPr>
        <w:t>t</w:t>
      </w:r>
      <w:r w:rsidRPr="008E2B8E">
        <w:rPr>
          <w:sz w:val="24"/>
          <w:szCs w:val="24"/>
          <w:lang w:val="it-IT"/>
        </w:rPr>
        <w:t>e</w:t>
      </w:r>
      <w:r w:rsidRPr="008E2B8E">
        <w:rPr>
          <w:spacing w:val="3"/>
          <w:sz w:val="24"/>
          <w:szCs w:val="24"/>
          <w:lang w:val="it-IT"/>
        </w:rPr>
        <w:t xml:space="preserve"> </w:t>
      </w:r>
      <w:r w:rsidRPr="008E2B8E">
        <w:rPr>
          <w:spacing w:val="-1"/>
          <w:sz w:val="24"/>
          <w:szCs w:val="24"/>
          <w:lang w:val="it-IT"/>
        </w:rPr>
        <w:t>i</w:t>
      </w:r>
      <w:r w:rsidRPr="008E2B8E">
        <w:rPr>
          <w:sz w:val="24"/>
          <w:szCs w:val="24"/>
          <w:lang w:val="it-IT"/>
        </w:rPr>
        <w:t>l</w:t>
      </w:r>
      <w:r w:rsidRPr="008E2B8E">
        <w:rPr>
          <w:spacing w:val="-1"/>
          <w:sz w:val="24"/>
          <w:szCs w:val="24"/>
          <w:lang w:val="it-IT"/>
        </w:rPr>
        <w:t xml:space="preserve"> </w:t>
      </w:r>
      <w:r w:rsidRPr="008E2B8E">
        <w:rPr>
          <w:sz w:val="24"/>
          <w:szCs w:val="24"/>
          <w:lang w:val="it-IT"/>
        </w:rPr>
        <w:t>re</w:t>
      </w:r>
      <w:r w:rsidRPr="008E2B8E">
        <w:rPr>
          <w:spacing w:val="-1"/>
          <w:sz w:val="24"/>
          <w:szCs w:val="24"/>
          <w:lang w:val="it-IT"/>
        </w:rPr>
        <w:t>l</w:t>
      </w:r>
      <w:r w:rsidRPr="008E2B8E">
        <w:rPr>
          <w:sz w:val="24"/>
          <w:szCs w:val="24"/>
          <w:lang w:val="it-IT"/>
        </w:rPr>
        <w:t>a</w:t>
      </w:r>
      <w:r w:rsidRPr="008E2B8E">
        <w:rPr>
          <w:spacing w:val="-1"/>
          <w:sz w:val="24"/>
          <w:szCs w:val="24"/>
          <w:lang w:val="it-IT"/>
        </w:rPr>
        <w:t>ti</w:t>
      </w:r>
      <w:r w:rsidRPr="008E2B8E">
        <w:rPr>
          <w:sz w:val="24"/>
          <w:szCs w:val="24"/>
          <w:lang w:val="it-IT"/>
        </w:rPr>
        <w:t>vo</w:t>
      </w:r>
      <w:r w:rsidRPr="008E2B8E">
        <w:rPr>
          <w:spacing w:val="4"/>
          <w:sz w:val="24"/>
          <w:szCs w:val="24"/>
          <w:lang w:val="it-IT"/>
        </w:rPr>
        <w:t xml:space="preserve"> </w:t>
      </w:r>
      <w:r w:rsidRPr="008E2B8E">
        <w:rPr>
          <w:sz w:val="24"/>
          <w:szCs w:val="24"/>
          <w:lang w:val="it-IT"/>
        </w:rPr>
        <w:t>co</w:t>
      </w:r>
      <w:r w:rsidRPr="008E2B8E">
        <w:rPr>
          <w:spacing w:val="-1"/>
          <w:sz w:val="24"/>
          <w:szCs w:val="24"/>
          <w:lang w:val="it-IT"/>
        </w:rPr>
        <w:t>ll</w:t>
      </w:r>
      <w:r w:rsidRPr="008E2B8E">
        <w:rPr>
          <w:sz w:val="24"/>
          <w:szCs w:val="24"/>
          <w:lang w:val="it-IT"/>
        </w:rPr>
        <w:t>ega</w:t>
      </w:r>
      <w:r w:rsidRPr="008E2B8E">
        <w:rPr>
          <w:spacing w:val="-1"/>
          <w:sz w:val="24"/>
          <w:szCs w:val="24"/>
          <w:lang w:val="it-IT"/>
        </w:rPr>
        <w:t>m</w:t>
      </w:r>
      <w:r w:rsidRPr="008E2B8E">
        <w:rPr>
          <w:sz w:val="24"/>
          <w:szCs w:val="24"/>
          <w:lang w:val="it-IT"/>
        </w:rPr>
        <w:t>e</w:t>
      </w:r>
      <w:r w:rsidRPr="008E2B8E">
        <w:rPr>
          <w:spacing w:val="2"/>
          <w:sz w:val="24"/>
          <w:szCs w:val="24"/>
          <w:lang w:val="it-IT"/>
        </w:rPr>
        <w:t>n</w:t>
      </w:r>
      <w:r w:rsidRPr="008E2B8E">
        <w:rPr>
          <w:spacing w:val="-1"/>
          <w:sz w:val="24"/>
          <w:szCs w:val="24"/>
          <w:lang w:val="it-IT"/>
        </w:rPr>
        <w:t>t</w:t>
      </w:r>
      <w:r w:rsidRPr="008E2B8E">
        <w:rPr>
          <w:sz w:val="24"/>
          <w:szCs w:val="24"/>
          <w:lang w:val="it-IT"/>
        </w:rPr>
        <w:t>o</w:t>
      </w:r>
      <w:r w:rsidRPr="008E2B8E">
        <w:rPr>
          <w:spacing w:val="2"/>
          <w:sz w:val="24"/>
          <w:szCs w:val="24"/>
          <w:lang w:val="it-IT"/>
        </w:rPr>
        <w:t xml:space="preserve"> </w:t>
      </w:r>
      <w:r w:rsidRPr="008E2B8E">
        <w:rPr>
          <w:spacing w:val="-1"/>
          <w:sz w:val="24"/>
          <w:szCs w:val="24"/>
          <w:lang w:val="it-IT"/>
        </w:rPr>
        <w:t>i</w:t>
      </w:r>
      <w:r w:rsidRPr="008E2B8E">
        <w:rPr>
          <w:sz w:val="24"/>
          <w:szCs w:val="24"/>
          <w:lang w:val="it-IT"/>
        </w:rPr>
        <w:t>per</w:t>
      </w:r>
      <w:r w:rsidRPr="008E2B8E">
        <w:rPr>
          <w:spacing w:val="-1"/>
          <w:sz w:val="24"/>
          <w:szCs w:val="24"/>
          <w:lang w:val="it-IT"/>
        </w:rPr>
        <w:t>t</w:t>
      </w:r>
      <w:r w:rsidRPr="008E2B8E">
        <w:rPr>
          <w:sz w:val="24"/>
          <w:szCs w:val="24"/>
          <w:lang w:val="it-IT"/>
        </w:rPr>
        <w:t>es</w:t>
      </w:r>
      <w:r w:rsidRPr="008E2B8E">
        <w:rPr>
          <w:spacing w:val="-1"/>
          <w:sz w:val="24"/>
          <w:szCs w:val="24"/>
          <w:lang w:val="it-IT"/>
        </w:rPr>
        <w:t>t</w:t>
      </w:r>
      <w:r w:rsidRPr="008E2B8E">
        <w:rPr>
          <w:sz w:val="24"/>
          <w:szCs w:val="24"/>
          <w:lang w:val="it-IT"/>
        </w:rPr>
        <w:t>u</w:t>
      </w:r>
      <w:r w:rsidRPr="008E2B8E">
        <w:rPr>
          <w:spacing w:val="1"/>
          <w:sz w:val="24"/>
          <w:szCs w:val="24"/>
          <w:lang w:val="it-IT"/>
        </w:rPr>
        <w:t>a</w:t>
      </w:r>
      <w:r w:rsidRPr="008E2B8E">
        <w:rPr>
          <w:spacing w:val="-1"/>
          <w:sz w:val="24"/>
          <w:szCs w:val="24"/>
          <w:lang w:val="it-IT"/>
        </w:rPr>
        <w:t>l</w:t>
      </w:r>
      <w:r w:rsidRPr="008E2B8E">
        <w:rPr>
          <w:sz w:val="24"/>
          <w:szCs w:val="24"/>
          <w:lang w:val="it-IT"/>
        </w:rPr>
        <w:t>e.</w:t>
      </w:r>
    </w:p>
    <w:p w:rsidR="00AB7DD5" w:rsidRPr="008E2B8E" w:rsidRDefault="00AB7DD5" w:rsidP="00FE72CA">
      <w:pPr>
        <w:shd w:val="clear" w:color="auto" w:fill="FFFFFF"/>
        <w:spacing w:before="3" w:line="276" w:lineRule="auto"/>
        <w:ind w:right="2"/>
        <w:rPr>
          <w:sz w:val="14"/>
          <w:szCs w:val="14"/>
          <w:lang w:val="it-IT"/>
        </w:rPr>
      </w:pPr>
    </w:p>
    <w:p w:rsidR="00AB7DD5" w:rsidRPr="008E2B8E" w:rsidRDefault="00466BAB" w:rsidP="00FE72CA">
      <w:pPr>
        <w:shd w:val="clear" w:color="auto" w:fill="FFFFFF"/>
        <w:spacing w:line="276" w:lineRule="auto"/>
        <w:ind w:left="116" w:right="2"/>
        <w:jc w:val="both"/>
        <w:rPr>
          <w:sz w:val="24"/>
          <w:szCs w:val="24"/>
          <w:lang w:val="it-IT"/>
        </w:rPr>
      </w:pPr>
      <w:r w:rsidRPr="008E2B8E">
        <w:rPr>
          <w:sz w:val="24"/>
          <w:szCs w:val="24"/>
          <w:lang w:val="it-IT"/>
        </w:rPr>
        <w:t>In</w:t>
      </w:r>
      <w:r w:rsidRPr="008E2B8E">
        <w:rPr>
          <w:spacing w:val="1"/>
          <w:sz w:val="24"/>
          <w:szCs w:val="24"/>
          <w:lang w:val="it-IT"/>
        </w:rPr>
        <w:t xml:space="preserve"> </w:t>
      </w:r>
      <w:r w:rsidRPr="008E2B8E">
        <w:rPr>
          <w:sz w:val="24"/>
          <w:szCs w:val="24"/>
          <w:lang w:val="it-IT"/>
        </w:rPr>
        <w:t>caso</w:t>
      </w:r>
      <w:r w:rsidRPr="008E2B8E">
        <w:rPr>
          <w:spacing w:val="1"/>
          <w:sz w:val="24"/>
          <w:szCs w:val="24"/>
          <w:lang w:val="it-IT"/>
        </w:rPr>
        <w:t xml:space="preserve"> </w:t>
      </w:r>
      <w:r w:rsidRPr="008E2B8E">
        <w:rPr>
          <w:sz w:val="24"/>
          <w:szCs w:val="24"/>
          <w:lang w:val="it-IT"/>
        </w:rPr>
        <w:t>di r</w:t>
      </w:r>
      <w:r w:rsidRPr="008E2B8E">
        <w:rPr>
          <w:spacing w:val="-1"/>
          <w:sz w:val="24"/>
          <w:szCs w:val="24"/>
          <w:lang w:val="it-IT"/>
        </w:rPr>
        <w:t>it</w:t>
      </w:r>
      <w:r w:rsidRPr="008E2B8E">
        <w:rPr>
          <w:sz w:val="24"/>
          <w:szCs w:val="24"/>
          <w:lang w:val="it-IT"/>
        </w:rPr>
        <w:t>ardo</w:t>
      </w:r>
      <w:r w:rsidRPr="008E2B8E">
        <w:rPr>
          <w:spacing w:val="3"/>
          <w:sz w:val="24"/>
          <w:szCs w:val="24"/>
          <w:lang w:val="it-IT"/>
        </w:rPr>
        <w:t xml:space="preserve"> </w:t>
      </w:r>
      <w:r w:rsidRPr="008E2B8E">
        <w:rPr>
          <w:sz w:val="24"/>
          <w:szCs w:val="24"/>
          <w:lang w:val="it-IT"/>
        </w:rPr>
        <w:t>o</w:t>
      </w:r>
      <w:r w:rsidRPr="008E2B8E">
        <w:rPr>
          <w:spacing w:val="1"/>
          <w:sz w:val="24"/>
          <w:szCs w:val="24"/>
          <w:lang w:val="it-IT"/>
        </w:rPr>
        <w:t xml:space="preserve"> </w:t>
      </w:r>
      <w:r w:rsidRPr="008E2B8E">
        <w:rPr>
          <w:spacing w:val="-3"/>
          <w:sz w:val="24"/>
          <w:szCs w:val="24"/>
          <w:lang w:val="it-IT"/>
        </w:rPr>
        <w:t>m</w:t>
      </w:r>
      <w:r w:rsidRPr="008E2B8E">
        <w:rPr>
          <w:sz w:val="24"/>
          <w:szCs w:val="24"/>
          <w:lang w:val="it-IT"/>
        </w:rPr>
        <w:t>a</w:t>
      </w:r>
      <w:r w:rsidRPr="008E2B8E">
        <w:rPr>
          <w:spacing w:val="2"/>
          <w:sz w:val="24"/>
          <w:szCs w:val="24"/>
          <w:lang w:val="it-IT"/>
        </w:rPr>
        <w:t>n</w:t>
      </w:r>
      <w:r w:rsidRPr="008E2B8E">
        <w:rPr>
          <w:sz w:val="24"/>
          <w:szCs w:val="24"/>
          <w:lang w:val="it-IT"/>
        </w:rPr>
        <w:t>ca</w:t>
      </w:r>
      <w:r w:rsidRPr="008E2B8E">
        <w:rPr>
          <w:spacing w:val="-1"/>
          <w:sz w:val="24"/>
          <w:szCs w:val="24"/>
          <w:lang w:val="it-IT"/>
        </w:rPr>
        <w:t>t</w:t>
      </w:r>
      <w:r w:rsidRPr="008E2B8E">
        <w:rPr>
          <w:sz w:val="24"/>
          <w:szCs w:val="24"/>
          <w:lang w:val="it-IT"/>
        </w:rPr>
        <w:t>a</w:t>
      </w:r>
      <w:r w:rsidRPr="008E2B8E">
        <w:rPr>
          <w:spacing w:val="4"/>
          <w:sz w:val="24"/>
          <w:szCs w:val="24"/>
          <w:lang w:val="it-IT"/>
        </w:rPr>
        <w:t xml:space="preserve"> </w:t>
      </w:r>
      <w:r w:rsidRPr="008E2B8E">
        <w:rPr>
          <w:sz w:val="24"/>
          <w:szCs w:val="24"/>
          <w:lang w:val="it-IT"/>
        </w:rPr>
        <w:t>r</w:t>
      </w:r>
      <w:r w:rsidRPr="008E2B8E">
        <w:rPr>
          <w:spacing w:val="-1"/>
          <w:sz w:val="24"/>
          <w:szCs w:val="24"/>
          <w:lang w:val="it-IT"/>
        </w:rPr>
        <w:t>i</w:t>
      </w:r>
      <w:r w:rsidRPr="008E2B8E">
        <w:rPr>
          <w:sz w:val="24"/>
          <w:szCs w:val="24"/>
          <w:lang w:val="it-IT"/>
        </w:rPr>
        <w:t>spos</w:t>
      </w:r>
      <w:r w:rsidRPr="008E2B8E">
        <w:rPr>
          <w:spacing w:val="-1"/>
          <w:sz w:val="24"/>
          <w:szCs w:val="24"/>
          <w:lang w:val="it-IT"/>
        </w:rPr>
        <w:t>t</w:t>
      </w:r>
      <w:r w:rsidRPr="008E2B8E">
        <w:rPr>
          <w:sz w:val="24"/>
          <w:szCs w:val="24"/>
          <w:lang w:val="it-IT"/>
        </w:rPr>
        <w:t>a,</w:t>
      </w:r>
      <w:r w:rsidRPr="008E2B8E">
        <w:rPr>
          <w:spacing w:val="1"/>
          <w:sz w:val="24"/>
          <w:szCs w:val="24"/>
          <w:lang w:val="it-IT"/>
        </w:rPr>
        <w:t xml:space="preserve"> </w:t>
      </w:r>
      <w:r w:rsidRPr="008E2B8E">
        <w:rPr>
          <w:spacing w:val="-1"/>
          <w:sz w:val="24"/>
          <w:szCs w:val="24"/>
          <w:lang w:val="it-IT"/>
        </w:rPr>
        <w:t>i</w:t>
      </w:r>
      <w:r w:rsidRPr="008E2B8E">
        <w:rPr>
          <w:sz w:val="24"/>
          <w:szCs w:val="24"/>
          <w:lang w:val="it-IT"/>
        </w:rPr>
        <w:t>l</w:t>
      </w:r>
      <w:r w:rsidRPr="008E2B8E">
        <w:rPr>
          <w:spacing w:val="2"/>
          <w:sz w:val="24"/>
          <w:szCs w:val="24"/>
          <w:lang w:val="it-IT"/>
        </w:rPr>
        <w:t xml:space="preserve"> </w:t>
      </w:r>
      <w:r w:rsidRPr="008E2B8E">
        <w:rPr>
          <w:sz w:val="24"/>
          <w:szCs w:val="24"/>
          <w:lang w:val="it-IT"/>
        </w:rPr>
        <w:t>r</w:t>
      </w:r>
      <w:r w:rsidRPr="008E2B8E">
        <w:rPr>
          <w:spacing w:val="-1"/>
          <w:sz w:val="24"/>
          <w:szCs w:val="24"/>
          <w:lang w:val="it-IT"/>
        </w:rPr>
        <w:t>i</w:t>
      </w:r>
      <w:r w:rsidRPr="008E2B8E">
        <w:rPr>
          <w:sz w:val="24"/>
          <w:szCs w:val="24"/>
          <w:lang w:val="it-IT"/>
        </w:rPr>
        <w:t>ch</w:t>
      </w:r>
      <w:r w:rsidRPr="008E2B8E">
        <w:rPr>
          <w:spacing w:val="-1"/>
          <w:sz w:val="24"/>
          <w:szCs w:val="24"/>
          <w:lang w:val="it-IT"/>
        </w:rPr>
        <w:t>i</w:t>
      </w:r>
      <w:r w:rsidRPr="008E2B8E">
        <w:rPr>
          <w:sz w:val="24"/>
          <w:szCs w:val="24"/>
          <w:lang w:val="it-IT"/>
        </w:rPr>
        <w:t>eden</w:t>
      </w:r>
      <w:r w:rsidRPr="008E2B8E">
        <w:rPr>
          <w:spacing w:val="-1"/>
          <w:sz w:val="24"/>
          <w:szCs w:val="24"/>
          <w:lang w:val="it-IT"/>
        </w:rPr>
        <w:t>t</w:t>
      </w:r>
      <w:r w:rsidRPr="008E2B8E">
        <w:rPr>
          <w:sz w:val="24"/>
          <w:szCs w:val="24"/>
          <w:lang w:val="it-IT"/>
        </w:rPr>
        <w:t>e</w:t>
      </w:r>
      <w:r w:rsidRPr="008E2B8E">
        <w:rPr>
          <w:spacing w:val="4"/>
          <w:sz w:val="24"/>
          <w:szCs w:val="24"/>
          <w:lang w:val="it-IT"/>
        </w:rPr>
        <w:t xml:space="preserve"> </w:t>
      </w:r>
      <w:r w:rsidRPr="008E2B8E">
        <w:rPr>
          <w:sz w:val="24"/>
          <w:szCs w:val="24"/>
          <w:lang w:val="it-IT"/>
        </w:rPr>
        <w:t>può</w:t>
      </w:r>
      <w:r w:rsidRPr="008E2B8E">
        <w:rPr>
          <w:spacing w:val="1"/>
          <w:sz w:val="24"/>
          <w:szCs w:val="24"/>
          <w:lang w:val="it-IT"/>
        </w:rPr>
        <w:t xml:space="preserve"> </w:t>
      </w:r>
      <w:r w:rsidRPr="008E2B8E">
        <w:rPr>
          <w:sz w:val="24"/>
          <w:szCs w:val="24"/>
          <w:lang w:val="it-IT"/>
        </w:rPr>
        <w:t>fare r</w:t>
      </w:r>
      <w:r w:rsidRPr="008E2B8E">
        <w:rPr>
          <w:spacing w:val="-1"/>
          <w:sz w:val="24"/>
          <w:szCs w:val="24"/>
          <w:lang w:val="it-IT"/>
        </w:rPr>
        <w:t>i</w:t>
      </w:r>
      <w:r w:rsidRPr="008E2B8E">
        <w:rPr>
          <w:sz w:val="24"/>
          <w:szCs w:val="24"/>
          <w:lang w:val="it-IT"/>
        </w:rPr>
        <w:t>corso</w:t>
      </w:r>
      <w:r w:rsidRPr="008E2B8E">
        <w:rPr>
          <w:spacing w:val="2"/>
          <w:sz w:val="24"/>
          <w:szCs w:val="24"/>
          <w:lang w:val="it-IT"/>
        </w:rPr>
        <w:t xml:space="preserve"> </w:t>
      </w:r>
      <w:r w:rsidRPr="008E2B8E">
        <w:rPr>
          <w:sz w:val="24"/>
          <w:szCs w:val="24"/>
          <w:lang w:val="it-IT"/>
        </w:rPr>
        <w:t xml:space="preserve">al </w:t>
      </w:r>
      <w:r w:rsidRPr="008E2B8E">
        <w:rPr>
          <w:spacing w:val="-1"/>
          <w:sz w:val="24"/>
          <w:szCs w:val="24"/>
          <w:lang w:val="it-IT"/>
        </w:rPr>
        <w:t>tit</w:t>
      </w:r>
      <w:r w:rsidRPr="008E2B8E">
        <w:rPr>
          <w:sz w:val="24"/>
          <w:szCs w:val="24"/>
          <w:lang w:val="it-IT"/>
        </w:rPr>
        <w:t>o</w:t>
      </w:r>
      <w:r w:rsidRPr="008E2B8E">
        <w:rPr>
          <w:spacing w:val="-1"/>
          <w:sz w:val="24"/>
          <w:szCs w:val="24"/>
          <w:lang w:val="it-IT"/>
        </w:rPr>
        <w:t>l</w:t>
      </w:r>
      <w:r w:rsidRPr="008E2B8E">
        <w:rPr>
          <w:sz w:val="24"/>
          <w:szCs w:val="24"/>
          <w:lang w:val="it-IT"/>
        </w:rPr>
        <w:t>are</w:t>
      </w:r>
      <w:r w:rsidRPr="008E2B8E">
        <w:rPr>
          <w:spacing w:val="4"/>
          <w:sz w:val="24"/>
          <w:szCs w:val="24"/>
          <w:lang w:val="it-IT"/>
        </w:rPr>
        <w:t xml:space="preserve"> </w:t>
      </w:r>
      <w:r w:rsidRPr="008E2B8E">
        <w:rPr>
          <w:sz w:val="24"/>
          <w:szCs w:val="24"/>
          <w:lang w:val="it-IT"/>
        </w:rPr>
        <w:t>del</w:t>
      </w:r>
      <w:r w:rsidRPr="008E2B8E">
        <w:rPr>
          <w:spacing w:val="2"/>
          <w:sz w:val="24"/>
          <w:szCs w:val="24"/>
          <w:lang w:val="it-IT"/>
        </w:rPr>
        <w:t xml:space="preserve"> </w:t>
      </w:r>
      <w:r w:rsidRPr="008E2B8E">
        <w:rPr>
          <w:sz w:val="24"/>
          <w:szCs w:val="24"/>
          <w:lang w:val="it-IT"/>
        </w:rPr>
        <w:t>po</w:t>
      </w:r>
      <w:r w:rsidRPr="008E2B8E">
        <w:rPr>
          <w:spacing w:val="-1"/>
          <w:sz w:val="24"/>
          <w:szCs w:val="24"/>
          <w:lang w:val="it-IT"/>
        </w:rPr>
        <w:t>t</w:t>
      </w:r>
      <w:r w:rsidRPr="008E2B8E">
        <w:rPr>
          <w:sz w:val="24"/>
          <w:szCs w:val="24"/>
          <w:lang w:val="it-IT"/>
        </w:rPr>
        <w:t>ere sos</w:t>
      </w:r>
      <w:r w:rsidRPr="008E2B8E">
        <w:rPr>
          <w:spacing w:val="-1"/>
          <w:sz w:val="24"/>
          <w:szCs w:val="24"/>
          <w:lang w:val="it-IT"/>
        </w:rPr>
        <w:t>tit</w:t>
      </w:r>
      <w:r w:rsidRPr="008E2B8E">
        <w:rPr>
          <w:sz w:val="24"/>
          <w:szCs w:val="24"/>
          <w:lang w:val="it-IT"/>
        </w:rPr>
        <w:t>u</w:t>
      </w:r>
      <w:r w:rsidRPr="008E2B8E">
        <w:rPr>
          <w:spacing w:val="-1"/>
          <w:sz w:val="24"/>
          <w:szCs w:val="24"/>
          <w:lang w:val="it-IT"/>
        </w:rPr>
        <w:t>ti</w:t>
      </w:r>
      <w:r w:rsidRPr="008E2B8E">
        <w:rPr>
          <w:sz w:val="24"/>
          <w:szCs w:val="24"/>
          <w:lang w:val="it-IT"/>
        </w:rPr>
        <w:t>vo</w:t>
      </w:r>
      <w:r w:rsidRPr="008E2B8E">
        <w:rPr>
          <w:spacing w:val="3"/>
          <w:sz w:val="24"/>
          <w:szCs w:val="24"/>
          <w:lang w:val="it-IT"/>
        </w:rPr>
        <w:t xml:space="preserve"> </w:t>
      </w:r>
      <w:r w:rsidRPr="008E2B8E">
        <w:rPr>
          <w:sz w:val="24"/>
          <w:szCs w:val="24"/>
          <w:lang w:val="it-IT"/>
        </w:rPr>
        <w:t xml:space="preserve">che, dopo  aver </w:t>
      </w:r>
      <w:r w:rsidRPr="008E2B8E">
        <w:rPr>
          <w:spacing w:val="3"/>
          <w:sz w:val="24"/>
          <w:szCs w:val="24"/>
          <w:lang w:val="it-IT"/>
        </w:rPr>
        <w:t xml:space="preserve"> </w:t>
      </w:r>
      <w:r w:rsidRPr="008E2B8E">
        <w:rPr>
          <w:sz w:val="24"/>
          <w:szCs w:val="24"/>
          <w:lang w:val="it-IT"/>
        </w:rPr>
        <w:t>ver</w:t>
      </w:r>
      <w:r w:rsidRPr="008E2B8E">
        <w:rPr>
          <w:spacing w:val="-1"/>
          <w:sz w:val="24"/>
          <w:szCs w:val="24"/>
          <w:lang w:val="it-IT"/>
        </w:rPr>
        <w:t>i</w:t>
      </w:r>
      <w:r w:rsidRPr="008E2B8E">
        <w:rPr>
          <w:sz w:val="24"/>
          <w:szCs w:val="24"/>
          <w:lang w:val="it-IT"/>
        </w:rPr>
        <w:t>f</w:t>
      </w:r>
      <w:r w:rsidRPr="008E2B8E">
        <w:rPr>
          <w:spacing w:val="-1"/>
          <w:sz w:val="24"/>
          <w:szCs w:val="24"/>
          <w:lang w:val="it-IT"/>
        </w:rPr>
        <w:t>i</w:t>
      </w:r>
      <w:r w:rsidRPr="008E2B8E">
        <w:rPr>
          <w:sz w:val="24"/>
          <w:szCs w:val="24"/>
          <w:lang w:val="it-IT"/>
        </w:rPr>
        <w:t>c</w:t>
      </w:r>
      <w:r w:rsidRPr="008E2B8E">
        <w:rPr>
          <w:spacing w:val="1"/>
          <w:sz w:val="24"/>
          <w:szCs w:val="24"/>
          <w:lang w:val="it-IT"/>
        </w:rPr>
        <w:t>a</w:t>
      </w:r>
      <w:r w:rsidRPr="008E2B8E">
        <w:rPr>
          <w:spacing w:val="-1"/>
          <w:sz w:val="24"/>
          <w:szCs w:val="24"/>
          <w:lang w:val="it-IT"/>
        </w:rPr>
        <w:t>t</w:t>
      </w:r>
      <w:r w:rsidRPr="008E2B8E">
        <w:rPr>
          <w:sz w:val="24"/>
          <w:szCs w:val="24"/>
          <w:lang w:val="it-IT"/>
        </w:rPr>
        <w:t xml:space="preserve">o </w:t>
      </w:r>
      <w:r w:rsidRPr="008E2B8E">
        <w:rPr>
          <w:spacing w:val="5"/>
          <w:sz w:val="24"/>
          <w:szCs w:val="24"/>
          <w:lang w:val="it-IT"/>
        </w:rPr>
        <w:t xml:space="preserve"> </w:t>
      </w:r>
      <w:r w:rsidRPr="008E2B8E">
        <w:rPr>
          <w:spacing w:val="-1"/>
          <w:sz w:val="24"/>
          <w:szCs w:val="24"/>
          <w:lang w:val="it-IT"/>
        </w:rPr>
        <w:t>l</w:t>
      </w:r>
      <w:r w:rsidRPr="008E2B8E">
        <w:rPr>
          <w:sz w:val="24"/>
          <w:szCs w:val="24"/>
          <w:lang w:val="it-IT"/>
        </w:rPr>
        <w:t xml:space="preserve">a </w:t>
      </w:r>
      <w:r w:rsidRPr="008E2B8E">
        <w:rPr>
          <w:spacing w:val="2"/>
          <w:sz w:val="24"/>
          <w:szCs w:val="24"/>
          <w:lang w:val="it-IT"/>
        </w:rPr>
        <w:t xml:space="preserve"> </w:t>
      </w:r>
      <w:r w:rsidRPr="008E2B8E">
        <w:rPr>
          <w:spacing w:val="-1"/>
          <w:sz w:val="24"/>
          <w:szCs w:val="24"/>
          <w:lang w:val="it-IT"/>
        </w:rPr>
        <w:t>s</w:t>
      </w:r>
      <w:r w:rsidRPr="008E2B8E">
        <w:rPr>
          <w:sz w:val="24"/>
          <w:szCs w:val="24"/>
          <w:lang w:val="it-IT"/>
        </w:rPr>
        <w:t>uss</w:t>
      </w:r>
      <w:r w:rsidRPr="008E2B8E">
        <w:rPr>
          <w:spacing w:val="-1"/>
          <w:sz w:val="24"/>
          <w:szCs w:val="24"/>
          <w:lang w:val="it-IT"/>
        </w:rPr>
        <w:t>i</w:t>
      </w:r>
      <w:r w:rsidRPr="008E2B8E">
        <w:rPr>
          <w:sz w:val="24"/>
          <w:szCs w:val="24"/>
          <w:lang w:val="it-IT"/>
        </w:rPr>
        <w:t>s</w:t>
      </w:r>
      <w:r w:rsidRPr="008E2B8E">
        <w:rPr>
          <w:spacing w:val="-1"/>
          <w:sz w:val="24"/>
          <w:szCs w:val="24"/>
          <w:lang w:val="it-IT"/>
        </w:rPr>
        <w:t>t</w:t>
      </w:r>
      <w:r w:rsidRPr="008E2B8E">
        <w:rPr>
          <w:sz w:val="24"/>
          <w:szCs w:val="24"/>
          <w:lang w:val="it-IT"/>
        </w:rPr>
        <w:t xml:space="preserve">enza </w:t>
      </w:r>
      <w:r w:rsidRPr="008E2B8E">
        <w:rPr>
          <w:spacing w:val="2"/>
          <w:sz w:val="24"/>
          <w:szCs w:val="24"/>
          <w:lang w:val="it-IT"/>
        </w:rPr>
        <w:t xml:space="preserve"> </w:t>
      </w:r>
      <w:r w:rsidRPr="008E2B8E">
        <w:rPr>
          <w:sz w:val="24"/>
          <w:szCs w:val="24"/>
          <w:lang w:val="it-IT"/>
        </w:rPr>
        <w:t>de</w:t>
      </w:r>
      <w:r w:rsidRPr="008E2B8E">
        <w:rPr>
          <w:spacing w:val="-1"/>
          <w:sz w:val="24"/>
          <w:szCs w:val="24"/>
          <w:lang w:val="it-IT"/>
        </w:rPr>
        <w:t>ll</w:t>
      </w:r>
      <w:r w:rsidRPr="008E2B8E">
        <w:rPr>
          <w:sz w:val="24"/>
          <w:szCs w:val="24"/>
          <w:lang w:val="it-IT"/>
        </w:rPr>
        <w:t>’obb</w:t>
      </w:r>
      <w:r w:rsidRPr="008E2B8E">
        <w:rPr>
          <w:spacing w:val="-1"/>
          <w:sz w:val="24"/>
          <w:szCs w:val="24"/>
          <w:lang w:val="it-IT"/>
        </w:rPr>
        <w:t>li</w:t>
      </w:r>
      <w:r w:rsidRPr="008E2B8E">
        <w:rPr>
          <w:sz w:val="24"/>
          <w:szCs w:val="24"/>
          <w:lang w:val="it-IT"/>
        </w:rPr>
        <w:t xml:space="preserve">go </w:t>
      </w:r>
      <w:r w:rsidRPr="008E2B8E">
        <w:rPr>
          <w:spacing w:val="5"/>
          <w:sz w:val="24"/>
          <w:szCs w:val="24"/>
          <w:lang w:val="it-IT"/>
        </w:rPr>
        <w:t xml:space="preserve"> </w:t>
      </w:r>
      <w:r w:rsidRPr="008E2B8E">
        <w:rPr>
          <w:sz w:val="24"/>
          <w:szCs w:val="24"/>
          <w:lang w:val="it-IT"/>
        </w:rPr>
        <w:t xml:space="preserve">di </w:t>
      </w:r>
      <w:r w:rsidRPr="008E2B8E">
        <w:rPr>
          <w:spacing w:val="2"/>
          <w:sz w:val="24"/>
          <w:szCs w:val="24"/>
          <w:lang w:val="it-IT"/>
        </w:rPr>
        <w:t xml:space="preserve"> </w:t>
      </w:r>
      <w:r w:rsidRPr="008E2B8E">
        <w:rPr>
          <w:sz w:val="24"/>
          <w:szCs w:val="24"/>
          <w:lang w:val="it-IT"/>
        </w:rPr>
        <w:t>pubb</w:t>
      </w:r>
      <w:r w:rsidRPr="008E2B8E">
        <w:rPr>
          <w:spacing w:val="-1"/>
          <w:sz w:val="24"/>
          <w:szCs w:val="24"/>
          <w:lang w:val="it-IT"/>
        </w:rPr>
        <w:t>li</w:t>
      </w:r>
      <w:r w:rsidRPr="008E2B8E">
        <w:rPr>
          <w:sz w:val="24"/>
          <w:szCs w:val="24"/>
          <w:lang w:val="it-IT"/>
        </w:rPr>
        <w:t>caz</w:t>
      </w:r>
      <w:r w:rsidRPr="008E2B8E">
        <w:rPr>
          <w:spacing w:val="-1"/>
          <w:sz w:val="24"/>
          <w:szCs w:val="24"/>
          <w:lang w:val="it-IT"/>
        </w:rPr>
        <w:t>i</w:t>
      </w:r>
      <w:r w:rsidRPr="008E2B8E">
        <w:rPr>
          <w:sz w:val="24"/>
          <w:szCs w:val="24"/>
          <w:lang w:val="it-IT"/>
        </w:rPr>
        <w:t>o</w:t>
      </w:r>
      <w:r w:rsidRPr="008E2B8E">
        <w:rPr>
          <w:spacing w:val="2"/>
          <w:sz w:val="24"/>
          <w:szCs w:val="24"/>
          <w:lang w:val="it-IT"/>
        </w:rPr>
        <w:t>n</w:t>
      </w:r>
      <w:r w:rsidRPr="008E2B8E">
        <w:rPr>
          <w:sz w:val="24"/>
          <w:szCs w:val="24"/>
          <w:lang w:val="it-IT"/>
        </w:rPr>
        <w:t xml:space="preserve">e, </w:t>
      </w:r>
      <w:r w:rsidRPr="008E2B8E">
        <w:rPr>
          <w:spacing w:val="5"/>
          <w:sz w:val="24"/>
          <w:szCs w:val="24"/>
          <w:lang w:val="it-IT"/>
        </w:rPr>
        <w:t xml:space="preserve"> </w:t>
      </w:r>
      <w:r w:rsidRPr="008E2B8E">
        <w:rPr>
          <w:sz w:val="24"/>
          <w:szCs w:val="24"/>
          <w:lang w:val="it-IT"/>
        </w:rPr>
        <w:t>pubb</w:t>
      </w:r>
      <w:r w:rsidRPr="008E2B8E">
        <w:rPr>
          <w:spacing w:val="-1"/>
          <w:sz w:val="24"/>
          <w:szCs w:val="24"/>
          <w:lang w:val="it-IT"/>
        </w:rPr>
        <w:t>li</w:t>
      </w:r>
      <w:r w:rsidRPr="008E2B8E">
        <w:rPr>
          <w:sz w:val="24"/>
          <w:szCs w:val="24"/>
          <w:lang w:val="it-IT"/>
        </w:rPr>
        <w:t xml:space="preserve">ca </w:t>
      </w:r>
      <w:r w:rsidRPr="008E2B8E">
        <w:rPr>
          <w:spacing w:val="2"/>
          <w:sz w:val="24"/>
          <w:szCs w:val="24"/>
          <w:lang w:val="it-IT"/>
        </w:rPr>
        <w:t xml:space="preserve"> </w:t>
      </w:r>
      <w:r w:rsidRPr="008E2B8E">
        <w:rPr>
          <w:spacing w:val="-1"/>
          <w:sz w:val="24"/>
          <w:szCs w:val="24"/>
          <w:lang w:val="it-IT"/>
        </w:rPr>
        <w:t>t</w:t>
      </w:r>
      <w:r w:rsidRPr="008E2B8E">
        <w:rPr>
          <w:spacing w:val="1"/>
          <w:sz w:val="24"/>
          <w:szCs w:val="24"/>
          <w:lang w:val="it-IT"/>
        </w:rPr>
        <w:t>e</w:t>
      </w:r>
      <w:r w:rsidRPr="008E2B8E">
        <w:rPr>
          <w:spacing w:val="-3"/>
          <w:sz w:val="24"/>
          <w:szCs w:val="24"/>
          <w:lang w:val="it-IT"/>
        </w:rPr>
        <w:t>m</w:t>
      </w:r>
      <w:r w:rsidRPr="008E2B8E">
        <w:rPr>
          <w:sz w:val="24"/>
          <w:szCs w:val="24"/>
          <w:lang w:val="it-IT"/>
        </w:rPr>
        <w:t>pes</w:t>
      </w:r>
      <w:r w:rsidRPr="008E2B8E">
        <w:rPr>
          <w:spacing w:val="-1"/>
          <w:sz w:val="24"/>
          <w:szCs w:val="24"/>
          <w:lang w:val="it-IT"/>
        </w:rPr>
        <w:t>ti</w:t>
      </w:r>
      <w:r w:rsidRPr="008E2B8E">
        <w:rPr>
          <w:spacing w:val="2"/>
          <w:sz w:val="24"/>
          <w:szCs w:val="24"/>
          <w:lang w:val="it-IT"/>
        </w:rPr>
        <w:t>v</w:t>
      </w:r>
      <w:r w:rsidRPr="008E2B8E">
        <w:rPr>
          <w:sz w:val="24"/>
          <w:szCs w:val="24"/>
          <w:lang w:val="it-IT"/>
        </w:rPr>
        <w:t>a</w:t>
      </w:r>
      <w:r w:rsidRPr="008E2B8E">
        <w:rPr>
          <w:spacing w:val="-1"/>
          <w:sz w:val="24"/>
          <w:szCs w:val="24"/>
          <w:lang w:val="it-IT"/>
        </w:rPr>
        <w:t>m</w:t>
      </w:r>
      <w:r w:rsidRPr="008E2B8E">
        <w:rPr>
          <w:sz w:val="24"/>
          <w:szCs w:val="24"/>
          <w:lang w:val="it-IT"/>
        </w:rPr>
        <w:t>en</w:t>
      </w:r>
      <w:r w:rsidRPr="008E2B8E">
        <w:rPr>
          <w:spacing w:val="1"/>
          <w:sz w:val="24"/>
          <w:szCs w:val="24"/>
          <w:lang w:val="it-IT"/>
        </w:rPr>
        <w:t>t</w:t>
      </w:r>
      <w:r w:rsidRPr="008E2B8E">
        <w:rPr>
          <w:sz w:val="24"/>
          <w:szCs w:val="24"/>
          <w:lang w:val="it-IT"/>
        </w:rPr>
        <w:t xml:space="preserve">e </w:t>
      </w:r>
      <w:r w:rsidRPr="008E2B8E">
        <w:rPr>
          <w:spacing w:val="4"/>
          <w:sz w:val="24"/>
          <w:szCs w:val="24"/>
          <w:lang w:val="it-IT"/>
        </w:rPr>
        <w:t xml:space="preserve"> </w:t>
      </w:r>
      <w:r w:rsidRPr="008E2B8E">
        <w:rPr>
          <w:sz w:val="24"/>
          <w:szCs w:val="24"/>
          <w:lang w:val="it-IT"/>
        </w:rPr>
        <w:t>e co</w:t>
      </w:r>
      <w:r w:rsidRPr="008E2B8E">
        <w:rPr>
          <w:spacing w:val="-3"/>
          <w:sz w:val="24"/>
          <w:szCs w:val="24"/>
          <w:lang w:val="it-IT"/>
        </w:rPr>
        <w:t>m</w:t>
      </w:r>
      <w:r w:rsidRPr="008E2B8E">
        <w:rPr>
          <w:sz w:val="24"/>
          <w:szCs w:val="24"/>
          <w:lang w:val="it-IT"/>
        </w:rPr>
        <w:t>unque</w:t>
      </w:r>
      <w:r w:rsidRPr="008E2B8E">
        <w:rPr>
          <w:spacing w:val="3"/>
          <w:sz w:val="24"/>
          <w:szCs w:val="24"/>
          <w:lang w:val="it-IT"/>
        </w:rPr>
        <w:t xml:space="preserve"> </w:t>
      </w:r>
      <w:r w:rsidRPr="008E2B8E">
        <w:rPr>
          <w:sz w:val="24"/>
          <w:szCs w:val="24"/>
          <w:lang w:val="it-IT"/>
        </w:rPr>
        <w:t>non</w:t>
      </w:r>
      <w:r w:rsidRPr="008E2B8E">
        <w:rPr>
          <w:spacing w:val="1"/>
          <w:sz w:val="24"/>
          <w:szCs w:val="24"/>
          <w:lang w:val="it-IT"/>
        </w:rPr>
        <w:t xml:space="preserve"> </w:t>
      </w:r>
      <w:r w:rsidRPr="008E2B8E">
        <w:rPr>
          <w:sz w:val="24"/>
          <w:szCs w:val="24"/>
          <w:lang w:val="it-IT"/>
        </w:rPr>
        <w:t>o</w:t>
      </w:r>
      <w:r w:rsidRPr="008E2B8E">
        <w:rPr>
          <w:spacing w:val="-1"/>
          <w:sz w:val="24"/>
          <w:szCs w:val="24"/>
          <w:lang w:val="it-IT"/>
        </w:rPr>
        <w:t>lt</w:t>
      </w:r>
      <w:r w:rsidRPr="008E2B8E">
        <w:rPr>
          <w:sz w:val="24"/>
          <w:szCs w:val="24"/>
          <w:lang w:val="it-IT"/>
        </w:rPr>
        <w:t>re</w:t>
      </w:r>
      <w:r w:rsidRPr="008E2B8E">
        <w:rPr>
          <w:spacing w:val="1"/>
          <w:sz w:val="24"/>
          <w:szCs w:val="24"/>
          <w:lang w:val="it-IT"/>
        </w:rPr>
        <w:t xml:space="preserve"> </w:t>
      </w:r>
      <w:r w:rsidRPr="008E2B8E">
        <w:rPr>
          <w:spacing w:val="-1"/>
          <w:sz w:val="24"/>
          <w:szCs w:val="24"/>
          <w:lang w:val="it-IT"/>
        </w:rPr>
        <w:t>i</w:t>
      </w:r>
      <w:r w:rsidRPr="008E2B8E">
        <w:rPr>
          <w:sz w:val="24"/>
          <w:szCs w:val="24"/>
          <w:lang w:val="it-IT"/>
        </w:rPr>
        <w:t>l</w:t>
      </w:r>
      <w:r w:rsidRPr="008E2B8E">
        <w:rPr>
          <w:spacing w:val="1"/>
          <w:sz w:val="24"/>
          <w:szCs w:val="24"/>
          <w:lang w:val="it-IT"/>
        </w:rPr>
        <w:t xml:space="preserve"> </w:t>
      </w:r>
      <w:r w:rsidRPr="008E2B8E">
        <w:rPr>
          <w:spacing w:val="-1"/>
          <w:sz w:val="24"/>
          <w:szCs w:val="24"/>
          <w:lang w:val="it-IT"/>
        </w:rPr>
        <w:t>t</w:t>
      </w:r>
      <w:r w:rsidRPr="008E2B8E">
        <w:rPr>
          <w:sz w:val="24"/>
          <w:szCs w:val="24"/>
          <w:lang w:val="it-IT"/>
        </w:rPr>
        <w:t>e</w:t>
      </w:r>
      <w:r w:rsidRPr="008E2B8E">
        <w:rPr>
          <w:spacing w:val="2"/>
          <w:sz w:val="24"/>
          <w:szCs w:val="24"/>
          <w:lang w:val="it-IT"/>
        </w:rPr>
        <w:t>r</w:t>
      </w:r>
      <w:r w:rsidRPr="008E2B8E">
        <w:rPr>
          <w:spacing w:val="-3"/>
          <w:sz w:val="24"/>
          <w:szCs w:val="24"/>
          <w:lang w:val="it-IT"/>
        </w:rPr>
        <w:t>m</w:t>
      </w:r>
      <w:r w:rsidRPr="008E2B8E">
        <w:rPr>
          <w:spacing w:val="-1"/>
          <w:sz w:val="24"/>
          <w:szCs w:val="24"/>
          <w:lang w:val="it-IT"/>
        </w:rPr>
        <w:t>i</w:t>
      </w:r>
      <w:r w:rsidRPr="008E2B8E">
        <w:rPr>
          <w:sz w:val="24"/>
          <w:szCs w:val="24"/>
          <w:lang w:val="it-IT"/>
        </w:rPr>
        <w:t>ne</w:t>
      </w:r>
      <w:r w:rsidRPr="008E2B8E">
        <w:rPr>
          <w:spacing w:val="3"/>
          <w:sz w:val="24"/>
          <w:szCs w:val="24"/>
          <w:lang w:val="it-IT"/>
        </w:rPr>
        <w:t xml:space="preserve"> </w:t>
      </w:r>
      <w:r w:rsidRPr="008E2B8E">
        <w:rPr>
          <w:sz w:val="24"/>
          <w:szCs w:val="24"/>
          <w:lang w:val="it-IT"/>
        </w:rPr>
        <w:t>di</w:t>
      </w:r>
      <w:r w:rsidRPr="008E2B8E">
        <w:rPr>
          <w:spacing w:val="1"/>
          <w:sz w:val="24"/>
          <w:szCs w:val="24"/>
          <w:lang w:val="it-IT"/>
        </w:rPr>
        <w:t xml:space="preserve"> </w:t>
      </w:r>
      <w:r w:rsidRPr="008E2B8E">
        <w:rPr>
          <w:sz w:val="24"/>
          <w:szCs w:val="24"/>
          <w:lang w:val="it-IT"/>
        </w:rPr>
        <w:t>30</w:t>
      </w:r>
      <w:r w:rsidRPr="008E2B8E">
        <w:rPr>
          <w:spacing w:val="1"/>
          <w:sz w:val="24"/>
          <w:szCs w:val="24"/>
          <w:lang w:val="it-IT"/>
        </w:rPr>
        <w:t xml:space="preserve"> </w:t>
      </w:r>
      <w:r w:rsidRPr="008E2B8E">
        <w:rPr>
          <w:sz w:val="24"/>
          <w:szCs w:val="24"/>
          <w:lang w:val="it-IT"/>
        </w:rPr>
        <w:t>g</w:t>
      </w:r>
      <w:r w:rsidRPr="008E2B8E">
        <w:rPr>
          <w:spacing w:val="-1"/>
          <w:sz w:val="24"/>
          <w:szCs w:val="24"/>
          <w:lang w:val="it-IT"/>
        </w:rPr>
        <w:t>i</w:t>
      </w:r>
      <w:r w:rsidRPr="008E2B8E">
        <w:rPr>
          <w:sz w:val="24"/>
          <w:szCs w:val="24"/>
          <w:lang w:val="it-IT"/>
        </w:rPr>
        <w:t>orni</w:t>
      </w:r>
      <w:r w:rsidRPr="008E2B8E">
        <w:rPr>
          <w:spacing w:val="1"/>
          <w:sz w:val="24"/>
          <w:szCs w:val="24"/>
          <w:lang w:val="it-IT"/>
        </w:rPr>
        <w:t xml:space="preserve"> </w:t>
      </w:r>
      <w:r w:rsidRPr="008E2B8E">
        <w:rPr>
          <w:spacing w:val="-1"/>
          <w:sz w:val="24"/>
          <w:szCs w:val="24"/>
          <w:lang w:val="it-IT"/>
        </w:rPr>
        <w:t>i</w:t>
      </w:r>
      <w:r w:rsidRPr="008E2B8E">
        <w:rPr>
          <w:sz w:val="24"/>
          <w:szCs w:val="24"/>
          <w:lang w:val="it-IT"/>
        </w:rPr>
        <w:t>l</w:t>
      </w:r>
      <w:r w:rsidRPr="008E2B8E">
        <w:rPr>
          <w:spacing w:val="1"/>
          <w:sz w:val="24"/>
          <w:szCs w:val="24"/>
          <w:lang w:val="it-IT"/>
        </w:rPr>
        <w:t xml:space="preserve"> </w:t>
      </w:r>
      <w:r w:rsidRPr="008E2B8E">
        <w:rPr>
          <w:sz w:val="24"/>
          <w:szCs w:val="24"/>
          <w:lang w:val="it-IT"/>
        </w:rPr>
        <w:t>da</w:t>
      </w:r>
      <w:r w:rsidRPr="008E2B8E">
        <w:rPr>
          <w:spacing w:val="-1"/>
          <w:sz w:val="24"/>
          <w:szCs w:val="24"/>
          <w:lang w:val="it-IT"/>
        </w:rPr>
        <w:t>t</w:t>
      </w:r>
      <w:r w:rsidRPr="008E2B8E">
        <w:rPr>
          <w:sz w:val="24"/>
          <w:szCs w:val="24"/>
          <w:lang w:val="it-IT"/>
        </w:rPr>
        <w:t>o</w:t>
      </w:r>
      <w:r w:rsidRPr="008E2B8E">
        <w:rPr>
          <w:spacing w:val="-1"/>
          <w:sz w:val="24"/>
          <w:szCs w:val="24"/>
          <w:lang w:val="it-IT"/>
        </w:rPr>
        <w:t>/</w:t>
      </w:r>
      <w:r w:rsidRPr="008E2B8E">
        <w:rPr>
          <w:sz w:val="24"/>
          <w:szCs w:val="24"/>
          <w:lang w:val="it-IT"/>
        </w:rPr>
        <w:t>docu</w:t>
      </w:r>
      <w:r w:rsidRPr="008E2B8E">
        <w:rPr>
          <w:spacing w:val="-1"/>
          <w:sz w:val="24"/>
          <w:szCs w:val="24"/>
          <w:lang w:val="it-IT"/>
        </w:rPr>
        <w:t>m</w:t>
      </w:r>
      <w:r w:rsidRPr="008E2B8E">
        <w:rPr>
          <w:sz w:val="24"/>
          <w:szCs w:val="24"/>
          <w:lang w:val="it-IT"/>
        </w:rPr>
        <w:t>en</w:t>
      </w:r>
      <w:r w:rsidRPr="008E2B8E">
        <w:rPr>
          <w:spacing w:val="-1"/>
          <w:sz w:val="24"/>
          <w:szCs w:val="24"/>
          <w:lang w:val="it-IT"/>
        </w:rPr>
        <w:t>t</w:t>
      </w:r>
      <w:r w:rsidRPr="008E2B8E">
        <w:rPr>
          <w:spacing w:val="2"/>
          <w:sz w:val="24"/>
          <w:szCs w:val="24"/>
          <w:lang w:val="it-IT"/>
        </w:rPr>
        <w:t>o</w:t>
      </w:r>
      <w:r w:rsidRPr="008E2B8E">
        <w:rPr>
          <w:spacing w:val="-1"/>
          <w:sz w:val="24"/>
          <w:szCs w:val="24"/>
          <w:lang w:val="it-IT"/>
        </w:rPr>
        <w:t>/i</w:t>
      </w:r>
      <w:r w:rsidRPr="008E2B8E">
        <w:rPr>
          <w:sz w:val="24"/>
          <w:szCs w:val="24"/>
          <w:lang w:val="it-IT"/>
        </w:rPr>
        <w:t>nfo</w:t>
      </w:r>
      <w:r w:rsidRPr="008E2B8E">
        <w:rPr>
          <w:spacing w:val="2"/>
          <w:sz w:val="24"/>
          <w:szCs w:val="24"/>
          <w:lang w:val="it-IT"/>
        </w:rPr>
        <w:t>r</w:t>
      </w:r>
      <w:r w:rsidRPr="008E2B8E">
        <w:rPr>
          <w:spacing w:val="-3"/>
          <w:sz w:val="24"/>
          <w:szCs w:val="24"/>
          <w:lang w:val="it-IT"/>
        </w:rPr>
        <w:t>m</w:t>
      </w:r>
      <w:r w:rsidRPr="008E2B8E">
        <w:rPr>
          <w:spacing w:val="1"/>
          <w:sz w:val="24"/>
          <w:szCs w:val="24"/>
          <w:lang w:val="it-IT"/>
        </w:rPr>
        <w:t>a</w:t>
      </w:r>
      <w:r w:rsidRPr="008E2B8E">
        <w:rPr>
          <w:sz w:val="24"/>
          <w:szCs w:val="24"/>
          <w:lang w:val="it-IT"/>
        </w:rPr>
        <w:t>z</w:t>
      </w:r>
      <w:r w:rsidRPr="008E2B8E">
        <w:rPr>
          <w:spacing w:val="-1"/>
          <w:sz w:val="24"/>
          <w:szCs w:val="24"/>
          <w:lang w:val="it-IT"/>
        </w:rPr>
        <w:t>i</w:t>
      </w:r>
      <w:r w:rsidRPr="008E2B8E">
        <w:rPr>
          <w:sz w:val="24"/>
          <w:szCs w:val="24"/>
          <w:lang w:val="it-IT"/>
        </w:rPr>
        <w:t>o</w:t>
      </w:r>
      <w:r w:rsidRPr="008E2B8E">
        <w:rPr>
          <w:spacing w:val="2"/>
          <w:sz w:val="24"/>
          <w:szCs w:val="24"/>
          <w:lang w:val="it-IT"/>
        </w:rPr>
        <w:t>n</w:t>
      </w:r>
      <w:r w:rsidRPr="008E2B8E">
        <w:rPr>
          <w:sz w:val="24"/>
          <w:szCs w:val="24"/>
          <w:lang w:val="it-IT"/>
        </w:rPr>
        <w:t>e</w:t>
      </w:r>
      <w:r w:rsidRPr="008E2B8E">
        <w:rPr>
          <w:spacing w:val="3"/>
          <w:sz w:val="24"/>
          <w:szCs w:val="24"/>
          <w:lang w:val="it-IT"/>
        </w:rPr>
        <w:t xml:space="preserve"> </w:t>
      </w:r>
      <w:r w:rsidRPr="008E2B8E">
        <w:rPr>
          <w:sz w:val="24"/>
          <w:szCs w:val="24"/>
          <w:lang w:val="it-IT"/>
        </w:rPr>
        <w:t>nel</w:t>
      </w:r>
      <w:r w:rsidRPr="008E2B8E">
        <w:rPr>
          <w:spacing w:val="1"/>
          <w:sz w:val="24"/>
          <w:szCs w:val="24"/>
          <w:lang w:val="it-IT"/>
        </w:rPr>
        <w:t xml:space="preserve"> </w:t>
      </w:r>
      <w:r w:rsidRPr="008E2B8E">
        <w:rPr>
          <w:sz w:val="24"/>
          <w:szCs w:val="24"/>
          <w:lang w:val="it-IT"/>
        </w:rPr>
        <w:t>s</w:t>
      </w:r>
      <w:r w:rsidRPr="008E2B8E">
        <w:rPr>
          <w:spacing w:val="-1"/>
          <w:sz w:val="24"/>
          <w:szCs w:val="24"/>
          <w:lang w:val="it-IT"/>
        </w:rPr>
        <w:t>it</w:t>
      </w:r>
      <w:r w:rsidRPr="008E2B8E">
        <w:rPr>
          <w:sz w:val="24"/>
          <w:szCs w:val="24"/>
          <w:lang w:val="it-IT"/>
        </w:rPr>
        <w:t xml:space="preserve">o </w:t>
      </w:r>
      <w:r w:rsidRPr="008E2B8E">
        <w:rPr>
          <w:spacing w:val="-1"/>
          <w:sz w:val="24"/>
          <w:szCs w:val="24"/>
          <w:lang w:val="it-IT"/>
        </w:rPr>
        <w:t>i</w:t>
      </w:r>
      <w:r w:rsidRPr="008E2B8E">
        <w:rPr>
          <w:sz w:val="24"/>
          <w:szCs w:val="24"/>
          <w:lang w:val="it-IT"/>
        </w:rPr>
        <w:t>s</w:t>
      </w:r>
      <w:r w:rsidRPr="008E2B8E">
        <w:rPr>
          <w:spacing w:val="-1"/>
          <w:sz w:val="24"/>
          <w:szCs w:val="24"/>
          <w:lang w:val="it-IT"/>
        </w:rPr>
        <w:t>tit</w:t>
      </w:r>
      <w:r w:rsidRPr="008E2B8E">
        <w:rPr>
          <w:sz w:val="24"/>
          <w:szCs w:val="24"/>
          <w:lang w:val="it-IT"/>
        </w:rPr>
        <w:t>u</w:t>
      </w:r>
      <w:r w:rsidRPr="008E2B8E">
        <w:rPr>
          <w:spacing w:val="1"/>
          <w:sz w:val="24"/>
          <w:szCs w:val="24"/>
          <w:lang w:val="it-IT"/>
        </w:rPr>
        <w:t>z</w:t>
      </w:r>
      <w:r w:rsidRPr="008E2B8E">
        <w:rPr>
          <w:spacing w:val="-1"/>
          <w:sz w:val="24"/>
          <w:szCs w:val="24"/>
          <w:lang w:val="it-IT"/>
        </w:rPr>
        <w:t>i</w:t>
      </w:r>
      <w:r w:rsidRPr="008E2B8E">
        <w:rPr>
          <w:sz w:val="24"/>
          <w:szCs w:val="24"/>
          <w:lang w:val="it-IT"/>
        </w:rPr>
        <w:t>ona</w:t>
      </w:r>
      <w:r w:rsidRPr="008E2B8E">
        <w:rPr>
          <w:spacing w:val="-1"/>
          <w:sz w:val="24"/>
          <w:szCs w:val="24"/>
          <w:lang w:val="it-IT"/>
        </w:rPr>
        <w:t>l</w:t>
      </w:r>
      <w:r w:rsidRPr="008E2B8E">
        <w:rPr>
          <w:sz w:val="24"/>
          <w:szCs w:val="24"/>
          <w:lang w:val="it-IT"/>
        </w:rPr>
        <w:t>e,</w:t>
      </w:r>
      <w:r w:rsidRPr="008E2B8E">
        <w:rPr>
          <w:spacing w:val="4"/>
          <w:sz w:val="24"/>
          <w:szCs w:val="24"/>
          <w:lang w:val="it-IT"/>
        </w:rPr>
        <w:t xml:space="preserve"> </w:t>
      </w:r>
      <w:r w:rsidRPr="008E2B8E">
        <w:rPr>
          <w:sz w:val="24"/>
          <w:szCs w:val="24"/>
          <w:lang w:val="it-IT"/>
        </w:rPr>
        <w:t>dando a</w:t>
      </w:r>
      <w:r w:rsidRPr="008E2B8E">
        <w:rPr>
          <w:spacing w:val="-1"/>
          <w:sz w:val="24"/>
          <w:szCs w:val="24"/>
          <w:lang w:val="it-IT"/>
        </w:rPr>
        <w:t>lt</w:t>
      </w:r>
      <w:r w:rsidRPr="008E2B8E">
        <w:rPr>
          <w:sz w:val="24"/>
          <w:szCs w:val="24"/>
          <w:lang w:val="it-IT"/>
        </w:rPr>
        <w:t>resì</w:t>
      </w:r>
      <w:r w:rsidRPr="008E2B8E">
        <w:rPr>
          <w:spacing w:val="1"/>
          <w:sz w:val="24"/>
          <w:szCs w:val="24"/>
          <w:lang w:val="it-IT"/>
        </w:rPr>
        <w:t xml:space="preserve"> </w:t>
      </w:r>
      <w:r w:rsidRPr="008E2B8E">
        <w:rPr>
          <w:sz w:val="24"/>
          <w:szCs w:val="24"/>
          <w:lang w:val="it-IT"/>
        </w:rPr>
        <w:t>co</w:t>
      </w:r>
      <w:r w:rsidRPr="008E2B8E">
        <w:rPr>
          <w:spacing w:val="-3"/>
          <w:sz w:val="24"/>
          <w:szCs w:val="24"/>
          <w:lang w:val="it-IT"/>
        </w:rPr>
        <w:t>m</w:t>
      </w:r>
      <w:r w:rsidRPr="008E2B8E">
        <w:rPr>
          <w:sz w:val="24"/>
          <w:szCs w:val="24"/>
          <w:lang w:val="it-IT"/>
        </w:rPr>
        <w:t>un</w:t>
      </w:r>
      <w:r w:rsidRPr="008E2B8E">
        <w:rPr>
          <w:spacing w:val="1"/>
          <w:sz w:val="24"/>
          <w:szCs w:val="24"/>
          <w:lang w:val="it-IT"/>
        </w:rPr>
        <w:t>i</w:t>
      </w:r>
      <w:r w:rsidRPr="008E2B8E">
        <w:rPr>
          <w:sz w:val="24"/>
          <w:szCs w:val="24"/>
          <w:lang w:val="it-IT"/>
        </w:rPr>
        <w:t>caz</w:t>
      </w:r>
      <w:r w:rsidRPr="008E2B8E">
        <w:rPr>
          <w:spacing w:val="-1"/>
          <w:sz w:val="24"/>
          <w:szCs w:val="24"/>
          <w:lang w:val="it-IT"/>
        </w:rPr>
        <w:t>i</w:t>
      </w:r>
      <w:r w:rsidRPr="008E2B8E">
        <w:rPr>
          <w:sz w:val="24"/>
          <w:szCs w:val="24"/>
          <w:lang w:val="it-IT"/>
        </w:rPr>
        <w:t>o</w:t>
      </w:r>
      <w:r w:rsidRPr="008E2B8E">
        <w:rPr>
          <w:spacing w:val="2"/>
          <w:sz w:val="24"/>
          <w:szCs w:val="24"/>
          <w:lang w:val="it-IT"/>
        </w:rPr>
        <w:t>n</w:t>
      </w:r>
      <w:r w:rsidRPr="008E2B8E">
        <w:rPr>
          <w:sz w:val="24"/>
          <w:szCs w:val="24"/>
          <w:lang w:val="it-IT"/>
        </w:rPr>
        <w:t>e</w:t>
      </w:r>
      <w:r w:rsidRPr="008E2B8E">
        <w:rPr>
          <w:spacing w:val="1"/>
          <w:sz w:val="24"/>
          <w:szCs w:val="24"/>
          <w:lang w:val="it-IT"/>
        </w:rPr>
        <w:t xml:space="preserve"> </w:t>
      </w:r>
      <w:r w:rsidRPr="008E2B8E">
        <w:rPr>
          <w:sz w:val="24"/>
          <w:szCs w:val="24"/>
          <w:lang w:val="it-IT"/>
        </w:rPr>
        <w:t>al</w:t>
      </w:r>
      <w:r w:rsidRPr="008E2B8E">
        <w:rPr>
          <w:spacing w:val="1"/>
          <w:sz w:val="24"/>
          <w:szCs w:val="24"/>
          <w:lang w:val="it-IT"/>
        </w:rPr>
        <w:t xml:space="preserve"> </w:t>
      </w:r>
      <w:r w:rsidRPr="008E2B8E">
        <w:rPr>
          <w:sz w:val="24"/>
          <w:szCs w:val="24"/>
          <w:lang w:val="it-IT"/>
        </w:rPr>
        <w:t>r</w:t>
      </w:r>
      <w:r w:rsidRPr="008E2B8E">
        <w:rPr>
          <w:spacing w:val="-1"/>
          <w:sz w:val="24"/>
          <w:szCs w:val="24"/>
          <w:lang w:val="it-IT"/>
        </w:rPr>
        <w:t>i</w:t>
      </w:r>
      <w:r w:rsidRPr="008E2B8E">
        <w:rPr>
          <w:sz w:val="24"/>
          <w:szCs w:val="24"/>
          <w:lang w:val="it-IT"/>
        </w:rPr>
        <w:t>ch</w:t>
      </w:r>
      <w:r w:rsidRPr="008E2B8E">
        <w:rPr>
          <w:spacing w:val="-1"/>
          <w:sz w:val="24"/>
          <w:szCs w:val="24"/>
          <w:lang w:val="it-IT"/>
        </w:rPr>
        <w:t>i</w:t>
      </w:r>
      <w:r w:rsidRPr="008E2B8E">
        <w:rPr>
          <w:sz w:val="24"/>
          <w:szCs w:val="24"/>
          <w:lang w:val="it-IT"/>
        </w:rPr>
        <w:t>eden</w:t>
      </w:r>
      <w:r w:rsidRPr="008E2B8E">
        <w:rPr>
          <w:spacing w:val="-1"/>
          <w:sz w:val="24"/>
          <w:szCs w:val="24"/>
          <w:lang w:val="it-IT"/>
        </w:rPr>
        <w:t>t</w:t>
      </w:r>
      <w:r w:rsidRPr="008E2B8E">
        <w:rPr>
          <w:sz w:val="24"/>
          <w:szCs w:val="24"/>
          <w:lang w:val="it-IT"/>
        </w:rPr>
        <w:t>e</w:t>
      </w:r>
      <w:r w:rsidRPr="008E2B8E">
        <w:rPr>
          <w:spacing w:val="3"/>
          <w:sz w:val="24"/>
          <w:szCs w:val="24"/>
          <w:lang w:val="it-IT"/>
        </w:rPr>
        <w:t xml:space="preserve"> </w:t>
      </w:r>
      <w:r w:rsidRPr="008E2B8E">
        <w:rPr>
          <w:sz w:val="24"/>
          <w:szCs w:val="24"/>
          <w:lang w:val="it-IT"/>
        </w:rPr>
        <w:t>e al</w:t>
      </w:r>
      <w:r w:rsidRPr="008E2B8E">
        <w:rPr>
          <w:spacing w:val="1"/>
          <w:sz w:val="24"/>
          <w:szCs w:val="24"/>
          <w:lang w:val="it-IT"/>
        </w:rPr>
        <w:t xml:space="preserve"> </w:t>
      </w:r>
      <w:r w:rsidRPr="008E2B8E">
        <w:rPr>
          <w:spacing w:val="-2"/>
          <w:sz w:val="24"/>
          <w:szCs w:val="24"/>
          <w:lang w:val="it-IT"/>
        </w:rPr>
        <w:t>R</w:t>
      </w:r>
      <w:r w:rsidRPr="008E2B8E">
        <w:rPr>
          <w:sz w:val="24"/>
          <w:szCs w:val="24"/>
          <w:lang w:val="it-IT"/>
        </w:rPr>
        <w:t>PCT,</w:t>
      </w:r>
      <w:r w:rsidRPr="008E2B8E">
        <w:rPr>
          <w:spacing w:val="2"/>
          <w:sz w:val="24"/>
          <w:szCs w:val="24"/>
          <w:lang w:val="it-IT"/>
        </w:rPr>
        <w:t xml:space="preserve"> </w:t>
      </w:r>
      <w:r w:rsidRPr="008E2B8E">
        <w:rPr>
          <w:sz w:val="24"/>
          <w:szCs w:val="24"/>
          <w:lang w:val="it-IT"/>
        </w:rPr>
        <w:t xml:space="preserve">e </w:t>
      </w:r>
      <w:r w:rsidRPr="008E2B8E">
        <w:rPr>
          <w:spacing w:val="-1"/>
          <w:sz w:val="24"/>
          <w:szCs w:val="24"/>
          <w:lang w:val="it-IT"/>
        </w:rPr>
        <w:t>i</w:t>
      </w:r>
      <w:r w:rsidRPr="008E2B8E">
        <w:rPr>
          <w:sz w:val="24"/>
          <w:szCs w:val="24"/>
          <w:lang w:val="it-IT"/>
        </w:rPr>
        <w:t>nd</w:t>
      </w:r>
      <w:r w:rsidRPr="008E2B8E">
        <w:rPr>
          <w:spacing w:val="-1"/>
          <w:sz w:val="24"/>
          <w:szCs w:val="24"/>
          <w:lang w:val="it-IT"/>
        </w:rPr>
        <w:t>i</w:t>
      </w:r>
      <w:r w:rsidRPr="008E2B8E">
        <w:rPr>
          <w:sz w:val="24"/>
          <w:szCs w:val="24"/>
          <w:lang w:val="it-IT"/>
        </w:rPr>
        <w:t>cando</w:t>
      </w:r>
      <w:r w:rsidRPr="008E2B8E">
        <w:rPr>
          <w:spacing w:val="2"/>
          <w:sz w:val="24"/>
          <w:szCs w:val="24"/>
          <w:lang w:val="it-IT"/>
        </w:rPr>
        <w:t xml:space="preserve"> </w:t>
      </w:r>
      <w:r w:rsidRPr="008E2B8E">
        <w:rPr>
          <w:spacing w:val="-1"/>
          <w:sz w:val="24"/>
          <w:szCs w:val="24"/>
          <w:lang w:val="it-IT"/>
        </w:rPr>
        <w:t>i</w:t>
      </w:r>
      <w:r w:rsidRPr="008E2B8E">
        <w:rPr>
          <w:sz w:val="24"/>
          <w:szCs w:val="24"/>
          <w:lang w:val="it-IT"/>
        </w:rPr>
        <w:t>l</w:t>
      </w:r>
      <w:r w:rsidRPr="008E2B8E">
        <w:rPr>
          <w:spacing w:val="1"/>
          <w:sz w:val="24"/>
          <w:szCs w:val="24"/>
          <w:lang w:val="it-IT"/>
        </w:rPr>
        <w:t xml:space="preserve"> </w:t>
      </w:r>
      <w:r w:rsidRPr="008E2B8E">
        <w:rPr>
          <w:sz w:val="24"/>
          <w:szCs w:val="24"/>
          <w:lang w:val="it-IT"/>
        </w:rPr>
        <w:t>re</w:t>
      </w:r>
      <w:r w:rsidRPr="008E2B8E">
        <w:rPr>
          <w:spacing w:val="-1"/>
          <w:sz w:val="24"/>
          <w:szCs w:val="24"/>
          <w:lang w:val="it-IT"/>
        </w:rPr>
        <w:t>l</w:t>
      </w:r>
      <w:r w:rsidRPr="008E2B8E">
        <w:rPr>
          <w:sz w:val="24"/>
          <w:szCs w:val="24"/>
          <w:lang w:val="it-IT"/>
        </w:rPr>
        <w:t>a</w:t>
      </w:r>
      <w:r w:rsidRPr="008E2B8E">
        <w:rPr>
          <w:spacing w:val="-1"/>
          <w:sz w:val="24"/>
          <w:szCs w:val="24"/>
          <w:lang w:val="it-IT"/>
        </w:rPr>
        <w:t>ti</w:t>
      </w:r>
      <w:r w:rsidRPr="008E2B8E">
        <w:rPr>
          <w:sz w:val="24"/>
          <w:szCs w:val="24"/>
          <w:lang w:val="it-IT"/>
        </w:rPr>
        <w:t>vo</w:t>
      </w:r>
      <w:r w:rsidRPr="008E2B8E">
        <w:rPr>
          <w:spacing w:val="2"/>
          <w:sz w:val="24"/>
          <w:szCs w:val="24"/>
          <w:lang w:val="it-IT"/>
        </w:rPr>
        <w:t xml:space="preserve"> </w:t>
      </w:r>
      <w:r w:rsidRPr="008E2B8E">
        <w:rPr>
          <w:sz w:val="24"/>
          <w:szCs w:val="24"/>
          <w:lang w:val="it-IT"/>
        </w:rPr>
        <w:t>co</w:t>
      </w:r>
      <w:r w:rsidRPr="008E2B8E">
        <w:rPr>
          <w:spacing w:val="-1"/>
          <w:sz w:val="24"/>
          <w:szCs w:val="24"/>
          <w:lang w:val="it-IT"/>
        </w:rPr>
        <w:t>ll</w:t>
      </w:r>
      <w:r w:rsidRPr="008E2B8E">
        <w:rPr>
          <w:sz w:val="24"/>
          <w:szCs w:val="24"/>
          <w:lang w:val="it-IT"/>
        </w:rPr>
        <w:t>eg</w:t>
      </w:r>
      <w:r w:rsidRPr="008E2B8E">
        <w:rPr>
          <w:spacing w:val="1"/>
          <w:sz w:val="24"/>
          <w:szCs w:val="24"/>
          <w:lang w:val="it-IT"/>
        </w:rPr>
        <w:t>a</w:t>
      </w:r>
      <w:r w:rsidRPr="008E2B8E">
        <w:rPr>
          <w:spacing w:val="-3"/>
          <w:sz w:val="24"/>
          <w:szCs w:val="24"/>
          <w:lang w:val="it-IT"/>
        </w:rPr>
        <w:t>m</w:t>
      </w:r>
      <w:r w:rsidRPr="008E2B8E">
        <w:rPr>
          <w:spacing w:val="1"/>
          <w:sz w:val="24"/>
          <w:szCs w:val="24"/>
          <w:lang w:val="it-IT"/>
        </w:rPr>
        <w:t>e</w:t>
      </w:r>
      <w:r w:rsidRPr="008E2B8E">
        <w:rPr>
          <w:sz w:val="24"/>
          <w:szCs w:val="24"/>
          <w:lang w:val="it-IT"/>
        </w:rPr>
        <w:t>n</w:t>
      </w:r>
      <w:r w:rsidRPr="008E2B8E">
        <w:rPr>
          <w:spacing w:val="-1"/>
          <w:sz w:val="24"/>
          <w:szCs w:val="24"/>
          <w:lang w:val="it-IT"/>
        </w:rPr>
        <w:t>t</w:t>
      </w:r>
      <w:r w:rsidRPr="008E2B8E">
        <w:rPr>
          <w:sz w:val="24"/>
          <w:szCs w:val="24"/>
          <w:lang w:val="it-IT"/>
        </w:rPr>
        <w:t>o</w:t>
      </w:r>
      <w:r w:rsidRPr="008E2B8E">
        <w:rPr>
          <w:spacing w:val="4"/>
          <w:sz w:val="24"/>
          <w:szCs w:val="24"/>
          <w:lang w:val="it-IT"/>
        </w:rPr>
        <w:t xml:space="preserve"> </w:t>
      </w:r>
      <w:r w:rsidRPr="008E2B8E">
        <w:rPr>
          <w:spacing w:val="-1"/>
          <w:sz w:val="24"/>
          <w:szCs w:val="24"/>
          <w:lang w:val="it-IT"/>
        </w:rPr>
        <w:t>i</w:t>
      </w:r>
      <w:r w:rsidRPr="008E2B8E">
        <w:rPr>
          <w:sz w:val="24"/>
          <w:szCs w:val="24"/>
          <w:lang w:val="it-IT"/>
        </w:rPr>
        <w:t>s</w:t>
      </w:r>
      <w:r w:rsidRPr="008E2B8E">
        <w:rPr>
          <w:spacing w:val="-1"/>
          <w:sz w:val="24"/>
          <w:szCs w:val="24"/>
          <w:lang w:val="it-IT"/>
        </w:rPr>
        <w:t>tit</w:t>
      </w:r>
      <w:r w:rsidRPr="008E2B8E">
        <w:rPr>
          <w:sz w:val="24"/>
          <w:szCs w:val="24"/>
          <w:lang w:val="it-IT"/>
        </w:rPr>
        <w:t>uz</w:t>
      </w:r>
      <w:r w:rsidRPr="008E2B8E">
        <w:rPr>
          <w:spacing w:val="-1"/>
          <w:sz w:val="24"/>
          <w:szCs w:val="24"/>
          <w:lang w:val="it-IT"/>
        </w:rPr>
        <w:t>i</w:t>
      </w:r>
      <w:r w:rsidRPr="008E2B8E">
        <w:rPr>
          <w:sz w:val="24"/>
          <w:szCs w:val="24"/>
          <w:lang w:val="it-IT"/>
        </w:rPr>
        <w:t>ona</w:t>
      </w:r>
      <w:r w:rsidRPr="008E2B8E">
        <w:rPr>
          <w:spacing w:val="1"/>
          <w:sz w:val="24"/>
          <w:szCs w:val="24"/>
          <w:lang w:val="it-IT"/>
        </w:rPr>
        <w:t>l</w:t>
      </w:r>
      <w:r w:rsidRPr="008E2B8E">
        <w:rPr>
          <w:sz w:val="24"/>
          <w:szCs w:val="24"/>
          <w:lang w:val="it-IT"/>
        </w:rPr>
        <w:t>e</w:t>
      </w:r>
    </w:p>
    <w:p w:rsidR="00AB7DD5" w:rsidRPr="00194461" w:rsidRDefault="00466BAB" w:rsidP="00FE72CA">
      <w:pPr>
        <w:shd w:val="clear" w:color="auto" w:fill="FFFFFF"/>
        <w:spacing w:line="276" w:lineRule="auto"/>
        <w:ind w:left="116" w:right="2"/>
        <w:jc w:val="both"/>
        <w:rPr>
          <w:lang w:val="it-IT"/>
        </w:rPr>
      </w:pPr>
      <w:r w:rsidRPr="008E2B8E">
        <w:rPr>
          <w:sz w:val="24"/>
          <w:szCs w:val="24"/>
          <w:lang w:val="it-IT"/>
        </w:rPr>
        <w:lastRenderedPageBreak/>
        <w:t>I</w:t>
      </w:r>
      <w:r w:rsidRPr="008E2B8E">
        <w:rPr>
          <w:spacing w:val="52"/>
          <w:sz w:val="24"/>
          <w:szCs w:val="24"/>
          <w:lang w:val="it-IT"/>
        </w:rPr>
        <w:t xml:space="preserve"> </w:t>
      </w:r>
      <w:r w:rsidRPr="008E2B8E">
        <w:rPr>
          <w:sz w:val="24"/>
          <w:szCs w:val="24"/>
          <w:lang w:val="it-IT"/>
        </w:rPr>
        <w:t>r</w:t>
      </w:r>
      <w:r w:rsidRPr="008E2B8E">
        <w:rPr>
          <w:spacing w:val="-1"/>
          <w:sz w:val="24"/>
          <w:szCs w:val="24"/>
          <w:lang w:val="it-IT"/>
        </w:rPr>
        <w:t>i</w:t>
      </w:r>
      <w:r w:rsidRPr="008E2B8E">
        <w:rPr>
          <w:sz w:val="24"/>
          <w:szCs w:val="24"/>
          <w:lang w:val="it-IT"/>
        </w:rPr>
        <w:t>fer</w:t>
      </w:r>
      <w:r w:rsidRPr="008E2B8E">
        <w:rPr>
          <w:spacing w:val="1"/>
          <w:sz w:val="24"/>
          <w:szCs w:val="24"/>
          <w:lang w:val="it-IT"/>
        </w:rPr>
        <w:t>i</w:t>
      </w:r>
      <w:r w:rsidRPr="008E2B8E">
        <w:rPr>
          <w:spacing w:val="-3"/>
          <w:sz w:val="24"/>
          <w:szCs w:val="24"/>
          <w:lang w:val="it-IT"/>
        </w:rPr>
        <w:t>m</w:t>
      </w:r>
      <w:r w:rsidRPr="008E2B8E">
        <w:rPr>
          <w:sz w:val="24"/>
          <w:szCs w:val="24"/>
          <w:lang w:val="it-IT"/>
        </w:rPr>
        <w:t>e</w:t>
      </w:r>
      <w:r w:rsidRPr="008E2B8E">
        <w:rPr>
          <w:spacing w:val="2"/>
          <w:sz w:val="24"/>
          <w:szCs w:val="24"/>
          <w:lang w:val="it-IT"/>
        </w:rPr>
        <w:t>n</w:t>
      </w:r>
      <w:r w:rsidRPr="008E2B8E">
        <w:rPr>
          <w:spacing w:val="-1"/>
          <w:sz w:val="24"/>
          <w:szCs w:val="24"/>
          <w:lang w:val="it-IT"/>
        </w:rPr>
        <w:t>t</w:t>
      </w:r>
      <w:r w:rsidRPr="008E2B8E">
        <w:rPr>
          <w:sz w:val="24"/>
          <w:szCs w:val="24"/>
          <w:lang w:val="it-IT"/>
        </w:rPr>
        <w:t>i</w:t>
      </w:r>
      <w:r w:rsidRPr="008E2B8E">
        <w:rPr>
          <w:spacing w:val="55"/>
          <w:sz w:val="24"/>
          <w:szCs w:val="24"/>
          <w:lang w:val="it-IT"/>
        </w:rPr>
        <w:t xml:space="preserve"> </w:t>
      </w:r>
      <w:r w:rsidRPr="008E2B8E">
        <w:rPr>
          <w:sz w:val="24"/>
          <w:szCs w:val="24"/>
          <w:lang w:val="it-IT"/>
        </w:rPr>
        <w:t>s</w:t>
      </w:r>
      <w:r w:rsidRPr="008E2B8E">
        <w:rPr>
          <w:spacing w:val="-1"/>
          <w:sz w:val="24"/>
          <w:szCs w:val="24"/>
          <w:lang w:val="it-IT"/>
        </w:rPr>
        <w:t>i</w:t>
      </w:r>
      <w:r w:rsidRPr="008E2B8E">
        <w:rPr>
          <w:sz w:val="24"/>
          <w:szCs w:val="24"/>
          <w:lang w:val="it-IT"/>
        </w:rPr>
        <w:t>a</w:t>
      </w:r>
      <w:r w:rsidRPr="008E2B8E">
        <w:rPr>
          <w:spacing w:val="53"/>
          <w:sz w:val="24"/>
          <w:szCs w:val="24"/>
          <w:lang w:val="it-IT"/>
        </w:rPr>
        <w:t xml:space="preserve"> </w:t>
      </w:r>
      <w:r w:rsidRPr="008E2B8E">
        <w:rPr>
          <w:sz w:val="24"/>
          <w:szCs w:val="24"/>
          <w:lang w:val="it-IT"/>
        </w:rPr>
        <w:t>del</w:t>
      </w:r>
      <w:r w:rsidRPr="008E2B8E">
        <w:rPr>
          <w:spacing w:val="53"/>
          <w:sz w:val="24"/>
          <w:szCs w:val="24"/>
          <w:lang w:val="it-IT"/>
        </w:rPr>
        <w:t xml:space="preserve"> </w:t>
      </w:r>
      <w:r w:rsidRPr="008E2B8E">
        <w:rPr>
          <w:sz w:val="24"/>
          <w:szCs w:val="24"/>
          <w:lang w:val="it-IT"/>
        </w:rPr>
        <w:t>RPCT,</w:t>
      </w:r>
      <w:r w:rsidRPr="008E2B8E">
        <w:rPr>
          <w:spacing w:val="56"/>
          <w:sz w:val="24"/>
          <w:szCs w:val="24"/>
          <w:lang w:val="it-IT"/>
        </w:rPr>
        <w:t xml:space="preserve"> </w:t>
      </w:r>
      <w:r w:rsidRPr="008E2B8E">
        <w:rPr>
          <w:sz w:val="24"/>
          <w:szCs w:val="24"/>
          <w:lang w:val="it-IT"/>
        </w:rPr>
        <w:t>ai</w:t>
      </w:r>
      <w:r w:rsidRPr="008E2B8E">
        <w:rPr>
          <w:spacing w:val="53"/>
          <w:sz w:val="24"/>
          <w:szCs w:val="24"/>
          <w:lang w:val="it-IT"/>
        </w:rPr>
        <w:t xml:space="preserve"> </w:t>
      </w:r>
      <w:r w:rsidRPr="008E2B8E">
        <w:rPr>
          <w:sz w:val="24"/>
          <w:szCs w:val="24"/>
          <w:lang w:val="it-IT"/>
        </w:rPr>
        <w:t>f</w:t>
      </w:r>
      <w:r w:rsidRPr="008E2B8E">
        <w:rPr>
          <w:spacing w:val="-1"/>
          <w:sz w:val="24"/>
          <w:szCs w:val="24"/>
          <w:lang w:val="it-IT"/>
        </w:rPr>
        <w:t>i</w:t>
      </w:r>
      <w:r w:rsidRPr="008E2B8E">
        <w:rPr>
          <w:sz w:val="24"/>
          <w:szCs w:val="24"/>
          <w:lang w:val="it-IT"/>
        </w:rPr>
        <w:t>ni</w:t>
      </w:r>
      <w:r w:rsidRPr="008E2B8E">
        <w:rPr>
          <w:spacing w:val="53"/>
          <w:sz w:val="24"/>
          <w:szCs w:val="24"/>
          <w:lang w:val="it-IT"/>
        </w:rPr>
        <w:t xml:space="preserve"> </w:t>
      </w:r>
      <w:r w:rsidRPr="008E2B8E">
        <w:rPr>
          <w:sz w:val="24"/>
          <w:szCs w:val="24"/>
          <w:lang w:val="it-IT"/>
        </w:rPr>
        <w:t>de</w:t>
      </w:r>
      <w:r w:rsidRPr="008E2B8E">
        <w:rPr>
          <w:spacing w:val="-1"/>
          <w:sz w:val="24"/>
          <w:szCs w:val="24"/>
          <w:lang w:val="it-IT"/>
        </w:rPr>
        <w:t>ll</w:t>
      </w:r>
      <w:r w:rsidRPr="008E2B8E">
        <w:rPr>
          <w:sz w:val="24"/>
          <w:szCs w:val="24"/>
          <w:lang w:val="it-IT"/>
        </w:rPr>
        <w:t>’eserc</w:t>
      </w:r>
      <w:r w:rsidRPr="008E2B8E">
        <w:rPr>
          <w:spacing w:val="-1"/>
          <w:sz w:val="24"/>
          <w:szCs w:val="24"/>
          <w:lang w:val="it-IT"/>
        </w:rPr>
        <w:t>i</w:t>
      </w:r>
      <w:r w:rsidRPr="008E2B8E">
        <w:rPr>
          <w:spacing w:val="1"/>
          <w:sz w:val="24"/>
          <w:szCs w:val="24"/>
          <w:lang w:val="it-IT"/>
        </w:rPr>
        <w:t>z</w:t>
      </w:r>
      <w:r w:rsidRPr="008E2B8E">
        <w:rPr>
          <w:spacing w:val="-1"/>
          <w:sz w:val="24"/>
          <w:szCs w:val="24"/>
          <w:lang w:val="it-IT"/>
        </w:rPr>
        <w:t>i</w:t>
      </w:r>
      <w:r w:rsidRPr="008E2B8E">
        <w:rPr>
          <w:sz w:val="24"/>
          <w:szCs w:val="24"/>
          <w:lang w:val="it-IT"/>
        </w:rPr>
        <w:t>o</w:t>
      </w:r>
      <w:r w:rsidRPr="008E2B8E">
        <w:rPr>
          <w:spacing w:val="56"/>
          <w:sz w:val="24"/>
          <w:szCs w:val="24"/>
          <w:lang w:val="it-IT"/>
        </w:rPr>
        <w:t xml:space="preserve"> </w:t>
      </w:r>
      <w:r w:rsidRPr="008E2B8E">
        <w:rPr>
          <w:sz w:val="24"/>
          <w:szCs w:val="24"/>
          <w:lang w:val="it-IT"/>
        </w:rPr>
        <w:t>de</w:t>
      </w:r>
      <w:r w:rsidRPr="008E2B8E">
        <w:rPr>
          <w:spacing w:val="-1"/>
          <w:sz w:val="24"/>
          <w:szCs w:val="24"/>
          <w:lang w:val="it-IT"/>
        </w:rPr>
        <w:t>ll</w:t>
      </w:r>
      <w:r w:rsidRPr="008E2B8E">
        <w:rPr>
          <w:sz w:val="24"/>
          <w:szCs w:val="24"/>
          <w:lang w:val="it-IT"/>
        </w:rPr>
        <w:t>’accesso c</w:t>
      </w:r>
      <w:r w:rsidRPr="008E2B8E">
        <w:rPr>
          <w:spacing w:val="-1"/>
          <w:sz w:val="24"/>
          <w:szCs w:val="24"/>
          <w:lang w:val="it-IT"/>
        </w:rPr>
        <w:t>i</w:t>
      </w:r>
      <w:r w:rsidRPr="008E2B8E">
        <w:rPr>
          <w:sz w:val="24"/>
          <w:szCs w:val="24"/>
          <w:lang w:val="it-IT"/>
        </w:rPr>
        <w:t>v</w:t>
      </w:r>
      <w:r w:rsidRPr="008E2B8E">
        <w:rPr>
          <w:spacing w:val="-1"/>
          <w:sz w:val="24"/>
          <w:szCs w:val="24"/>
          <w:lang w:val="it-IT"/>
        </w:rPr>
        <w:t>i</w:t>
      </w:r>
      <w:r w:rsidRPr="008E2B8E">
        <w:rPr>
          <w:sz w:val="24"/>
          <w:szCs w:val="24"/>
          <w:lang w:val="it-IT"/>
        </w:rPr>
        <w:t>co,</w:t>
      </w:r>
      <w:r w:rsidRPr="008E2B8E">
        <w:rPr>
          <w:spacing w:val="3"/>
          <w:sz w:val="24"/>
          <w:szCs w:val="24"/>
          <w:lang w:val="it-IT"/>
        </w:rPr>
        <w:t xml:space="preserve"> </w:t>
      </w:r>
      <w:r w:rsidRPr="008E2B8E">
        <w:rPr>
          <w:sz w:val="24"/>
          <w:szCs w:val="24"/>
          <w:lang w:val="it-IT"/>
        </w:rPr>
        <w:t>sono reper</w:t>
      </w:r>
      <w:r w:rsidRPr="008E2B8E">
        <w:rPr>
          <w:spacing w:val="-1"/>
          <w:sz w:val="24"/>
          <w:szCs w:val="24"/>
          <w:lang w:val="it-IT"/>
        </w:rPr>
        <w:t>i</w:t>
      </w:r>
      <w:r w:rsidRPr="008E2B8E">
        <w:rPr>
          <w:sz w:val="24"/>
          <w:szCs w:val="24"/>
          <w:lang w:val="it-IT"/>
        </w:rPr>
        <w:t>b</w:t>
      </w:r>
      <w:r w:rsidRPr="008E2B8E">
        <w:rPr>
          <w:spacing w:val="-1"/>
          <w:sz w:val="24"/>
          <w:szCs w:val="24"/>
          <w:lang w:val="it-IT"/>
        </w:rPr>
        <w:t>il</w:t>
      </w:r>
      <w:r w:rsidRPr="008E2B8E">
        <w:rPr>
          <w:sz w:val="24"/>
          <w:szCs w:val="24"/>
          <w:lang w:val="it-IT"/>
        </w:rPr>
        <w:t>i</w:t>
      </w:r>
      <w:r w:rsidRPr="008E2B8E">
        <w:rPr>
          <w:spacing w:val="2"/>
          <w:sz w:val="24"/>
          <w:szCs w:val="24"/>
          <w:lang w:val="it-IT"/>
        </w:rPr>
        <w:t xml:space="preserve"> </w:t>
      </w:r>
      <w:r w:rsidRPr="008E2B8E">
        <w:rPr>
          <w:sz w:val="24"/>
          <w:szCs w:val="24"/>
          <w:lang w:val="it-IT"/>
        </w:rPr>
        <w:t>nel</w:t>
      </w:r>
      <w:r w:rsidRPr="008E2B8E">
        <w:rPr>
          <w:spacing w:val="2"/>
          <w:sz w:val="24"/>
          <w:szCs w:val="24"/>
          <w:lang w:val="it-IT"/>
        </w:rPr>
        <w:t xml:space="preserve"> </w:t>
      </w:r>
      <w:r w:rsidRPr="008E2B8E">
        <w:rPr>
          <w:sz w:val="24"/>
          <w:szCs w:val="24"/>
          <w:lang w:val="it-IT"/>
        </w:rPr>
        <w:t>s</w:t>
      </w:r>
      <w:r w:rsidRPr="008E2B8E">
        <w:rPr>
          <w:spacing w:val="-1"/>
          <w:sz w:val="24"/>
          <w:szCs w:val="24"/>
          <w:lang w:val="it-IT"/>
        </w:rPr>
        <w:t>it</w:t>
      </w:r>
      <w:r w:rsidRPr="008E2B8E">
        <w:rPr>
          <w:sz w:val="24"/>
          <w:szCs w:val="24"/>
          <w:lang w:val="it-IT"/>
        </w:rPr>
        <w:t xml:space="preserve">o </w:t>
      </w:r>
      <w:r w:rsidRPr="008E2B8E">
        <w:rPr>
          <w:spacing w:val="-1"/>
          <w:sz w:val="24"/>
          <w:szCs w:val="24"/>
          <w:lang w:val="it-IT"/>
        </w:rPr>
        <w:t>i</w:t>
      </w:r>
      <w:r w:rsidRPr="008E2B8E">
        <w:rPr>
          <w:sz w:val="24"/>
          <w:szCs w:val="24"/>
          <w:lang w:val="it-IT"/>
        </w:rPr>
        <w:t>s</w:t>
      </w:r>
      <w:r w:rsidRPr="008E2B8E">
        <w:rPr>
          <w:spacing w:val="-1"/>
          <w:sz w:val="24"/>
          <w:szCs w:val="24"/>
          <w:lang w:val="it-IT"/>
        </w:rPr>
        <w:t>tit</w:t>
      </w:r>
      <w:r w:rsidRPr="008E2B8E">
        <w:rPr>
          <w:sz w:val="24"/>
          <w:szCs w:val="24"/>
          <w:lang w:val="it-IT"/>
        </w:rPr>
        <w:t>uz</w:t>
      </w:r>
      <w:r w:rsidRPr="008E2B8E">
        <w:rPr>
          <w:spacing w:val="-1"/>
          <w:sz w:val="24"/>
          <w:szCs w:val="24"/>
          <w:lang w:val="it-IT"/>
        </w:rPr>
        <w:t>i</w:t>
      </w:r>
      <w:r w:rsidRPr="008E2B8E">
        <w:rPr>
          <w:sz w:val="24"/>
          <w:szCs w:val="24"/>
          <w:lang w:val="it-IT"/>
        </w:rPr>
        <w:t>o</w:t>
      </w:r>
      <w:r w:rsidRPr="008E2B8E">
        <w:rPr>
          <w:spacing w:val="2"/>
          <w:sz w:val="24"/>
          <w:szCs w:val="24"/>
          <w:lang w:val="it-IT"/>
        </w:rPr>
        <w:t>n</w:t>
      </w:r>
      <w:r w:rsidRPr="008E2B8E">
        <w:rPr>
          <w:sz w:val="24"/>
          <w:szCs w:val="24"/>
          <w:lang w:val="it-IT"/>
        </w:rPr>
        <w:t>a</w:t>
      </w:r>
      <w:r w:rsidRPr="008E2B8E">
        <w:rPr>
          <w:spacing w:val="-1"/>
          <w:sz w:val="24"/>
          <w:szCs w:val="24"/>
          <w:lang w:val="it-IT"/>
        </w:rPr>
        <w:t>l</w:t>
      </w:r>
      <w:r w:rsidRPr="008E2B8E">
        <w:rPr>
          <w:sz w:val="24"/>
          <w:szCs w:val="24"/>
          <w:lang w:val="it-IT"/>
        </w:rPr>
        <w:t>e,</w:t>
      </w:r>
      <w:r w:rsidRPr="008E2B8E">
        <w:rPr>
          <w:spacing w:val="4"/>
          <w:sz w:val="24"/>
          <w:szCs w:val="24"/>
          <w:lang w:val="it-IT"/>
        </w:rPr>
        <w:t xml:space="preserve"> </w:t>
      </w:r>
      <w:r w:rsidRPr="008E2B8E">
        <w:rPr>
          <w:sz w:val="24"/>
          <w:szCs w:val="24"/>
          <w:lang w:val="it-IT"/>
        </w:rPr>
        <w:t>“Sez</w:t>
      </w:r>
      <w:r w:rsidRPr="008E2B8E">
        <w:rPr>
          <w:spacing w:val="-1"/>
          <w:sz w:val="24"/>
          <w:szCs w:val="24"/>
          <w:lang w:val="it-IT"/>
        </w:rPr>
        <w:t>i</w:t>
      </w:r>
      <w:r w:rsidRPr="008E2B8E">
        <w:rPr>
          <w:sz w:val="24"/>
          <w:szCs w:val="24"/>
          <w:lang w:val="it-IT"/>
        </w:rPr>
        <w:t>one</w:t>
      </w:r>
      <w:r w:rsidRPr="008E2B8E">
        <w:rPr>
          <w:spacing w:val="2"/>
          <w:sz w:val="24"/>
          <w:szCs w:val="24"/>
          <w:lang w:val="it-IT"/>
        </w:rPr>
        <w:t xml:space="preserve"> </w:t>
      </w:r>
      <w:r w:rsidRPr="008E2B8E">
        <w:rPr>
          <w:sz w:val="24"/>
          <w:szCs w:val="24"/>
          <w:lang w:val="it-IT"/>
        </w:rPr>
        <w:t>Cons</w:t>
      </w:r>
      <w:r w:rsidRPr="008E2B8E">
        <w:rPr>
          <w:spacing w:val="-1"/>
          <w:sz w:val="24"/>
          <w:szCs w:val="24"/>
          <w:lang w:val="it-IT"/>
        </w:rPr>
        <w:t>i</w:t>
      </w:r>
      <w:r w:rsidRPr="008E2B8E">
        <w:rPr>
          <w:sz w:val="24"/>
          <w:szCs w:val="24"/>
          <w:lang w:val="it-IT"/>
        </w:rPr>
        <w:t>g</w:t>
      </w:r>
      <w:r w:rsidRPr="008E2B8E">
        <w:rPr>
          <w:spacing w:val="-1"/>
          <w:sz w:val="24"/>
          <w:szCs w:val="24"/>
          <w:lang w:val="it-IT"/>
        </w:rPr>
        <w:t>li</w:t>
      </w:r>
      <w:r w:rsidRPr="008E2B8E">
        <w:rPr>
          <w:sz w:val="24"/>
          <w:szCs w:val="24"/>
          <w:lang w:val="it-IT"/>
        </w:rPr>
        <w:t>o</w:t>
      </w:r>
      <w:r w:rsidRPr="008E2B8E">
        <w:rPr>
          <w:spacing w:val="3"/>
          <w:sz w:val="24"/>
          <w:szCs w:val="24"/>
          <w:lang w:val="it-IT"/>
        </w:rPr>
        <w:t xml:space="preserve"> </w:t>
      </w:r>
      <w:r w:rsidRPr="008E2B8E">
        <w:rPr>
          <w:spacing w:val="-1"/>
          <w:sz w:val="24"/>
          <w:szCs w:val="24"/>
          <w:lang w:val="it-IT"/>
        </w:rPr>
        <w:t>t</w:t>
      </w:r>
      <w:r w:rsidRPr="008E2B8E">
        <w:rPr>
          <w:sz w:val="24"/>
          <w:szCs w:val="24"/>
          <w:lang w:val="it-IT"/>
        </w:rPr>
        <w:t>rasparen</w:t>
      </w:r>
      <w:r w:rsidRPr="008E2B8E">
        <w:rPr>
          <w:spacing w:val="-1"/>
          <w:sz w:val="24"/>
          <w:szCs w:val="24"/>
          <w:lang w:val="it-IT"/>
        </w:rPr>
        <w:t>t</w:t>
      </w:r>
      <w:r w:rsidRPr="008E2B8E">
        <w:rPr>
          <w:sz w:val="24"/>
          <w:szCs w:val="24"/>
          <w:lang w:val="it-IT"/>
        </w:rPr>
        <w:t>e</w:t>
      </w:r>
      <w:r w:rsidRPr="008E2B8E">
        <w:rPr>
          <w:spacing w:val="-1"/>
          <w:sz w:val="24"/>
          <w:szCs w:val="24"/>
          <w:lang w:val="it-IT"/>
        </w:rPr>
        <w:t>/</w:t>
      </w:r>
      <w:r w:rsidRPr="008E2B8E">
        <w:rPr>
          <w:sz w:val="24"/>
          <w:szCs w:val="24"/>
          <w:lang w:val="it-IT"/>
        </w:rPr>
        <w:t>a</w:t>
      </w:r>
      <w:r w:rsidRPr="008E2B8E">
        <w:rPr>
          <w:spacing w:val="1"/>
          <w:sz w:val="24"/>
          <w:szCs w:val="24"/>
          <w:lang w:val="it-IT"/>
        </w:rPr>
        <w:t>l</w:t>
      </w:r>
      <w:r w:rsidRPr="008E2B8E">
        <w:rPr>
          <w:spacing w:val="-1"/>
          <w:sz w:val="24"/>
          <w:szCs w:val="24"/>
          <w:lang w:val="it-IT"/>
        </w:rPr>
        <w:t>t</w:t>
      </w:r>
      <w:r w:rsidRPr="008E2B8E">
        <w:rPr>
          <w:sz w:val="24"/>
          <w:szCs w:val="24"/>
          <w:lang w:val="it-IT"/>
        </w:rPr>
        <w:t>ri</w:t>
      </w:r>
      <w:r w:rsidRPr="008E2B8E">
        <w:rPr>
          <w:spacing w:val="2"/>
          <w:sz w:val="24"/>
          <w:szCs w:val="24"/>
          <w:lang w:val="it-IT"/>
        </w:rPr>
        <w:t xml:space="preserve"> </w:t>
      </w:r>
      <w:r w:rsidRPr="008E2B8E">
        <w:rPr>
          <w:sz w:val="24"/>
          <w:szCs w:val="24"/>
          <w:lang w:val="it-IT"/>
        </w:rPr>
        <w:t>con</w:t>
      </w:r>
      <w:r w:rsidRPr="008E2B8E">
        <w:rPr>
          <w:spacing w:val="-1"/>
          <w:sz w:val="24"/>
          <w:szCs w:val="24"/>
          <w:lang w:val="it-IT"/>
        </w:rPr>
        <w:t>t</w:t>
      </w:r>
      <w:r w:rsidRPr="008E2B8E">
        <w:rPr>
          <w:sz w:val="24"/>
          <w:szCs w:val="24"/>
          <w:lang w:val="it-IT"/>
        </w:rPr>
        <w:t>enu</w:t>
      </w:r>
      <w:r w:rsidRPr="008E2B8E">
        <w:rPr>
          <w:spacing w:val="-1"/>
          <w:sz w:val="24"/>
          <w:szCs w:val="24"/>
          <w:lang w:val="it-IT"/>
        </w:rPr>
        <w:t>t</w:t>
      </w:r>
      <w:r w:rsidRPr="008E2B8E">
        <w:rPr>
          <w:spacing w:val="1"/>
          <w:sz w:val="24"/>
          <w:szCs w:val="24"/>
          <w:lang w:val="it-IT"/>
        </w:rPr>
        <w:t>i</w:t>
      </w:r>
      <w:r w:rsidRPr="008E2B8E">
        <w:rPr>
          <w:spacing w:val="-1"/>
          <w:sz w:val="24"/>
          <w:szCs w:val="24"/>
          <w:lang w:val="it-IT"/>
        </w:rPr>
        <w:t>/</w:t>
      </w:r>
      <w:r w:rsidRPr="008E2B8E">
        <w:rPr>
          <w:sz w:val="24"/>
          <w:szCs w:val="24"/>
          <w:lang w:val="it-IT"/>
        </w:rPr>
        <w:t>a</w:t>
      </w:r>
      <w:r w:rsidRPr="008E2B8E">
        <w:rPr>
          <w:spacing w:val="1"/>
          <w:sz w:val="24"/>
          <w:szCs w:val="24"/>
          <w:lang w:val="it-IT"/>
        </w:rPr>
        <w:t>c</w:t>
      </w:r>
      <w:r w:rsidRPr="008E2B8E">
        <w:rPr>
          <w:sz w:val="24"/>
          <w:szCs w:val="24"/>
          <w:lang w:val="it-IT"/>
        </w:rPr>
        <w:t>cesso c</w:t>
      </w:r>
      <w:r w:rsidRPr="008E2B8E">
        <w:rPr>
          <w:spacing w:val="-1"/>
          <w:sz w:val="24"/>
          <w:szCs w:val="24"/>
          <w:lang w:val="it-IT"/>
        </w:rPr>
        <w:t>i</w:t>
      </w:r>
      <w:r w:rsidRPr="008E2B8E">
        <w:rPr>
          <w:sz w:val="24"/>
          <w:szCs w:val="24"/>
          <w:lang w:val="it-IT"/>
        </w:rPr>
        <w:t>v</w:t>
      </w:r>
      <w:r w:rsidRPr="008E2B8E">
        <w:rPr>
          <w:spacing w:val="-1"/>
          <w:sz w:val="24"/>
          <w:szCs w:val="24"/>
          <w:lang w:val="it-IT"/>
        </w:rPr>
        <w:t>i</w:t>
      </w:r>
      <w:r w:rsidRPr="008E2B8E">
        <w:rPr>
          <w:sz w:val="24"/>
          <w:szCs w:val="24"/>
          <w:lang w:val="it-IT"/>
        </w:rPr>
        <w:t>co”</w:t>
      </w:r>
      <w:r w:rsidRPr="008E2B8E">
        <w:rPr>
          <w:spacing w:val="1"/>
          <w:sz w:val="24"/>
          <w:szCs w:val="24"/>
          <w:lang w:val="it-IT"/>
        </w:rPr>
        <w:t xml:space="preserve"> </w:t>
      </w:r>
      <w:r w:rsidRPr="008E2B8E">
        <w:rPr>
          <w:sz w:val="24"/>
          <w:szCs w:val="24"/>
          <w:lang w:val="it-IT"/>
        </w:rPr>
        <w:t>del</w:t>
      </w:r>
      <w:r w:rsidRPr="008E2B8E">
        <w:rPr>
          <w:spacing w:val="1"/>
          <w:sz w:val="24"/>
          <w:szCs w:val="24"/>
          <w:lang w:val="it-IT"/>
        </w:rPr>
        <w:t xml:space="preserve"> </w:t>
      </w:r>
      <w:r w:rsidRPr="008E2B8E">
        <w:rPr>
          <w:sz w:val="24"/>
          <w:szCs w:val="24"/>
          <w:lang w:val="it-IT"/>
        </w:rPr>
        <w:t>s</w:t>
      </w:r>
      <w:r w:rsidRPr="008E2B8E">
        <w:rPr>
          <w:spacing w:val="-1"/>
          <w:sz w:val="24"/>
          <w:szCs w:val="24"/>
          <w:lang w:val="it-IT"/>
        </w:rPr>
        <w:t>it</w:t>
      </w:r>
      <w:r w:rsidRPr="008E2B8E">
        <w:rPr>
          <w:sz w:val="24"/>
          <w:szCs w:val="24"/>
          <w:lang w:val="it-IT"/>
        </w:rPr>
        <w:t xml:space="preserve">o </w:t>
      </w:r>
      <w:r w:rsidRPr="008E2B8E">
        <w:rPr>
          <w:spacing w:val="-58"/>
          <w:sz w:val="24"/>
          <w:szCs w:val="24"/>
          <w:lang w:val="it-IT"/>
        </w:rPr>
        <w:t xml:space="preserve"> </w:t>
      </w:r>
      <w:hyperlink r:id="rId15" w:history="1">
        <w:r w:rsidR="00866F48" w:rsidRPr="008E2B8E">
          <w:rPr>
            <w:rStyle w:val="Collegamentoipertestuale"/>
            <w:color w:val="auto"/>
            <w:sz w:val="24"/>
            <w:szCs w:val="24"/>
            <w:u w:color="00007F"/>
            <w:lang w:val="it-IT"/>
          </w:rPr>
          <w:t>w</w:t>
        </w:r>
        <w:r w:rsidR="00866F48" w:rsidRPr="008E2B8E">
          <w:rPr>
            <w:rStyle w:val="Collegamentoipertestuale"/>
            <w:color w:val="auto"/>
            <w:spacing w:val="-1"/>
            <w:sz w:val="24"/>
            <w:szCs w:val="24"/>
            <w:u w:color="00007F"/>
            <w:lang w:val="it-IT"/>
          </w:rPr>
          <w:t>w</w:t>
        </w:r>
        <w:r w:rsidR="00866F48" w:rsidRPr="008E2B8E">
          <w:rPr>
            <w:rStyle w:val="Collegamentoipertestuale"/>
            <w:color w:val="auto"/>
            <w:spacing w:val="-15"/>
            <w:sz w:val="24"/>
            <w:szCs w:val="24"/>
            <w:u w:color="00007F"/>
            <w:lang w:val="it-IT"/>
          </w:rPr>
          <w:t>w</w:t>
        </w:r>
        <w:r w:rsidR="00866F48" w:rsidRPr="008E2B8E">
          <w:rPr>
            <w:rStyle w:val="Collegamentoipertestuale"/>
            <w:color w:val="auto"/>
            <w:sz w:val="24"/>
            <w:szCs w:val="24"/>
            <w:u w:color="00007F"/>
            <w:lang w:val="it-IT"/>
          </w:rPr>
          <w:t>.ch</w:t>
        </w:r>
        <w:r w:rsidR="00866F48" w:rsidRPr="008E2B8E">
          <w:rPr>
            <w:rStyle w:val="Collegamentoipertestuale"/>
            <w:color w:val="auto"/>
            <w:spacing w:val="1"/>
            <w:sz w:val="24"/>
            <w:szCs w:val="24"/>
            <w:u w:color="00007F"/>
            <w:lang w:val="it-IT"/>
          </w:rPr>
          <w:t>i</w:t>
        </w:r>
        <w:r w:rsidR="00866F48" w:rsidRPr="008E2B8E">
          <w:rPr>
            <w:rStyle w:val="Collegamentoipertestuale"/>
            <w:color w:val="auto"/>
            <w:spacing w:val="-3"/>
            <w:sz w:val="24"/>
            <w:szCs w:val="24"/>
            <w:u w:color="00007F"/>
            <w:lang w:val="it-IT"/>
          </w:rPr>
          <w:t>m</w:t>
        </w:r>
        <w:r w:rsidR="00866F48" w:rsidRPr="008E2B8E">
          <w:rPr>
            <w:rStyle w:val="Collegamentoipertestuale"/>
            <w:color w:val="auto"/>
            <w:spacing w:val="-1"/>
            <w:sz w:val="24"/>
            <w:szCs w:val="24"/>
            <w:u w:color="00007F"/>
            <w:lang w:val="it-IT"/>
          </w:rPr>
          <w:t>i</w:t>
        </w:r>
        <w:r w:rsidR="00866F48" w:rsidRPr="008E2B8E">
          <w:rPr>
            <w:rStyle w:val="Collegamentoipertestuale"/>
            <w:color w:val="auto"/>
            <w:spacing w:val="1"/>
            <w:sz w:val="24"/>
            <w:szCs w:val="24"/>
            <w:u w:color="00007F"/>
            <w:lang w:val="it-IT"/>
          </w:rPr>
          <w:t>c</w:t>
        </w:r>
        <w:r w:rsidR="00866F48" w:rsidRPr="008E2B8E">
          <w:rPr>
            <w:rStyle w:val="Collegamentoipertestuale"/>
            <w:color w:val="auto"/>
            <w:spacing w:val="-1"/>
            <w:sz w:val="24"/>
            <w:szCs w:val="24"/>
            <w:u w:color="00007F"/>
            <w:lang w:val="it-IT"/>
          </w:rPr>
          <w:t>itoscana</w:t>
        </w:r>
        <w:r w:rsidR="00866F48" w:rsidRPr="008E2B8E">
          <w:rPr>
            <w:rStyle w:val="Collegamentoipertestuale"/>
            <w:color w:val="auto"/>
            <w:sz w:val="24"/>
            <w:szCs w:val="24"/>
            <w:u w:color="00007F"/>
            <w:lang w:val="it-IT"/>
          </w:rPr>
          <w:t>.</w:t>
        </w:r>
        <w:r w:rsidR="00866F48" w:rsidRPr="008E2B8E">
          <w:rPr>
            <w:rStyle w:val="Collegamentoipertestuale"/>
            <w:color w:val="auto"/>
            <w:spacing w:val="-1"/>
            <w:sz w:val="24"/>
            <w:szCs w:val="24"/>
            <w:u w:color="00007F"/>
            <w:lang w:val="it-IT"/>
          </w:rPr>
          <w:t>i</w:t>
        </w:r>
        <w:r w:rsidR="00866F48" w:rsidRPr="008E2B8E">
          <w:rPr>
            <w:rStyle w:val="Collegamentoipertestuale"/>
            <w:color w:val="auto"/>
            <w:sz w:val="24"/>
            <w:szCs w:val="24"/>
            <w:u w:color="00007F"/>
            <w:lang w:val="it-IT"/>
          </w:rPr>
          <w:t>t</w:t>
        </w:r>
      </w:hyperlink>
    </w:p>
    <w:p w:rsidR="00AA7064" w:rsidRDefault="00AA7064" w:rsidP="00FE72CA">
      <w:pPr>
        <w:shd w:val="clear" w:color="auto" w:fill="FFFFFF"/>
        <w:spacing w:line="276" w:lineRule="auto"/>
        <w:ind w:left="116" w:right="2"/>
        <w:jc w:val="both"/>
        <w:rPr>
          <w:sz w:val="24"/>
          <w:szCs w:val="24"/>
          <w:u w:val="single" w:color="00007F"/>
          <w:lang w:val="it-IT"/>
        </w:rPr>
      </w:pPr>
    </w:p>
    <w:p w:rsidR="00AA7064" w:rsidRPr="00AA7064" w:rsidRDefault="00AA7064" w:rsidP="00AA7064">
      <w:pPr>
        <w:shd w:val="clear" w:color="auto" w:fill="FFFFFF"/>
        <w:spacing w:line="276" w:lineRule="auto"/>
        <w:ind w:left="116" w:right="2"/>
        <w:jc w:val="both"/>
        <w:rPr>
          <w:b/>
          <w:sz w:val="24"/>
          <w:szCs w:val="24"/>
          <w:lang w:val="it-IT"/>
        </w:rPr>
      </w:pPr>
      <w:r w:rsidRPr="00AA7064">
        <w:rPr>
          <w:b/>
          <w:sz w:val="24"/>
          <w:szCs w:val="24"/>
          <w:lang w:val="it-IT"/>
        </w:rPr>
        <w:t>ACCESSO CIVICO EX ART. 5, COMMA 1 D.LGS. 33/2013</w:t>
      </w:r>
    </w:p>
    <w:p w:rsidR="00AA7064" w:rsidRDefault="00AA7064" w:rsidP="00AA7064">
      <w:pPr>
        <w:shd w:val="clear" w:color="auto" w:fill="FFFFFF"/>
        <w:spacing w:line="276" w:lineRule="auto"/>
        <w:ind w:left="116" w:right="2"/>
        <w:jc w:val="both"/>
        <w:rPr>
          <w:sz w:val="24"/>
          <w:szCs w:val="24"/>
          <w:lang w:val="it-IT"/>
        </w:rPr>
      </w:pPr>
      <w:r w:rsidRPr="00AA7064">
        <w:rPr>
          <w:sz w:val="24"/>
          <w:szCs w:val="24"/>
          <w:lang w:val="it-IT"/>
        </w:rPr>
        <w:t>L’Ordine garantisce la trasparenza delle informazioni attraverso il proprio sito istituzionale, favorendo forme diffuse di controllo sul perseguimento delle funzioni istituzionali e sull'utilizzo delle risorse pubbliche nonché promuovendo la partecipazione al dibattito pubblico.</w:t>
      </w:r>
    </w:p>
    <w:p w:rsidR="00AA7064" w:rsidRPr="00AA7064" w:rsidRDefault="00AA7064" w:rsidP="00AA7064">
      <w:pPr>
        <w:shd w:val="clear" w:color="auto" w:fill="FFFFFF"/>
        <w:spacing w:line="276" w:lineRule="auto"/>
        <w:ind w:left="116" w:right="2"/>
        <w:jc w:val="both"/>
        <w:rPr>
          <w:sz w:val="24"/>
          <w:szCs w:val="24"/>
          <w:lang w:val="it-IT"/>
        </w:rPr>
      </w:pPr>
    </w:p>
    <w:p w:rsidR="00540454" w:rsidRDefault="00AA7064" w:rsidP="00AA7064">
      <w:pPr>
        <w:shd w:val="clear" w:color="auto" w:fill="FFFFFF"/>
        <w:spacing w:line="276" w:lineRule="auto"/>
        <w:ind w:left="116" w:right="2"/>
        <w:jc w:val="both"/>
        <w:rPr>
          <w:sz w:val="24"/>
          <w:szCs w:val="24"/>
          <w:lang w:val="it-IT"/>
        </w:rPr>
      </w:pPr>
      <w:r w:rsidRPr="00AA7064">
        <w:rPr>
          <w:sz w:val="24"/>
          <w:szCs w:val="24"/>
          <w:lang w:val="it-IT"/>
        </w:rPr>
        <w:t>Il diritto di accesso civico consente a chiunque di richiedere documenti, informazioni o dati per i quali sussiste l’obbligo di pubblicazione da parte dell’ente, in conformità al criterio della “compatibilità” , in caso di omessa pubblicazione.</w:t>
      </w:r>
    </w:p>
    <w:p w:rsidR="00AA7064" w:rsidRDefault="00AA7064" w:rsidP="00AA7064">
      <w:pPr>
        <w:shd w:val="clear" w:color="auto" w:fill="FFFFFF"/>
        <w:spacing w:line="276" w:lineRule="auto"/>
        <w:ind w:left="116" w:right="2"/>
        <w:jc w:val="both"/>
        <w:rPr>
          <w:sz w:val="24"/>
          <w:szCs w:val="24"/>
          <w:lang w:val="it-IT"/>
        </w:rPr>
      </w:pPr>
    </w:p>
    <w:p w:rsidR="00AA7064" w:rsidRPr="00AA7064" w:rsidRDefault="00AA7064" w:rsidP="00AA7064">
      <w:pPr>
        <w:shd w:val="clear" w:color="auto" w:fill="FFFFFF"/>
        <w:spacing w:line="276" w:lineRule="auto"/>
        <w:ind w:left="116" w:right="2"/>
        <w:jc w:val="both"/>
        <w:rPr>
          <w:sz w:val="24"/>
          <w:szCs w:val="24"/>
          <w:lang w:val="it-IT"/>
        </w:rPr>
      </w:pPr>
      <w:r w:rsidRPr="00AA7064">
        <w:rPr>
          <w:sz w:val="24"/>
          <w:szCs w:val="24"/>
          <w:lang w:val="it-IT"/>
        </w:rPr>
        <w:t>La richiesta di accesso civico ha ad oggetto esclusivamente i dati, i documenti e le informazioni oggetto di pubblicazione obbligatoria ai sensi dell’art. 5, comma 1 del D.lgs. 33/2013 e del criterio di contabilità citato dal Decreto Trasparenza per gli Ordini professionali.</w:t>
      </w:r>
    </w:p>
    <w:p w:rsidR="00AA7064" w:rsidRDefault="00AA7064" w:rsidP="00AA7064">
      <w:pPr>
        <w:shd w:val="clear" w:color="auto" w:fill="FFFFFF"/>
        <w:spacing w:line="276" w:lineRule="auto"/>
        <w:ind w:left="116" w:right="2"/>
        <w:jc w:val="both"/>
        <w:rPr>
          <w:sz w:val="24"/>
          <w:szCs w:val="24"/>
          <w:lang w:val="it-IT"/>
        </w:rPr>
      </w:pPr>
    </w:p>
    <w:p w:rsidR="00AA7064" w:rsidRPr="00AA7064" w:rsidRDefault="00AA7064" w:rsidP="00AA7064">
      <w:pPr>
        <w:shd w:val="clear" w:color="auto" w:fill="FFFFFF"/>
        <w:spacing w:line="276" w:lineRule="auto"/>
        <w:ind w:left="116" w:right="2"/>
        <w:jc w:val="both"/>
        <w:rPr>
          <w:sz w:val="24"/>
          <w:szCs w:val="24"/>
          <w:lang w:val="it-IT"/>
        </w:rPr>
      </w:pPr>
      <w:r w:rsidRPr="00AA7064">
        <w:rPr>
          <w:sz w:val="24"/>
          <w:szCs w:val="24"/>
          <w:lang w:val="it-IT"/>
        </w:rPr>
        <w:t>La richiesta deve essere presentata al RPCT dell’Ordine utilizzando il Modulo di cui all’Allegato 2 che deve essere debitamente compilato e che deve contenere le complete generalità del richiedente, nonché l’identificazione dei dati, informazioni e documenti oggetto della richiesta. Non verranno prese in considerazione istanze in cui i dati, le informazioni e i documenti non siano identificati, né identificabili.</w:t>
      </w:r>
    </w:p>
    <w:p w:rsidR="00AA7064" w:rsidRDefault="00AA7064" w:rsidP="00AA7064">
      <w:pPr>
        <w:shd w:val="clear" w:color="auto" w:fill="FFFFFF"/>
        <w:spacing w:line="276" w:lineRule="auto"/>
        <w:ind w:left="116" w:right="2"/>
        <w:jc w:val="both"/>
        <w:rPr>
          <w:sz w:val="24"/>
          <w:szCs w:val="24"/>
          <w:lang w:val="it-IT"/>
        </w:rPr>
      </w:pPr>
    </w:p>
    <w:p w:rsidR="00AA7064" w:rsidRPr="00AA7064" w:rsidRDefault="00AA7064" w:rsidP="00AA7064">
      <w:pPr>
        <w:shd w:val="clear" w:color="auto" w:fill="FFFFFF"/>
        <w:spacing w:line="276" w:lineRule="auto"/>
        <w:ind w:left="116" w:right="2"/>
        <w:jc w:val="both"/>
        <w:rPr>
          <w:sz w:val="24"/>
          <w:szCs w:val="24"/>
          <w:lang w:val="it-IT"/>
        </w:rPr>
      </w:pPr>
      <w:r w:rsidRPr="00AA7064">
        <w:rPr>
          <w:sz w:val="24"/>
          <w:szCs w:val="24"/>
          <w:lang w:val="it-IT"/>
        </w:rPr>
        <w:t>La richiesta può essere presentata per via telematica, secondo le modalità previste dal Codice dell’Amministrazione Digitale di cui al D.lgs. 82/2005, via posta elettronica ordinaria o certificata. Le modalità di trasmissione della richiesta sono descritte nella “Sezione Amministrazione Trasparente/Altri contenuti/Accesso civico” del sito istituzionale dell’Ordine.</w:t>
      </w:r>
    </w:p>
    <w:p w:rsidR="00AA7064" w:rsidRDefault="00AA7064" w:rsidP="00AA7064">
      <w:pPr>
        <w:shd w:val="clear" w:color="auto" w:fill="FFFFFF"/>
        <w:spacing w:line="276" w:lineRule="auto"/>
        <w:ind w:left="116" w:right="2"/>
        <w:jc w:val="both"/>
        <w:rPr>
          <w:sz w:val="24"/>
          <w:szCs w:val="24"/>
          <w:lang w:val="it-IT"/>
        </w:rPr>
      </w:pPr>
    </w:p>
    <w:p w:rsidR="00AA7064" w:rsidRDefault="00AA7064" w:rsidP="00AA7064">
      <w:pPr>
        <w:shd w:val="clear" w:color="auto" w:fill="FFFFFF"/>
        <w:spacing w:line="276" w:lineRule="auto"/>
        <w:ind w:left="116" w:right="2"/>
        <w:jc w:val="both"/>
        <w:rPr>
          <w:sz w:val="24"/>
          <w:szCs w:val="24"/>
          <w:lang w:val="it-IT"/>
        </w:rPr>
      </w:pPr>
      <w:r w:rsidRPr="00AA7064">
        <w:rPr>
          <w:sz w:val="24"/>
          <w:szCs w:val="24"/>
          <w:lang w:val="it-IT"/>
        </w:rPr>
        <w:t>Ove tale istanza venga presentata ad altro ufficio, l’istanza viene immediatamente trasmessa al RPCT.</w:t>
      </w:r>
    </w:p>
    <w:p w:rsidR="00574245" w:rsidRDefault="00574245" w:rsidP="005E7B31">
      <w:pPr>
        <w:shd w:val="clear" w:color="auto" w:fill="FFFFFF"/>
        <w:spacing w:line="276" w:lineRule="auto"/>
        <w:ind w:left="116" w:right="2"/>
        <w:rPr>
          <w:b/>
          <w:spacing w:val="-1"/>
          <w:sz w:val="24"/>
          <w:szCs w:val="24"/>
          <w:lang w:val="it-IT"/>
        </w:rPr>
      </w:pPr>
    </w:p>
    <w:p w:rsidR="00AA7064" w:rsidRPr="00AA7064" w:rsidRDefault="00AA7064" w:rsidP="00AA7064">
      <w:pPr>
        <w:shd w:val="clear" w:color="auto" w:fill="FFFFFF"/>
        <w:spacing w:before="78" w:line="276" w:lineRule="auto"/>
        <w:ind w:left="116" w:right="2"/>
        <w:jc w:val="both"/>
        <w:rPr>
          <w:spacing w:val="-1"/>
          <w:sz w:val="24"/>
          <w:szCs w:val="24"/>
          <w:lang w:val="it-IT"/>
        </w:rPr>
      </w:pPr>
      <w:r w:rsidRPr="00AA7064">
        <w:rPr>
          <w:spacing w:val="-1"/>
          <w:sz w:val="24"/>
          <w:szCs w:val="24"/>
          <w:lang w:val="it-IT"/>
        </w:rPr>
        <w:t>Il RPCT verifica preliminarmente la sussistenza dell’obbligo di pubblicazione del dato, documento o informazione richiesta, anche con riferimento all’applicazione del criterio del</w:t>
      </w:r>
      <w:r w:rsidR="005C54E0">
        <w:rPr>
          <w:spacing w:val="-1"/>
          <w:sz w:val="24"/>
          <w:szCs w:val="24"/>
          <w:lang w:val="it-IT"/>
        </w:rPr>
        <w:t>la compatibilità di cui all’art.</w:t>
      </w:r>
      <w:r w:rsidRPr="00AA7064">
        <w:rPr>
          <w:spacing w:val="-1"/>
          <w:sz w:val="24"/>
          <w:szCs w:val="24"/>
          <w:lang w:val="it-IT"/>
        </w:rPr>
        <w:t xml:space="preserve"> 2bis, comma 2 del Decreto Trasparenza.</w:t>
      </w:r>
    </w:p>
    <w:p w:rsidR="005E7B31" w:rsidRDefault="005E7B31" w:rsidP="005E7B31">
      <w:pPr>
        <w:shd w:val="clear" w:color="auto" w:fill="FFFFFF"/>
        <w:spacing w:line="276" w:lineRule="auto"/>
        <w:ind w:left="116" w:right="2"/>
        <w:jc w:val="both"/>
        <w:rPr>
          <w:spacing w:val="-1"/>
          <w:sz w:val="24"/>
          <w:szCs w:val="24"/>
          <w:lang w:val="it-IT"/>
        </w:rPr>
      </w:pPr>
    </w:p>
    <w:p w:rsidR="00AA7064" w:rsidRPr="00AA7064" w:rsidRDefault="00AA7064" w:rsidP="00AA7064">
      <w:pPr>
        <w:shd w:val="clear" w:color="auto" w:fill="FFFFFF"/>
        <w:spacing w:before="78" w:line="276" w:lineRule="auto"/>
        <w:ind w:left="116" w:right="2"/>
        <w:jc w:val="both"/>
        <w:rPr>
          <w:spacing w:val="-1"/>
          <w:sz w:val="24"/>
          <w:szCs w:val="24"/>
          <w:lang w:val="it-IT"/>
        </w:rPr>
      </w:pPr>
      <w:r w:rsidRPr="00AA7064">
        <w:rPr>
          <w:spacing w:val="-1"/>
          <w:sz w:val="24"/>
          <w:szCs w:val="24"/>
          <w:lang w:val="it-IT"/>
        </w:rPr>
        <w:t>In caso di mancata pubblicazione, si adopera, anche con i competenti uffici, affinché il documento, l’informazione o il dato richiesto, nel termine di 30 giorni venga pubblicato nel sito e comunica al richiedente l’avvenuta pubblicazione indicando il collegamento ipertestuale del documento, l’informazione o dato richiesto. In caso di pubblicazione precedente alla richiesta, respinge l’istanza indicando il relativo collegamento ipertestuale.</w:t>
      </w:r>
    </w:p>
    <w:p w:rsidR="00AA7064" w:rsidRDefault="00AA7064" w:rsidP="00AA7064">
      <w:pPr>
        <w:shd w:val="clear" w:color="auto" w:fill="FFFFFF"/>
        <w:spacing w:before="78" w:line="276" w:lineRule="auto"/>
        <w:ind w:left="116" w:right="2"/>
        <w:jc w:val="both"/>
        <w:rPr>
          <w:spacing w:val="-1"/>
          <w:sz w:val="24"/>
          <w:szCs w:val="24"/>
          <w:lang w:val="it-IT"/>
        </w:rPr>
      </w:pPr>
    </w:p>
    <w:p w:rsidR="00AA7064" w:rsidRPr="00AA7064" w:rsidRDefault="00AA7064" w:rsidP="00AA7064">
      <w:pPr>
        <w:shd w:val="clear" w:color="auto" w:fill="FFFFFF"/>
        <w:spacing w:before="78" w:line="276" w:lineRule="auto"/>
        <w:ind w:left="116" w:right="2"/>
        <w:jc w:val="both"/>
        <w:rPr>
          <w:spacing w:val="-1"/>
          <w:sz w:val="24"/>
          <w:szCs w:val="24"/>
          <w:lang w:val="it-IT"/>
        </w:rPr>
      </w:pPr>
      <w:r w:rsidRPr="00AA7064">
        <w:rPr>
          <w:spacing w:val="-1"/>
          <w:sz w:val="24"/>
          <w:szCs w:val="24"/>
          <w:lang w:val="it-IT"/>
        </w:rPr>
        <w:lastRenderedPageBreak/>
        <w:t>In caso di ritardo o mancata risposta, il richiedente può fare ricorso al titolare del potere sostitutivo che, dopo aver verificato la sussistenza dell’obbligo di pubblicazione, pubblica tempestivamente e comunque non oltre il termine di 30 giorni il dato, documento o informazione nel sito istituzionale, dando altresì comunicazione al richiedente e al RPCT, e indicando il relativo collegamento ipertestuale.</w:t>
      </w:r>
    </w:p>
    <w:p w:rsidR="00AA7064" w:rsidRDefault="00AA7064" w:rsidP="005E7B31">
      <w:pPr>
        <w:shd w:val="clear" w:color="auto" w:fill="FFFFFF"/>
        <w:spacing w:line="276" w:lineRule="auto"/>
        <w:ind w:left="116" w:right="2"/>
        <w:jc w:val="both"/>
        <w:rPr>
          <w:spacing w:val="-1"/>
          <w:sz w:val="24"/>
          <w:szCs w:val="24"/>
          <w:lang w:val="it-IT"/>
        </w:rPr>
      </w:pPr>
    </w:p>
    <w:p w:rsidR="00574245" w:rsidRPr="00AA7064" w:rsidRDefault="00AA7064" w:rsidP="00AA7064">
      <w:pPr>
        <w:shd w:val="clear" w:color="auto" w:fill="FFFFFF"/>
        <w:spacing w:before="78" w:line="276" w:lineRule="auto"/>
        <w:ind w:left="116" w:right="2"/>
        <w:jc w:val="both"/>
        <w:rPr>
          <w:spacing w:val="-1"/>
          <w:sz w:val="24"/>
          <w:szCs w:val="24"/>
          <w:lang w:val="it-IT"/>
        </w:rPr>
      </w:pPr>
      <w:r w:rsidRPr="00AA7064">
        <w:rPr>
          <w:spacing w:val="-1"/>
          <w:sz w:val="24"/>
          <w:szCs w:val="24"/>
          <w:lang w:val="it-IT"/>
        </w:rPr>
        <w:t>Le informazioni sul RPCT e sul titolare del potere sostitutivo, ai fini dell’esercizio dell’accesso civico, sono reperibili nel sito istituzionale, Sezione Amministrazione trasparente/altri contenuti/accesso civico.</w:t>
      </w:r>
    </w:p>
    <w:p w:rsidR="00574245" w:rsidRPr="00AA7064" w:rsidRDefault="00574245" w:rsidP="005E7B31">
      <w:pPr>
        <w:shd w:val="clear" w:color="auto" w:fill="FFFFFF"/>
        <w:spacing w:line="276" w:lineRule="auto"/>
        <w:ind w:left="116" w:right="2"/>
        <w:jc w:val="both"/>
        <w:rPr>
          <w:spacing w:val="-1"/>
          <w:sz w:val="24"/>
          <w:szCs w:val="24"/>
          <w:lang w:val="it-IT"/>
        </w:rPr>
      </w:pPr>
    </w:p>
    <w:p w:rsidR="00574245" w:rsidRPr="00AA7064" w:rsidRDefault="00AA7064" w:rsidP="005E7B31">
      <w:pPr>
        <w:shd w:val="clear" w:color="auto" w:fill="FFFFFF"/>
        <w:spacing w:before="78" w:line="276" w:lineRule="auto"/>
        <w:ind w:right="2"/>
        <w:rPr>
          <w:b/>
          <w:spacing w:val="-1"/>
          <w:sz w:val="24"/>
          <w:szCs w:val="24"/>
          <w:lang w:val="it-IT"/>
        </w:rPr>
      </w:pPr>
      <w:bookmarkStart w:id="1" w:name="_GoBack"/>
      <w:bookmarkEnd w:id="1"/>
      <w:r w:rsidRPr="00AA7064">
        <w:rPr>
          <w:b/>
          <w:spacing w:val="-1"/>
          <w:sz w:val="24"/>
          <w:szCs w:val="24"/>
          <w:lang w:val="it-IT"/>
        </w:rPr>
        <w:t>ACCESSO CIVICO GENERALIZZATO EX ART. 5, COMMA 2, D.LGS. 33/2013</w:t>
      </w:r>
    </w:p>
    <w:p w:rsidR="00AA7064" w:rsidRDefault="00AA7064" w:rsidP="00AA7064">
      <w:pPr>
        <w:jc w:val="both"/>
        <w:rPr>
          <w:spacing w:val="-1"/>
          <w:sz w:val="24"/>
          <w:szCs w:val="24"/>
          <w:lang w:val="it-IT"/>
        </w:rPr>
      </w:pPr>
      <w:r w:rsidRPr="00AA7064">
        <w:rPr>
          <w:spacing w:val="-1"/>
          <w:sz w:val="24"/>
          <w:szCs w:val="24"/>
          <w:lang w:val="it-IT"/>
        </w:rPr>
        <w:t xml:space="preserve">La richiesta di accesso civico generalizzato ha ad oggetto dati e documenti detenuti dall’Ordine ulteriori rispetto a quelli oggetto di pubblicazione obbligatoria, per i quali si esercita il diritto di accesso civico di cui alla precedente sezione </w:t>
      </w:r>
      <w:r>
        <w:rPr>
          <w:spacing w:val="-1"/>
          <w:sz w:val="24"/>
          <w:szCs w:val="24"/>
          <w:lang w:val="it-IT"/>
        </w:rPr>
        <w:t>“</w:t>
      </w:r>
      <w:r w:rsidRPr="00AA7064">
        <w:rPr>
          <w:spacing w:val="-1"/>
          <w:sz w:val="24"/>
          <w:szCs w:val="24"/>
          <w:lang w:val="it-IT"/>
        </w:rPr>
        <w:t>ACCESSO CIVICO EX ART. 5, COMMA 1 D.LGS. 33/2013</w:t>
      </w:r>
      <w:r>
        <w:rPr>
          <w:spacing w:val="-1"/>
          <w:sz w:val="24"/>
          <w:szCs w:val="24"/>
          <w:lang w:val="it-IT"/>
        </w:rPr>
        <w:t>”</w:t>
      </w:r>
      <w:r w:rsidRPr="00AA7064">
        <w:rPr>
          <w:spacing w:val="-1"/>
          <w:sz w:val="24"/>
          <w:szCs w:val="24"/>
          <w:lang w:val="it-IT"/>
        </w:rPr>
        <w:t>.</w:t>
      </w:r>
    </w:p>
    <w:p w:rsidR="00AA7064" w:rsidRDefault="00AA7064" w:rsidP="00AA7064">
      <w:pPr>
        <w:jc w:val="both"/>
        <w:rPr>
          <w:spacing w:val="-1"/>
          <w:sz w:val="24"/>
          <w:szCs w:val="24"/>
          <w:lang w:val="it-IT"/>
        </w:rPr>
      </w:pPr>
    </w:p>
    <w:p w:rsidR="00AA7064" w:rsidRDefault="00AA7064" w:rsidP="00AA7064">
      <w:pPr>
        <w:jc w:val="both"/>
        <w:rPr>
          <w:spacing w:val="-1"/>
          <w:sz w:val="24"/>
          <w:szCs w:val="24"/>
          <w:lang w:val="it-IT"/>
        </w:rPr>
      </w:pPr>
      <w:r w:rsidRPr="00AA7064">
        <w:rPr>
          <w:spacing w:val="-1"/>
          <w:sz w:val="24"/>
          <w:szCs w:val="24"/>
          <w:lang w:val="it-IT"/>
        </w:rPr>
        <w:t>La richiesta di accesso civico generalizzato, predisposta utilizzando il Modulo di cui all’Allegato 3</w:t>
      </w:r>
      <w:r>
        <w:rPr>
          <w:spacing w:val="-1"/>
          <w:sz w:val="24"/>
          <w:szCs w:val="24"/>
          <w:lang w:val="it-IT"/>
        </w:rPr>
        <w:t xml:space="preserve"> del Regolamento</w:t>
      </w:r>
      <w:r w:rsidRPr="00AA7064">
        <w:rPr>
          <w:spacing w:val="-1"/>
          <w:sz w:val="24"/>
          <w:szCs w:val="24"/>
          <w:lang w:val="it-IT"/>
        </w:rPr>
        <w:t>, deve essere presentata all’Uff</w:t>
      </w:r>
      <w:r>
        <w:rPr>
          <w:spacing w:val="-1"/>
          <w:sz w:val="24"/>
          <w:szCs w:val="24"/>
          <w:lang w:val="it-IT"/>
        </w:rPr>
        <w:t>icio</w:t>
      </w:r>
      <w:r>
        <w:rPr>
          <w:spacing w:val="-1"/>
          <w:sz w:val="24"/>
          <w:szCs w:val="24"/>
          <w:lang w:val="it-IT"/>
        </w:rPr>
        <w:tab/>
        <w:t xml:space="preserve">dell'Ordine dei Chimici della Toscana </w:t>
      </w:r>
      <w:r w:rsidRPr="00AA7064">
        <w:rPr>
          <w:spacing w:val="-1"/>
          <w:sz w:val="24"/>
          <w:szCs w:val="24"/>
          <w:lang w:val="it-IT"/>
        </w:rPr>
        <w:t>con le modalità descritte nella Sezione Amministrazione Trasparente/Altri contenuti/Accesso civico concernente dati e documenti ul</w:t>
      </w:r>
      <w:r>
        <w:rPr>
          <w:spacing w:val="-1"/>
          <w:sz w:val="24"/>
          <w:szCs w:val="24"/>
          <w:lang w:val="it-IT"/>
        </w:rPr>
        <w:t>teriori del sito istituzionale.</w:t>
      </w:r>
    </w:p>
    <w:p w:rsidR="00AA7064" w:rsidRPr="00AA7064" w:rsidRDefault="00AA7064" w:rsidP="00AA7064">
      <w:pPr>
        <w:jc w:val="both"/>
        <w:rPr>
          <w:spacing w:val="-1"/>
          <w:sz w:val="24"/>
          <w:szCs w:val="24"/>
          <w:lang w:val="it-IT"/>
        </w:rPr>
      </w:pPr>
    </w:p>
    <w:p w:rsidR="00AA7064" w:rsidRDefault="00AA7064" w:rsidP="00AA7064">
      <w:pPr>
        <w:jc w:val="both"/>
        <w:rPr>
          <w:spacing w:val="-1"/>
          <w:sz w:val="24"/>
          <w:szCs w:val="24"/>
          <w:lang w:val="it-IT"/>
        </w:rPr>
      </w:pPr>
      <w:r w:rsidRPr="00AA7064">
        <w:rPr>
          <w:spacing w:val="-1"/>
          <w:sz w:val="24"/>
          <w:szCs w:val="24"/>
          <w:lang w:val="it-IT"/>
        </w:rPr>
        <w:t>Ferme restando le successive indicazioni, l’esercizio del diritto di accesso civico generalizzato non è sottoposto ad alcuna limitazione quanto alla legittimazione soggettiva del richiedente e non deve essere motivato.</w:t>
      </w:r>
    </w:p>
    <w:p w:rsidR="00AA7064" w:rsidRPr="00AA7064" w:rsidRDefault="00AA7064" w:rsidP="00AA7064">
      <w:pPr>
        <w:jc w:val="both"/>
        <w:rPr>
          <w:spacing w:val="-1"/>
          <w:sz w:val="24"/>
          <w:szCs w:val="24"/>
          <w:lang w:val="it-IT"/>
        </w:rPr>
      </w:pPr>
    </w:p>
    <w:p w:rsidR="00AA7064" w:rsidRDefault="00AA7064" w:rsidP="00AA7064">
      <w:pPr>
        <w:jc w:val="both"/>
        <w:rPr>
          <w:spacing w:val="-1"/>
          <w:sz w:val="24"/>
          <w:szCs w:val="24"/>
          <w:lang w:val="it-IT"/>
        </w:rPr>
      </w:pPr>
      <w:r w:rsidRPr="00AA7064">
        <w:rPr>
          <w:spacing w:val="-1"/>
          <w:sz w:val="24"/>
          <w:szCs w:val="24"/>
          <w:lang w:val="it-IT"/>
        </w:rPr>
        <w:t xml:space="preserve">La richiesta può essere presentata per via telematica, secondo le modalità previste dal Codice dell’Amministrazione Digitale di cui al </w:t>
      </w:r>
      <w:proofErr w:type="spellStart"/>
      <w:r w:rsidRPr="00AA7064">
        <w:rPr>
          <w:spacing w:val="-1"/>
          <w:sz w:val="24"/>
          <w:szCs w:val="24"/>
          <w:lang w:val="it-IT"/>
        </w:rPr>
        <w:t>D.Lgs.</w:t>
      </w:r>
      <w:proofErr w:type="spellEnd"/>
      <w:r w:rsidRPr="00AA7064">
        <w:rPr>
          <w:spacing w:val="-1"/>
          <w:sz w:val="24"/>
          <w:szCs w:val="24"/>
          <w:lang w:val="it-IT"/>
        </w:rPr>
        <w:t xml:space="preserve"> 82/2005, via posta elettronica ordinaria o certificata. Le modalità di trasmissione della richiesta sono descritte nella Sezione Amministrazione Trasparente/Altri contenuti/Accesso civico del sito istituzionale.</w:t>
      </w:r>
    </w:p>
    <w:p w:rsidR="00AA7064" w:rsidRPr="00AA7064" w:rsidRDefault="00AA7064" w:rsidP="00AA7064">
      <w:pPr>
        <w:jc w:val="both"/>
        <w:rPr>
          <w:spacing w:val="-1"/>
          <w:sz w:val="24"/>
          <w:szCs w:val="24"/>
          <w:lang w:val="it-IT"/>
        </w:rPr>
      </w:pPr>
    </w:p>
    <w:p w:rsidR="00AA7064" w:rsidRPr="00AA7064" w:rsidRDefault="00AA7064" w:rsidP="00AA7064">
      <w:pPr>
        <w:jc w:val="both"/>
        <w:rPr>
          <w:spacing w:val="-1"/>
          <w:sz w:val="24"/>
          <w:szCs w:val="24"/>
          <w:lang w:val="it-IT"/>
        </w:rPr>
      </w:pPr>
      <w:r w:rsidRPr="00AA7064">
        <w:rPr>
          <w:spacing w:val="-1"/>
          <w:sz w:val="24"/>
          <w:szCs w:val="24"/>
          <w:lang w:val="it-IT"/>
        </w:rPr>
        <w:t>La richiesta deve contenere indicazione dei dati e i documenti per i quali si richiede l’accesso.</w:t>
      </w:r>
    </w:p>
    <w:p w:rsidR="00AA7064" w:rsidRPr="00AA7064" w:rsidRDefault="00AA7064" w:rsidP="00AA7064">
      <w:pPr>
        <w:jc w:val="both"/>
        <w:rPr>
          <w:spacing w:val="-1"/>
          <w:sz w:val="24"/>
          <w:szCs w:val="24"/>
          <w:lang w:val="it-IT"/>
        </w:rPr>
      </w:pPr>
    </w:p>
    <w:p w:rsidR="00AA7064" w:rsidRPr="00AA7064" w:rsidRDefault="00AA7064" w:rsidP="00AA7064">
      <w:pPr>
        <w:jc w:val="both"/>
        <w:rPr>
          <w:spacing w:val="-1"/>
          <w:sz w:val="24"/>
          <w:szCs w:val="24"/>
          <w:lang w:val="it-IT"/>
        </w:rPr>
      </w:pPr>
      <w:r w:rsidRPr="00AA7064">
        <w:rPr>
          <w:spacing w:val="-1"/>
          <w:sz w:val="24"/>
          <w:szCs w:val="24"/>
          <w:lang w:val="it-IT"/>
        </w:rPr>
        <w:t>Ricevuta l’istanza dall’Ufficio, l’Ufficio competente che detiene i dati o i documenti richiesti attiva l’istruttoria immediatamente.</w:t>
      </w:r>
    </w:p>
    <w:p w:rsidR="00B52DD6" w:rsidRDefault="00B52DD6" w:rsidP="00AA7064">
      <w:pPr>
        <w:jc w:val="both"/>
        <w:rPr>
          <w:spacing w:val="-1"/>
          <w:sz w:val="24"/>
          <w:szCs w:val="24"/>
          <w:lang w:val="it-IT"/>
        </w:rPr>
      </w:pPr>
    </w:p>
    <w:p w:rsidR="00AA7064" w:rsidRPr="00AA7064" w:rsidRDefault="00AA7064" w:rsidP="00AA7064">
      <w:pPr>
        <w:jc w:val="both"/>
        <w:rPr>
          <w:spacing w:val="-1"/>
          <w:sz w:val="24"/>
          <w:szCs w:val="24"/>
          <w:lang w:val="it-IT"/>
        </w:rPr>
      </w:pPr>
      <w:r w:rsidRPr="00AA7064">
        <w:rPr>
          <w:spacing w:val="-1"/>
          <w:sz w:val="24"/>
          <w:szCs w:val="24"/>
          <w:lang w:val="it-IT"/>
        </w:rPr>
        <w:t xml:space="preserve">Il Responsabile del procedimento, in presenza di controinteressati ai sensi dell’art. 5 bis, comma 2, del D. </w:t>
      </w:r>
      <w:proofErr w:type="spellStart"/>
      <w:r w:rsidRPr="00AA7064">
        <w:rPr>
          <w:spacing w:val="-1"/>
          <w:sz w:val="24"/>
          <w:szCs w:val="24"/>
          <w:lang w:val="it-IT"/>
        </w:rPr>
        <w:t>Lgs</w:t>
      </w:r>
      <w:proofErr w:type="spellEnd"/>
      <w:r w:rsidRPr="00AA7064">
        <w:rPr>
          <w:spacing w:val="-1"/>
          <w:sz w:val="24"/>
          <w:szCs w:val="24"/>
          <w:lang w:val="it-IT"/>
        </w:rPr>
        <w:t>. 33/2013, procede a dare comunicazione agli stessi mediante invio di copia dell’istanza di accesso civico generalizzato con raccomandata con avviso di ricevimento o posta elettronica certificata.</w:t>
      </w:r>
    </w:p>
    <w:p w:rsidR="00B52DD6" w:rsidRDefault="00AA7064" w:rsidP="00AA7064">
      <w:pPr>
        <w:jc w:val="both"/>
        <w:rPr>
          <w:spacing w:val="-1"/>
          <w:sz w:val="24"/>
          <w:szCs w:val="24"/>
          <w:lang w:val="it-IT"/>
        </w:rPr>
      </w:pPr>
      <w:r w:rsidRPr="00AA7064">
        <w:rPr>
          <w:spacing w:val="-1"/>
          <w:sz w:val="24"/>
          <w:szCs w:val="24"/>
          <w:lang w:val="it-IT"/>
        </w:rPr>
        <w:t>I soggetti controinteressati sono esclusivamente le persone fisiche e giuridiche portatrici dei seguenti inte</w:t>
      </w:r>
      <w:r w:rsidR="005C54E0">
        <w:rPr>
          <w:spacing w:val="-1"/>
          <w:sz w:val="24"/>
          <w:szCs w:val="24"/>
          <w:lang w:val="it-IT"/>
        </w:rPr>
        <w:t xml:space="preserve">ressi privati di cui all'art. 5. </w:t>
      </w:r>
      <w:r w:rsidRPr="00AA7064">
        <w:rPr>
          <w:spacing w:val="-1"/>
          <w:sz w:val="24"/>
          <w:szCs w:val="24"/>
          <w:lang w:val="it-IT"/>
        </w:rPr>
        <w:t xml:space="preserve">bis, c. 2 del Decreto Trasparenza: a) protezione dei dati personali, in conformità al D. </w:t>
      </w:r>
      <w:proofErr w:type="spellStart"/>
      <w:r w:rsidRPr="00AA7064">
        <w:rPr>
          <w:spacing w:val="-1"/>
          <w:sz w:val="24"/>
          <w:szCs w:val="24"/>
          <w:lang w:val="it-IT"/>
        </w:rPr>
        <w:t>Lgs</w:t>
      </w:r>
      <w:proofErr w:type="spellEnd"/>
      <w:r w:rsidRPr="00AA7064">
        <w:rPr>
          <w:spacing w:val="-1"/>
          <w:sz w:val="24"/>
          <w:szCs w:val="24"/>
          <w:lang w:val="it-IT"/>
        </w:rPr>
        <w:t>. n. 196/2003; b) libertà e segretezza della corrispondenza intesa in senso lato ex art.15 Costituzione; c) interessi economici e commerciali, ivi compresi la proprietà intellettuale, il diritto d'autore e i segreti commerciali.</w:t>
      </w:r>
    </w:p>
    <w:p w:rsidR="00B52DD6" w:rsidRDefault="00B52DD6" w:rsidP="00AA7064">
      <w:pPr>
        <w:jc w:val="both"/>
        <w:rPr>
          <w:spacing w:val="-1"/>
          <w:sz w:val="24"/>
          <w:szCs w:val="24"/>
          <w:lang w:val="it-IT"/>
        </w:rPr>
      </w:pPr>
    </w:p>
    <w:p w:rsidR="00AA7064" w:rsidRDefault="00AA7064" w:rsidP="00AA7064">
      <w:pPr>
        <w:jc w:val="both"/>
        <w:rPr>
          <w:spacing w:val="-1"/>
          <w:sz w:val="24"/>
          <w:szCs w:val="24"/>
          <w:lang w:val="it-IT"/>
        </w:rPr>
      </w:pPr>
      <w:r w:rsidRPr="00AA7064">
        <w:rPr>
          <w:spacing w:val="-1"/>
          <w:sz w:val="24"/>
          <w:szCs w:val="24"/>
          <w:lang w:val="it-IT"/>
        </w:rPr>
        <w:lastRenderedPageBreak/>
        <w:t>Entro dieci giorni dalla ricezione della comunicazione, i controinteressati possono presentare una motivata opposizione alla richiesta di accesso. Decorso tale termine, l’ente provvede sulla richiesta di accesso, accertata la ricezione della comunicazione da parte dei controinteressati.</w:t>
      </w:r>
    </w:p>
    <w:p w:rsidR="00B52DD6" w:rsidRPr="00AA7064" w:rsidRDefault="00B52DD6" w:rsidP="00AA7064">
      <w:pPr>
        <w:jc w:val="both"/>
        <w:rPr>
          <w:spacing w:val="-1"/>
          <w:sz w:val="24"/>
          <w:szCs w:val="24"/>
          <w:lang w:val="it-IT"/>
        </w:rPr>
      </w:pPr>
    </w:p>
    <w:p w:rsidR="00AA7064" w:rsidRPr="00AA7064" w:rsidRDefault="00AA7064" w:rsidP="00AA7064">
      <w:pPr>
        <w:jc w:val="both"/>
        <w:rPr>
          <w:spacing w:val="-1"/>
          <w:sz w:val="24"/>
          <w:szCs w:val="24"/>
          <w:lang w:val="it-IT"/>
        </w:rPr>
      </w:pPr>
      <w:r w:rsidRPr="00AA7064">
        <w:rPr>
          <w:spacing w:val="-1"/>
          <w:sz w:val="24"/>
          <w:szCs w:val="24"/>
          <w:lang w:val="it-IT"/>
        </w:rPr>
        <w:t>Il temine di 30 giorni per la conclusione del procedimento di accesso civico generalizzato è sospeso fino all’eventuale opposizione dei controinteressati e la sospensione decorre dalla data di invio della comunicazione agli stessi controinteressati.</w:t>
      </w:r>
    </w:p>
    <w:p w:rsidR="00B52DD6" w:rsidRDefault="00B52DD6" w:rsidP="00AA7064">
      <w:pPr>
        <w:jc w:val="both"/>
        <w:rPr>
          <w:spacing w:val="-1"/>
          <w:sz w:val="24"/>
          <w:szCs w:val="24"/>
          <w:lang w:val="it-IT"/>
        </w:rPr>
      </w:pPr>
    </w:p>
    <w:p w:rsidR="00AA7064" w:rsidRDefault="00AA7064" w:rsidP="00AA7064">
      <w:pPr>
        <w:jc w:val="both"/>
        <w:rPr>
          <w:spacing w:val="-1"/>
          <w:sz w:val="24"/>
          <w:szCs w:val="24"/>
          <w:lang w:val="it-IT"/>
        </w:rPr>
      </w:pPr>
      <w:r w:rsidRPr="00AA7064">
        <w:rPr>
          <w:spacing w:val="-1"/>
          <w:sz w:val="24"/>
          <w:szCs w:val="24"/>
          <w:lang w:val="it-IT"/>
        </w:rPr>
        <w:t>Decorsi 10 giorni dall’ultima data di ricezione della comunicazione ai controinteressati, l’Ufficio competente a decidere sull’istanza provvede sulla richiesta di accesso civico generalizzato, accertata la ricezione delle comunicazioni inviate ai controinteressati e sulla base della valutazione degli interessi contrapposti.</w:t>
      </w:r>
    </w:p>
    <w:p w:rsidR="00B52DD6" w:rsidRDefault="00B52DD6" w:rsidP="00AA7064">
      <w:pPr>
        <w:jc w:val="both"/>
        <w:rPr>
          <w:spacing w:val="-1"/>
          <w:sz w:val="24"/>
          <w:szCs w:val="24"/>
          <w:lang w:val="it-IT"/>
        </w:rPr>
      </w:pPr>
    </w:p>
    <w:p w:rsidR="00B52DD6" w:rsidRDefault="00B52DD6" w:rsidP="00B52DD6">
      <w:pPr>
        <w:jc w:val="both"/>
        <w:rPr>
          <w:spacing w:val="-1"/>
          <w:sz w:val="24"/>
          <w:szCs w:val="24"/>
          <w:lang w:val="it-IT"/>
        </w:rPr>
      </w:pPr>
      <w:r w:rsidRPr="00B52DD6">
        <w:rPr>
          <w:spacing w:val="-1"/>
          <w:sz w:val="24"/>
          <w:szCs w:val="24"/>
          <w:lang w:val="it-IT"/>
        </w:rPr>
        <w:t>In caso di accoglimento dell’istanza di accesso civico generalizzato, l’Ufficio competente a decidere provvede a trasmettere al richiedente i dati o i documenti richiesti, avuto riguardo alla normativa privacy e ai limiti posti dalla tutela dei dati personali.</w:t>
      </w:r>
    </w:p>
    <w:p w:rsidR="00B52DD6" w:rsidRPr="00B52DD6" w:rsidRDefault="00B52DD6" w:rsidP="00B52DD6">
      <w:pPr>
        <w:jc w:val="both"/>
        <w:rPr>
          <w:spacing w:val="-1"/>
          <w:sz w:val="24"/>
          <w:szCs w:val="24"/>
          <w:lang w:val="it-IT"/>
        </w:rPr>
      </w:pPr>
    </w:p>
    <w:p w:rsidR="00B52DD6" w:rsidRDefault="00B52DD6" w:rsidP="00B52DD6">
      <w:pPr>
        <w:jc w:val="both"/>
        <w:rPr>
          <w:spacing w:val="-1"/>
          <w:sz w:val="24"/>
          <w:szCs w:val="24"/>
          <w:lang w:val="it-IT"/>
        </w:rPr>
      </w:pPr>
      <w:r w:rsidRPr="00B52DD6">
        <w:rPr>
          <w:spacing w:val="-1"/>
          <w:sz w:val="24"/>
          <w:szCs w:val="24"/>
          <w:lang w:val="it-IT"/>
        </w:rPr>
        <w:t>In caso di accoglimento della richiesta di accesso civico generalizzato nonostante l’opposizione del controinteressato, e salvi i casi in cui è comprovata l’indifferibilità dell’acceso, l’Ufficio ne dà comunicazione al controinteressato e provvede a trasmettere al richiedente i dati o i documenti decorsi 15 giorni dalla ricezione della stessa comunicazione da parte del controinteressato, onde consentire allo stesso l’esercizio della facoltà di richiedere il riesame.</w:t>
      </w:r>
    </w:p>
    <w:p w:rsidR="00B52DD6" w:rsidRDefault="00B52DD6" w:rsidP="00B52DD6">
      <w:pPr>
        <w:jc w:val="both"/>
        <w:rPr>
          <w:spacing w:val="-1"/>
          <w:sz w:val="24"/>
          <w:szCs w:val="24"/>
          <w:lang w:val="it-IT"/>
        </w:rPr>
      </w:pPr>
    </w:p>
    <w:p w:rsidR="00B52DD6" w:rsidRPr="00B52DD6" w:rsidRDefault="00B52DD6" w:rsidP="00B52DD6">
      <w:pPr>
        <w:jc w:val="both"/>
        <w:rPr>
          <w:spacing w:val="-1"/>
          <w:sz w:val="24"/>
          <w:szCs w:val="24"/>
          <w:lang w:val="it-IT"/>
        </w:rPr>
      </w:pPr>
      <w:r w:rsidRPr="00B52DD6">
        <w:rPr>
          <w:spacing w:val="-1"/>
          <w:sz w:val="24"/>
          <w:szCs w:val="24"/>
          <w:lang w:val="it-IT"/>
        </w:rPr>
        <w:t>Tutte le richieste di accesso pervenute all'ente (documentale, civico e generalizzato) dovranno essere protocollate in entrata; ogni istanza deve essere annotata sul Registro degli accessi , in forma anonima, con l'indicazione:</w:t>
      </w:r>
    </w:p>
    <w:p w:rsidR="00B52DD6" w:rsidRPr="00B52DD6" w:rsidRDefault="00194461" w:rsidP="00B52DD6">
      <w:pPr>
        <w:jc w:val="both"/>
        <w:rPr>
          <w:spacing w:val="-1"/>
          <w:sz w:val="24"/>
          <w:szCs w:val="24"/>
          <w:lang w:val="it-IT"/>
        </w:rPr>
      </w:pPr>
      <w:r>
        <w:rPr>
          <w:spacing w:val="-1"/>
          <w:sz w:val="24"/>
          <w:szCs w:val="24"/>
          <w:lang w:val="it-IT"/>
        </w:rPr>
        <w:t>•</w:t>
      </w:r>
      <w:r>
        <w:rPr>
          <w:spacing w:val="-1"/>
          <w:sz w:val="24"/>
          <w:szCs w:val="24"/>
          <w:lang w:val="it-IT"/>
        </w:rPr>
        <w:tab/>
        <w:t>d</w:t>
      </w:r>
      <w:r w:rsidR="00B52DD6" w:rsidRPr="00B52DD6">
        <w:rPr>
          <w:spacing w:val="-1"/>
          <w:sz w:val="24"/>
          <w:szCs w:val="24"/>
          <w:lang w:val="it-IT"/>
        </w:rPr>
        <w:t>ella data di ricezione</w:t>
      </w:r>
    </w:p>
    <w:p w:rsidR="00B52DD6" w:rsidRPr="00B52DD6" w:rsidRDefault="00B52DD6" w:rsidP="00B52DD6">
      <w:pPr>
        <w:jc w:val="both"/>
        <w:rPr>
          <w:spacing w:val="-1"/>
          <w:sz w:val="24"/>
          <w:szCs w:val="24"/>
          <w:lang w:val="it-IT"/>
        </w:rPr>
      </w:pPr>
      <w:r w:rsidRPr="00B52DD6">
        <w:rPr>
          <w:spacing w:val="-1"/>
          <w:sz w:val="24"/>
          <w:szCs w:val="24"/>
          <w:lang w:val="it-IT"/>
        </w:rPr>
        <w:t>•</w:t>
      </w:r>
      <w:r w:rsidRPr="00B52DD6">
        <w:rPr>
          <w:spacing w:val="-1"/>
          <w:sz w:val="24"/>
          <w:szCs w:val="24"/>
          <w:lang w:val="it-IT"/>
        </w:rPr>
        <w:tab/>
        <w:t>dell'ufficio che ha gestito il procedimento di accesso;</w:t>
      </w:r>
    </w:p>
    <w:p w:rsidR="00B52DD6" w:rsidRPr="00B52DD6" w:rsidRDefault="00B52DD6" w:rsidP="00B52DD6">
      <w:pPr>
        <w:jc w:val="both"/>
        <w:rPr>
          <w:spacing w:val="-1"/>
          <w:sz w:val="24"/>
          <w:szCs w:val="24"/>
          <w:lang w:val="it-IT"/>
        </w:rPr>
      </w:pPr>
      <w:r w:rsidRPr="00B52DD6">
        <w:rPr>
          <w:spacing w:val="-1"/>
          <w:sz w:val="24"/>
          <w:szCs w:val="24"/>
          <w:lang w:val="it-IT"/>
        </w:rPr>
        <w:t>•</w:t>
      </w:r>
      <w:r w:rsidRPr="00B52DD6">
        <w:rPr>
          <w:spacing w:val="-1"/>
          <w:sz w:val="24"/>
          <w:szCs w:val="24"/>
          <w:lang w:val="it-IT"/>
        </w:rPr>
        <w:tab/>
        <w:t>dell’esistenza dei controinteressati;</w:t>
      </w:r>
    </w:p>
    <w:p w:rsidR="00B52DD6" w:rsidRPr="00B52DD6" w:rsidRDefault="00B52DD6" w:rsidP="00B52DD6">
      <w:pPr>
        <w:jc w:val="both"/>
        <w:rPr>
          <w:spacing w:val="-1"/>
          <w:sz w:val="24"/>
          <w:szCs w:val="24"/>
          <w:lang w:val="it-IT"/>
        </w:rPr>
      </w:pPr>
      <w:r w:rsidRPr="00B52DD6">
        <w:rPr>
          <w:spacing w:val="-1"/>
          <w:sz w:val="24"/>
          <w:szCs w:val="24"/>
          <w:lang w:val="it-IT"/>
        </w:rPr>
        <w:t>•</w:t>
      </w:r>
      <w:r w:rsidRPr="00B52DD6">
        <w:rPr>
          <w:spacing w:val="-1"/>
          <w:sz w:val="24"/>
          <w:szCs w:val="24"/>
          <w:lang w:val="it-IT"/>
        </w:rPr>
        <w:tab/>
        <w:t>dell'esito e delle motivazioni che hanno portato ad autorizzare o negare o differire l'accesso nonché l'esito di eventuali ricorsi proposti dai richiedenti o dai controinteressati</w:t>
      </w:r>
    </w:p>
    <w:p w:rsidR="00B52DD6" w:rsidRDefault="00B52DD6" w:rsidP="00B52DD6">
      <w:pPr>
        <w:jc w:val="both"/>
        <w:rPr>
          <w:spacing w:val="-1"/>
          <w:sz w:val="24"/>
          <w:szCs w:val="24"/>
          <w:lang w:val="it-IT"/>
        </w:rPr>
      </w:pPr>
    </w:p>
    <w:p w:rsidR="00B52DD6" w:rsidRDefault="00B52DD6" w:rsidP="00B52DD6">
      <w:pPr>
        <w:jc w:val="both"/>
        <w:rPr>
          <w:spacing w:val="-1"/>
          <w:sz w:val="24"/>
          <w:szCs w:val="24"/>
          <w:lang w:val="it-IT"/>
        </w:rPr>
      </w:pPr>
      <w:r w:rsidRPr="00B52DD6">
        <w:rPr>
          <w:spacing w:val="-1"/>
          <w:sz w:val="24"/>
          <w:szCs w:val="24"/>
          <w:lang w:val="it-IT"/>
        </w:rPr>
        <w:t xml:space="preserve">In considerazione delle dimensioni </w:t>
      </w:r>
      <w:r w:rsidR="005C54E0">
        <w:rPr>
          <w:spacing w:val="-1"/>
          <w:sz w:val="24"/>
          <w:szCs w:val="24"/>
          <w:lang w:val="it-IT"/>
        </w:rPr>
        <w:t>dell’OCT</w:t>
      </w:r>
      <w:r w:rsidRPr="00B52DD6">
        <w:rPr>
          <w:spacing w:val="-1"/>
          <w:sz w:val="24"/>
          <w:szCs w:val="24"/>
          <w:lang w:val="it-IT"/>
        </w:rPr>
        <w:t>, il registro degli accessi viene tenuto</w:t>
      </w:r>
      <w:r>
        <w:rPr>
          <w:spacing w:val="-1"/>
          <w:sz w:val="24"/>
          <w:szCs w:val="24"/>
          <w:lang w:val="it-IT"/>
        </w:rPr>
        <w:t xml:space="preserve"> dal</w:t>
      </w:r>
      <w:r w:rsidRPr="00B52DD6">
        <w:rPr>
          <w:spacing w:val="-1"/>
          <w:sz w:val="24"/>
          <w:szCs w:val="24"/>
          <w:lang w:val="it-IT"/>
        </w:rPr>
        <w:t>l’Ufficio</w:t>
      </w:r>
      <w:r>
        <w:rPr>
          <w:spacing w:val="-1"/>
          <w:sz w:val="24"/>
          <w:szCs w:val="24"/>
          <w:lang w:val="it-IT"/>
        </w:rPr>
        <w:t xml:space="preserve"> </w:t>
      </w:r>
      <w:r w:rsidRPr="00B52DD6">
        <w:rPr>
          <w:spacing w:val="-1"/>
          <w:sz w:val="24"/>
          <w:szCs w:val="24"/>
          <w:lang w:val="it-IT"/>
        </w:rPr>
        <w:t>dell’Ordine</w:t>
      </w:r>
      <w:r>
        <w:rPr>
          <w:spacing w:val="-1"/>
          <w:sz w:val="24"/>
          <w:szCs w:val="24"/>
          <w:lang w:val="it-IT"/>
        </w:rPr>
        <w:t xml:space="preserve"> dei Chimici della Toscana</w:t>
      </w:r>
      <w:r w:rsidRPr="00B52DD6">
        <w:rPr>
          <w:spacing w:val="-1"/>
          <w:sz w:val="24"/>
          <w:szCs w:val="24"/>
          <w:lang w:val="it-IT"/>
        </w:rPr>
        <w:t xml:space="preserve"> con modalità manuali, viene aggiornato con cadenza trimestrale e viene pubblicato nella Sezione Amministrazione trasparente/Altri contenuti/Accesso civico.</w:t>
      </w:r>
    </w:p>
    <w:p w:rsidR="00B52DD6" w:rsidRDefault="00B52DD6" w:rsidP="00B52DD6">
      <w:pPr>
        <w:jc w:val="both"/>
        <w:rPr>
          <w:spacing w:val="-1"/>
          <w:sz w:val="24"/>
          <w:szCs w:val="24"/>
          <w:lang w:val="it-IT"/>
        </w:rPr>
      </w:pPr>
    </w:p>
    <w:p w:rsidR="00B52DD6" w:rsidRPr="00B52DD6" w:rsidRDefault="00B52DD6" w:rsidP="00B52DD6">
      <w:pPr>
        <w:jc w:val="both"/>
        <w:rPr>
          <w:spacing w:val="-1"/>
          <w:sz w:val="24"/>
          <w:szCs w:val="24"/>
          <w:lang w:val="it-IT"/>
        </w:rPr>
      </w:pPr>
      <w:r>
        <w:rPr>
          <w:spacing w:val="-1"/>
          <w:sz w:val="24"/>
          <w:szCs w:val="24"/>
          <w:lang w:val="it-IT"/>
        </w:rPr>
        <w:t>I</w:t>
      </w:r>
      <w:r w:rsidRPr="00B52DD6">
        <w:rPr>
          <w:spacing w:val="-1"/>
          <w:sz w:val="24"/>
          <w:szCs w:val="24"/>
          <w:lang w:val="it-IT"/>
        </w:rPr>
        <w:t>l RPCT può chiedere in ogni momento agli uffici informazioni sull'esito delle istanze di accesso pervenute.</w:t>
      </w:r>
    </w:p>
    <w:p w:rsidR="005C54E0" w:rsidRDefault="005C54E0">
      <w:pPr>
        <w:rPr>
          <w:spacing w:val="-1"/>
          <w:sz w:val="24"/>
          <w:szCs w:val="24"/>
          <w:lang w:val="it-IT"/>
        </w:rPr>
      </w:pPr>
      <w:r>
        <w:rPr>
          <w:spacing w:val="-1"/>
          <w:sz w:val="24"/>
          <w:szCs w:val="24"/>
          <w:lang w:val="it-IT"/>
        </w:rPr>
        <w:br w:type="page"/>
      </w:r>
    </w:p>
    <w:p w:rsidR="00B52DD6" w:rsidRPr="00B52DD6" w:rsidRDefault="00B52DD6" w:rsidP="00B52DD6">
      <w:pPr>
        <w:jc w:val="both"/>
        <w:rPr>
          <w:spacing w:val="-1"/>
          <w:sz w:val="24"/>
          <w:szCs w:val="24"/>
          <w:lang w:val="it-IT"/>
        </w:rPr>
      </w:pPr>
    </w:p>
    <w:p w:rsidR="00AB7DD5" w:rsidRPr="00CB0386" w:rsidRDefault="00466BAB" w:rsidP="00FE72CA">
      <w:pPr>
        <w:shd w:val="clear" w:color="auto" w:fill="FFFFFF"/>
        <w:spacing w:before="78" w:line="276" w:lineRule="auto"/>
        <w:ind w:left="116" w:right="2"/>
        <w:rPr>
          <w:sz w:val="24"/>
          <w:szCs w:val="24"/>
          <w:lang w:val="it-IT"/>
        </w:rPr>
      </w:pPr>
      <w:r w:rsidRPr="00CB0386">
        <w:rPr>
          <w:b/>
          <w:spacing w:val="-1"/>
          <w:sz w:val="24"/>
          <w:szCs w:val="24"/>
          <w:lang w:val="it-IT"/>
        </w:rPr>
        <w:t>A</w:t>
      </w:r>
      <w:r w:rsidRPr="00CB0386">
        <w:rPr>
          <w:b/>
          <w:sz w:val="24"/>
          <w:szCs w:val="24"/>
          <w:lang w:val="it-IT"/>
        </w:rPr>
        <w:t>LLE</w:t>
      </w:r>
      <w:r w:rsidRPr="00CB0386">
        <w:rPr>
          <w:b/>
          <w:spacing w:val="-1"/>
          <w:sz w:val="24"/>
          <w:szCs w:val="24"/>
          <w:lang w:val="it-IT"/>
        </w:rPr>
        <w:t>G</w:t>
      </w:r>
      <w:r w:rsidRPr="00CB0386">
        <w:rPr>
          <w:b/>
          <w:spacing w:val="-17"/>
          <w:sz w:val="24"/>
          <w:szCs w:val="24"/>
          <w:lang w:val="it-IT"/>
        </w:rPr>
        <w:t>A</w:t>
      </w:r>
      <w:r w:rsidRPr="00CB0386">
        <w:rPr>
          <w:b/>
          <w:sz w:val="24"/>
          <w:szCs w:val="24"/>
          <w:lang w:val="it-IT"/>
        </w:rPr>
        <w:t>TI al</w:t>
      </w:r>
      <w:r w:rsidRPr="00CB0386">
        <w:rPr>
          <w:b/>
          <w:spacing w:val="1"/>
          <w:sz w:val="24"/>
          <w:szCs w:val="24"/>
          <w:lang w:val="it-IT"/>
        </w:rPr>
        <w:t xml:space="preserve"> </w:t>
      </w:r>
      <w:r w:rsidRPr="00CB0386">
        <w:rPr>
          <w:b/>
          <w:spacing w:val="-1"/>
          <w:sz w:val="24"/>
          <w:szCs w:val="24"/>
          <w:lang w:val="it-IT"/>
        </w:rPr>
        <w:t>P</w:t>
      </w:r>
      <w:r w:rsidRPr="00CB0386">
        <w:rPr>
          <w:b/>
          <w:sz w:val="24"/>
          <w:szCs w:val="24"/>
          <w:lang w:val="it-IT"/>
        </w:rPr>
        <w:t>T</w:t>
      </w:r>
      <w:r w:rsidRPr="00CB0386">
        <w:rPr>
          <w:b/>
          <w:spacing w:val="-1"/>
          <w:sz w:val="24"/>
          <w:szCs w:val="24"/>
          <w:lang w:val="it-IT"/>
        </w:rPr>
        <w:t>P</w:t>
      </w:r>
      <w:r w:rsidRPr="00CB0386">
        <w:rPr>
          <w:b/>
          <w:sz w:val="24"/>
          <w:szCs w:val="24"/>
          <w:lang w:val="it-IT"/>
        </w:rPr>
        <w:t xml:space="preserve">CTI </w:t>
      </w:r>
      <w:r w:rsidR="005C54E0">
        <w:rPr>
          <w:b/>
          <w:sz w:val="24"/>
          <w:szCs w:val="24"/>
          <w:lang w:val="it-IT"/>
        </w:rPr>
        <w:t xml:space="preserve">triennio </w:t>
      </w:r>
      <w:r w:rsidR="00AA7064">
        <w:rPr>
          <w:b/>
          <w:sz w:val="24"/>
          <w:szCs w:val="24"/>
          <w:lang w:val="it-IT"/>
        </w:rPr>
        <w:t>2018-2020</w:t>
      </w:r>
    </w:p>
    <w:p w:rsidR="00AB7DD5" w:rsidRPr="00CB0386" w:rsidRDefault="00AB7DD5" w:rsidP="00FE72CA">
      <w:pPr>
        <w:shd w:val="clear" w:color="auto" w:fill="FFFFFF"/>
        <w:spacing w:before="16" w:line="276" w:lineRule="auto"/>
        <w:ind w:right="2"/>
        <w:rPr>
          <w:sz w:val="26"/>
          <w:szCs w:val="26"/>
          <w:lang w:val="it-IT"/>
        </w:rPr>
      </w:pPr>
    </w:p>
    <w:p w:rsidR="00AB7DD5" w:rsidRPr="00866F48" w:rsidRDefault="00466BAB" w:rsidP="00FE72CA">
      <w:pPr>
        <w:shd w:val="clear" w:color="auto" w:fill="FFFFFF"/>
        <w:spacing w:line="276" w:lineRule="auto"/>
        <w:ind w:left="116" w:right="2"/>
        <w:rPr>
          <w:sz w:val="24"/>
          <w:szCs w:val="24"/>
          <w:lang w:val="it-IT"/>
        </w:rPr>
      </w:pPr>
      <w:r w:rsidRPr="00866F48">
        <w:rPr>
          <w:rFonts w:ascii="Calibri" w:eastAsia="Calibri" w:hAnsi="Calibri" w:cs="Calibri"/>
          <w:spacing w:val="-1"/>
          <w:sz w:val="24"/>
          <w:szCs w:val="24"/>
          <w:lang w:val="it-IT"/>
        </w:rPr>
        <w:t>(a</w:t>
      </w:r>
      <w:r w:rsidRPr="00866F48">
        <w:rPr>
          <w:rFonts w:ascii="Calibri" w:eastAsia="Calibri" w:hAnsi="Calibri" w:cs="Calibri"/>
          <w:sz w:val="24"/>
          <w:szCs w:val="24"/>
          <w:lang w:val="it-IT"/>
        </w:rPr>
        <w:t xml:space="preserve">)   </w:t>
      </w:r>
      <w:r w:rsidRPr="00866F48">
        <w:rPr>
          <w:rFonts w:ascii="Calibri" w:eastAsia="Calibri" w:hAnsi="Calibri" w:cs="Calibri"/>
          <w:spacing w:val="30"/>
          <w:sz w:val="24"/>
          <w:szCs w:val="24"/>
          <w:lang w:val="it-IT"/>
        </w:rPr>
        <w:t xml:space="preserve"> </w:t>
      </w:r>
      <w:r w:rsidRPr="00866F48">
        <w:rPr>
          <w:spacing w:val="-17"/>
          <w:sz w:val="24"/>
          <w:szCs w:val="24"/>
          <w:lang w:val="it-IT"/>
        </w:rPr>
        <w:t>T</w:t>
      </w:r>
      <w:r w:rsidRPr="00866F48">
        <w:rPr>
          <w:sz w:val="24"/>
          <w:szCs w:val="24"/>
          <w:lang w:val="it-IT"/>
        </w:rPr>
        <w:t>abe</w:t>
      </w:r>
      <w:r w:rsidRPr="00866F48">
        <w:rPr>
          <w:spacing w:val="-1"/>
          <w:sz w:val="24"/>
          <w:szCs w:val="24"/>
          <w:lang w:val="it-IT"/>
        </w:rPr>
        <w:t>ll</w:t>
      </w:r>
      <w:r w:rsidRPr="00866F48">
        <w:rPr>
          <w:sz w:val="24"/>
          <w:szCs w:val="24"/>
          <w:lang w:val="it-IT"/>
        </w:rPr>
        <w:t>a</w:t>
      </w:r>
      <w:r w:rsidRPr="00866F48">
        <w:rPr>
          <w:spacing w:val="1"/>
          <w:sz w:val="24"/>
          <w:szCs w:val="24"/>
          <w:lang w:val="it-IT"/>
        </w:rPr>
        <w:t xml:space="preserve"> </w:t>
      </w:r>
      <w:r w:rsidRPr="00866F48">
        <w:rPr>
          <w:sz w:val="24"/>
          <w:szCs w:val="24"/>
          <w:lang w:val="it-IT"/>
        </w:rPr>
        <w:t>di</w:t>
      </w:r>
      <w:r w:rsidRPr="00866F48">
        <w:rPr>
          <w:spacing w:val="-1"/>
          <w:sz w:val="24"/>
          <w:szCs w:val="24"/>
          <w:lang w:val="it-IT"/>
        </w:rPr>
        <w:t xml:space="preserve"> </w:t>
      </w:r>
      <w:r w:rsidRPr="00866F48">
        <w:rPr>
          <w:sz w:val="24"/>
          <w:szCs w:val="24"/>
          <w:lang w:val="it-IT"/>
        </w:rPr>
        <w:t>va</w:t>
      </w:r>
      <w:r w:rsidRPr="00866F48">
        <w:rPr>
          <w:spacing w:val="-1"/>
          <w:sz w:val="24"/>
          <w:szCs w:val="24"/>
          <w:lang w:val="it-IT"/>
        </w:rPr>
        <w:t>l</w:t>
      </w:r>
      <w:r w:rsidRPr="00866F48">
        <w:rPr>
          <w:sz w:val="24"/>
          <w:szCs w:val="24"/>
          <w:lang w:val="it-IT"/>
        </w:rPr>
        <w:t>u</w:t>
      </w:r>
      <w:r w:rsidRPr="00866F48">
        <w:rPr>
          <w:spacing w:val="-1"/>
          <w:sz w:val="24"/>
          <w:szCs w:val="24"/>
          <w:lang w:val="it-IT"/>
        </w:rPr>
        <w:t>t</w:t>
      </w:r>
      <w:r w:rsidRPr="00866F48">
        <w:rPr>
          <w:sz w:val="24"/>
          <w:szCs w:val="24"/>
          <w:lang w:val="it-IT"/>
        </w:rPr>
        <w:t>a</w:t>
      </w:r>
      <w:r w:rsidRPr="00866F48">
        <w:rPr>
          <w:spacing w:val="1"/>
          <w:sz w:val="24"/>
          <w:szCs w:val="24"/>
          <w:lang w:val="it-IT"/>
        </w:rPr>
        <w:t>z</w:t>
      </w:r>
      <w:r w:rsidRPr="00866F48">
        <w:rPr>
          <w:spacing w:val="-1"/>
          <w:sz w:val="24"/>
          <w:szCs w:val="24"/>
          <w:lang w:val="it-IT"/>
        </w:rPr>
        <w:t>i</w:t>
      </w:r>
      <w:r w:rsidRPr="00866F48">
        <w:rPr>
          <w:sz w:val="24"/>
          <w:szCs w:val="24"/>
          <w:lang w:val="it-IT"/>
        </w:rPr>
        <w:t>one</w:t>
      </w:r>
      <w:r w:rsidRPr="00866F48">
        <w:rPr>
          <w:spacing w:val="1"/>
          <w:sz w:val="24"/>
          <w:szCs w:val="24"/>
          <w:lang w:val="it-IT"/>
        </w:rPr>
        <w:t xml:space="preserve"> </w:t>
      </w:r>
      <w:r w:rsidRPr="00866F48">
        <w:rPr>
          <w:sz w:val="24"/>
          <w:szCs w:val="24"/>
          <w:lang w:val="it-IT"/>
        </w:rPr>
        <w:t>del</w:t>
      </w:r>
      <w:r w:rsidRPr="00866F48">
        <w:rPr>
          <w:spacing w:val="1"/>
          <w:sz w:val="24"/>
          <w:szCs w:val="24"/>
          <w:lang w:val="it-IT"/>
        </w:rPr>
        <w:t xml:space="preserve"> </w:t>
      </w:r>
      <w:r w:rsidRPr="00866F48">
        <w:rPr>
          <w:spacing w:val="-1"/>
          <w:sz w:val="24"/>
          <w:szCs w:val="24"/>
          <w:lang w:val="it-IT"/>
        </w:rPr>
        <w:t>li</w:t>
      </w:r>
      <w:r w:rsidRPr="00866F48">
        <w:rPr>
          <w:sz w:val="24"/>
          <w:szCs w:val="24"/>
          <w:lang w:val="it-IT"/>
        </w:rPr>
        <w:t>ve</w:t>
      </w:r>
      <w:r w:rsidRPr="00866F48">
        <w:rPr>
          <w:spacing w:val="-1"/>
          <w:sz w:val="24"/>
          <w:szCs w:val="24"/>
          <w:lang w:val="it-IT"/>
        </w:rPr>
        <w:t>ll</w:t>
      </w:r>
      <w:r w:rsidRPr="00866F48">
        <w:rPr>
          <w:sz w:val="24"/>
          <w:szCs w:val="24"/>
          <w:lang w:val="it-IT"/>
        </w:rPr>
        <w:t>o</w:t>
      </w:r>
      <w:r w:rsidRPr="00866F48">
        <w:rPr>
          <w:spacing w:val="4"/>
          <w:sz w:val="24"/>
          <w:szCs w:val="24"/>
          <w:lang w:val="it-IT"/>
        </w:rPr>
        <w:t xml:space="preserve"> </w:t>
      </w:r>
      <w:r w:rsidRPr="00866F48">
        <w:rPr>
          <w:sz w:val="24"/>
          <w:szCs w:val="24"/>
          <w:lang w:val="it-IT"/>
        </w:rPr>
        <w:t>di</w:t>
      </w:r>
      <w:r w:rsidRPr="00866F48">
        <w:rPr>
          <w:spacing w:val="-1"/>
          <w:sz w:val="24"/>
          <w:szCs w:val="24"/>
          <w:lang w:val="it-IT"/>
        </w:rPr>
        <w:t xml:space="preserve"> </w:t>
      </w:r>
      <w:r w:rsidRPr="00866F48">
        <w:rPr>
          <w:sz w:val="24"/>
          <w:szCs w:val="24"/>
          <w:lang w:val="it-IT"/>
        </w:rPr>
        <w:t>r</w:t>
      </w:r>
      <w:r w:rsidRPr="00866F48">
        <w:rPr>
          <w:spacing w:val="-1"/>
          <w:sz w:val="24"/>
          <w:szCs w:val="24"/>
          <w:lang w:val="it-IT"/>
        </w:rPr>
        <w:t>i</w:t>
      </w:r>
      <w:r w:rsidRPr="00866F48">
        <w:rPr>
          <w:sz w:val="24"/>
          <w:szCs w:val="24"/>
          <w:lang w:val="it-IT"/>
        </w:rPr>
        <w:t>sch</w:t>
      </w:r>
      <w:r w:rsidRPr="00866F48">
        <w:rPr>
          <w:spacing w:val="-1"/>
          <w:sz w:val="24"/>
          <w:szCs w:val="24"/>
          <w:lang w:val="it-IT"/>
        </w:rPr>
        <w:t>i</w:t>
      </w:r>
      <w:r w:rsidRPr="00866F48">
        <w:rPr>
          <w:sz w:val="24"/>
          <w:szCs w:val="24"/>
          <w:lang w:val="it-IT"/>
        </w:rPr>
        <w:t>o</w:t>
      </w:r>
      <w:r w:rsidRPr="00866F48">
        <w:rPr>
          <w:spacing w:val="2"/>
          <w:sz w:val="24"/>
          <w:szCs w:val="24"/>
          <w:lang w:val="it-IT"/>
        </w:rPr>
        <w:t xml:space="preserve"> </w:t>
      </w:r>
      <w:r w:rsidRPr="00866F48">
        <w:rPr>
          <w:sz w:val="24"/>
          <w:szCs w:val="24"/>
          <w:lang w:val="it-IT"/>
        </w:rPr>
        <w:t>e</w:t>
      </w:r>
      <w:r w:rsidRPr="00866F48">
        <w:rPr>
          <w:spacing w:val="-3"/>
          <w:sz w:val="24"/>
          <w:szCs w:val="24"/>
          <w:lang w:val="it-IT"/>
        </w:rPr>
        <w:t xml:space="preserve"> </w:t>
      </w:r>
      <w:r w:rsidRPr="00866F48">
        <w:rPr>
          <w:spacing w:val="-17"/>
          <w:sz w:val="24"/>
          <w:szCs w:val="24"/>
          <w:lang w:val="it-IT"/>
        </w:rPr>
        <w:t>T</w:t>
      </w:r>
      <w:r w:rsidRPr="00866F48">
        <w:rPr>
          <w:sz w:val="24"/>
          <w:szCs w:val="24"/>
          <w:lang w:val="it-IT"/>
        </w:rPr>
        <w:t>abe</w:t>
      </w:r>
      <w:r w:rsidRPr="00866F48">
        <w:rPr>
          <w:spacing w:val="-1"/>
          <w:sz w:val="24"/>
          <w:szCs w:val="24"/>
          <w:lang w:val="it-IT"/>
        </w:rPr>
        <w:t>ll</w:t>
      </w:r>
      <w:r w:rsidRPr="00866F48">
        <w:rPr>
          <w:sz w:val="24"/>
          <w:szCs w:val="24"/>
          <w:lang w:val="it-IT"/>
        </w:rPr>
        <w:t>a</w:t>
      </w:r>
      <w:r w:rsidRPr="00866F48">
        <w:rPr>
          <w:spacing w:val="1"/>
          <w:sz w:val="24"/>
          <w:szCs w:val="24"/>
          <w:lang w:val="it-IT"/>
        </w:rPr>
        <w:t xml:space="preserve"> </w:t>
      </w:r>
      <w:r w:rsidRPr="00866F48">
        <w:rPr>
          <w:sz w:val="24"/>
          <w:szCs w:val="24"/>
          <w:lang w:val="it-IT"/>
        </w:rPr>
        <w:t>de</w:t>
      </w:r>
      <w:r w:rsidRPr="00866F48">
        <w:rPr>
          <w:spacing w:val="-1"/>
          <w:sz w:val="24"/>
          <w:szCs w:val="24"/>
          <w:lang w:val="it-IT"/>
        </w:rPr>
        <w:t>ll</w:t>
      </w:r>
      <w:r w:rsidRPr="00866F48">
        <w:rPr>
          <w:sz w:val="24"/>
          <w:szCs w:val="24"/>
          <w:lang w:val="it-IT"/>
        </w:rPr>
        <w:t>e</w:t>
      </w:r>
      <w:r w:rsidRPr="00866F48">
        <w:rPr>
          <w:spacing w:val="1"/>
          <w:sz w:val="24"/>
          <w:szCs w:val="24"/>
          <w:lang w:val="it-IT"/>
        </w:rPr>
        <w:t xml:space="preserve"> </w:t>
      </w:r>
      <w:r w:rsidRPr="00866F48">
        <w:rPr>
          <w:sz w:val="24"/>
          <w:szCs w:val="24"/>
          <w:lang w:val="it-IT"/>
        </w:rPr>
        <w:t>M</w:t>
      </w:r>
      <w:r w:rsidRPr="00866F48">
        <w:rPr>
          <w:spacing w:val="-1"/>
          <w:sz w:val="24"/>
          <w:szCs w:val="24"/>
          <w:lang w:val="it-IT"/>
        </w:rPr>
        <w:t>i</w:t>
      </w:r>
      <w:r w:rsidRPr="00866F48">
        <w:rPr>
          <w:sz w:val="24"/>
          <w:szCs w:val="24"/>
          <w:lang w:val="it-IT"/>
        </w:rPr>
        <w:t>sure di</w:t>
      </w:r>
      <w:r w:rsidRPr="00866F48">
        <w:rPr>
          <w:spacing w:val="1"/>
          <w:sz w:val="24"/>
          <w:szCs w:val="24"/>
          <w:lang w:val="it-IT"/>
        </w:rPr>
        <w:t xml:space="preserve"> </w:t>
      </w:r>
      <w:r w:rsidRPr="00866F48">
        <w:rPr>
          <w:sz w:val="24"/>
          <w:szCs w:val="24"/>
          <w:lang w:val="it-IT"/>
        </w:rPr>
        <w:t>prevenz</w:t>
      </w:r>
      <w:r w:rsidRPr="00866F48">
        <w:rPr>
          <w:spacing w:val="-1"/>
          <w:sz w:val="24"/>
          <w:szCs w:val="24"/>
          <w:lang w:val="it-IT"/>
        </w:rPr>
        <w:t>i</w:t>
      </w:r>
      <w:r w:rsidRPr="00866F48">
        <w:rPr>
          <w:sz w:val="24"/>
          <w:szCs w:val="24"/>
          <w:lang w:val="it-IT"/>
        </w:rPr>
        <w:t>one</w:t>
      </w:r>
    </w:p>
    <w:p w:rsidR="00AB7DD5" w:rsidRPr="00866F48" w:rsidRDefault="00AB7DD5" w:rsidP="00FE72CA">
      <w:pPr>
        <w:shd w:val="clear" w:color="auto" w:fill="FFFFFF"/>
        <w:spacing w:before="19" w:line="276" w:lineRule="auto"/>
        <w:ind w:right="2"/>
        <w:rPr>
          <w:sz w:val="24"/>
          <w:szCs w:val="24"/>
          <w:lang w:val="it-IT"/>
        </w:rPr>
      </w:pPr>
    </w:p>
    <w:p w:rsidR="00AB7DD5" w:rsidRPr="00866F48" w:rsidRDefault="00466BAB" w:rsidP="00FE72CA">
      <w:pPr>
        <w:shd w:val="clear" w:color="auto" w:fill="FFFFFF"/>
        <w:spacing w:line="276" w:lineRule="auto"/>
        <w:ind w:left="116" w:right="2"/>
        <w:rPr>
          <w:sz w:val="24"/>
          <w:szCs w:val="24"/>
          <w:lang w:val="it-IT"/>
        </w:rPr>
      </w:pPr>
      <w:r w:rsidRPr="00866F48">
        <w:rPr>
          <w:rFonts w:ascii="Calibri" w:eastAsia="Calibri" w:hAnsi="Calibri" w:cs="Calibri"/>
          <w:spacing w:val="-1"/>
          <w:sz w:val="24"/>
          <w:szCs w:val="24"/>
          <w:lang w:val="it-IT"/>
        </w:rPr>
        <w:t>(</w:t>
      </w:r>
      <w:r w:rsidRPr="00866F48">
        <w:rPr>
          <w:rFonts w:ascii="Calibri" w:eastAsia="Calibri" w:hAnsi="Calibri" w:cs="Calibri"/>
          <w:sz w:val="24"/>
          <w:szCs w:val="24"/>
          <w:lang w:val="it-IT"/>
        </w:rPr>
        <w:t xml:space="preserve">b)    </w:t>
      </w:r>
      <w:r w:rsidRPr="00866F48">
        <w:rPr>
          <w:rFonts w:ascii="Calibri" w:eastAsia="Calibri" w:hAnsi="Calibri" w:cs="Calibri"/>
          <w:spacing w:val="16"/>
          <w:sz w:val="24"/>
          <w:szCs w:val="24"/>
          <w:lang w:val="it-IT"/>
        </w:rPr>
        <w:t xml:space="preserve"> </w:t>
      </w:r>
      <w:r w:rsidRPr="00866F48">
        <w:rPr>
          <w:sz w:val="24"/>
          <w:szCs w:val="24"/>
          <w:lang w:val="it-IT"/>
        </w:rPr>
        <w:t>A</w:t>
      </w:r>
      <w:r w:rsidRPr="00866F48">
        <w:rPr>
          <w:spacing w:val="-1"/>
          <w:sz w:val="24"/>
          <w:szCs w:val="24"/>
          <w:lang w:val="it-IT"/>
        </w:rPr>
        <w:t>ll</w:t>
      </w:r>
      <w:r w:rsidRPr="00866F48">
        <w:rPr>
          <w:sz w:val="24"/>
          <w:szCs w:val="24"/>
          <w:lang w:val="it-IT"/>
        </w:rPr>
        <w:t>ega</w:t>
      </w:r>
      <w:r w:rsidRPr="00866F48">
        <w:rPr>
          <w:spacing w:val="-1"/>
          <w:sz w:val="24"/>
          <w:szCs w:val="24"/>
          <w:lang w:val="it-IT"/>
        </w:rPr>
        <w:t>t</w:t>
      </w:r>
      <w:r w:rsidRPr="00866F48">
        <w:rPr>
          <w:sz w:val="24"/>
          <w:szCs w:val="24"/>
          <w:lang w:val="it-IT"/>
        </w:rPr>
        <w:t>o</w:t>
      </w:r>
      <w:r w:rsidRPr="00866F48">
        <w:rPr>
          <w:spacing w:val="2"/>
          <w:sz w:val="24"/>
          <w:szCs w:val="24"/>
          <w:lang w:val="it-IT"/>
        </w:rPr>
        <w:t xml:space="preserve"> </w:t>
      </w:r>
      <w:r w:rsidRPr="00866F48">
        <w:rPr>
          <w:spacing w:val="1"/>
          <w:sz w:val="24"/>
          <w:szCs w:val="24"/>
          <w:lang w:val="it-IT"/>
        </w:rPr>
        <w:t>“</w:t>
      </w:r>
      <w:r w:rsidRPr="00866F48">
        <w:rPr>
          <w:spacing w:val="-1"/>
          <w:sz w:val="24"/>
          <w:szCs w:val="24"/>
          <w:lang w:val="it-IT"/>
        </w:rPr>
        <w:t>O</w:t>
      </w:r>
      <w:r w:rsidRPr="00866F48">
        <w:rPr>
          <w:sz w:val="24"/>
          <w:szCs w:val="24"/>
          <w:lang w:val="it-IT"/>
        </w:rPr>
        <w:t>bb</w:t>
      </w:r>
      <w:r w:rsidRPr="00866F48">
        <w:rPr>
          <w:spacing w:val="-1"/>
          <w:sz w:val="24"/>
          <w:szCs w:val="24"/>
          <w:lang w:val="it-IT"/>
        </w:rPr>
        <w:t>li</w:t>
      </w:r>
      <w:r w:rsidRPr="00866F48">
        <w:rPr>
          <w:sz w:val="24"/>
          <w:szCs w:val="24"/>
          <w:lang w:val="it-IT"/>
        </w:rPr>
        <w:t>ghi</w:t>
      </w:r>
      <w:r w:rsidRPr="00866F48">
        <w:rPr>
          <w:spacing w:val="1"/>
          <w:sz w:val="24"/>
          <w:szCs w:val="24"/>
          <w:lang w:val="it-IT"/>
        </w:rPr>
        <w:t xml:space="preserve"> </w:t>
      </w:r>
      <w:r w:rsidRPr="00866F48">
        <w:rPr>
          <w:sz w:val="24"/>
          <w:szCs w:val="24"/>
          <w:lang w:val="it-IT"/>
        </w:rPr>
        <w:t>di</w:t>
      </w:r>
      <w:r w:rsidRPr="00866F48">
        <w:rPr>
          <w:spacing w:val="1"/>
          <w:sz w:val="24"/>
          <w:szCs w:val="24"/>
          <w:lang w:val="it-IT"/>
        </w:rPr>
        <w:t xml:space="preserve"> </w:t>
      </w:r>
      <w:r w:rsidRPr="00866F48">
        <w:rPr>
          <w:spacing w:val="-1"/>
          <w:sz w:val="24"/>
          <w:szCs w:val="24"/>
          <w:lang w:val="it-IT"/>
        </w:rPr>
        <w:t>t</w:t>
      </w:r>
      <w:r w:rsidRPr="00866F48">
        <w:rPr>
          <w:sz w:val="24"/>
          <w:szCs w:val="24"/>
          <w:lang w:val="it-IT"/>
        </w:rPr>
        <w:t>rasparenza,</w:t>
      </w:r>
      <w:r w:rsidRPr="00866F48">
        <w:rPr>
          <w:spacing w:val="2"/>
          <w:sz w:val="24"/>
          <w:szCs w:val="24"/>
          <w:lang w:val="it-IT"/>
        </w:rPr>
        <w:t xml:space="preserve"> </w:t>
      </w:r>
      <w:r w:rsidRPr="00866F48">
        <w:rPr>
          <w:spacing w:val="-3"/>
          <w:sz w:val="24"/>
          <w:szCs w:val="24"/>
          <w:lang w:val="it-IT"/>
        </w:rPr>
        <w:t>m</w:t>
      </w:r>
      <w:r w:rsidRPr="00866F48">
        <w:rPr>
          <w:spacing w:val="-1"/>
          <w:sz w:val="24"/>
          <w:szCs w:val="24"/>
          <w:lang w:val="it-IT"/>
        </w:rPr>
        <w:t>i</w:t>
      </w:r>
      <w:r w:rsidRPr="00866F48">
        <w:rPr>
          <w:sz w:val="24"/>
          <w:szCs w:val="24"/>
          <w:lang w:val="it-IT"/>
        </w:rPr>
        <w:t>sure</w:t>
      </w:r>
      <w:r w:rsidRPr="00866F48">
        <w:rPr>
          <w:spacing w:val="3"/>
          <w:sz w:val="24"/>
          <w:szCs w:val="24"/>
          <w:lang w:val="it-IT"/>
        </w:rPr>
        <w:t xml:space="preserve"> </w:t>
      </w:r>
      <w:r w:rsidRPr="00866F48">
        <w:rPr>
          <w:sz w:val="24"/>
          <w:szCs w:val="24"/>
          <w:lang w:val="it-IT"/>
        </w:rPr>
        <w:t>e respo</w:t>
      </w:r>
      <w:r w:rsidRPr="00866F48">
        <w:rPr>
          <w:spacing w:val="-2"/>
          <w:sz w:val="24"/>
          <w:szCs w:val="24"/>
          <w:lang w:val="it-IT"/>
        </w:rPr>
        <w:t>n</w:t>
      </w:r>
      <w:r w:rsidRPr="00866F48">
        <w:rPr>
          <w:sz w:val="24"/>
          <w:szCs w:val="24"/>
          <w:lang w:val="it-IT"/>
        </w:rPr>
        <w:t>sab</w:t>
      </w:r>
      <w:r w:rsidRPr="00866F48">
        <w:rPr>
          <w:spacing w:val="-1"/>
          <w:sz w:val="24"/>
          <w:szCs w:val="24"/>
          <w:lang w:val="it-IT"/>
        </w:rPr>
        <w:t>ili</w:t>
      </w:r>
      <w:r w:rsidRPr="00866F48">
        <w:rPr>
          <w:sz w:val="24"/>
          <w:szCs w:val="24"/>
          <w:lang w:val="it-IT"/>
        </w:rPr>
        <w:t>”</w:t>
      </w:r>
    </w:p>
    <w:p w:rsidR="00AB7DD5" w:rsidRPr="00866F48" w:rsidRDefault="00AB7DD5" w:rsidP="00FE72CA">
      <w:pPr>
        <w:shd w:val="clear" w:color="auto" w:fill="FFFFFF"/>
        <w:spacing w:before="17" w:line="276" w:lineRule="auto"/>
        <w:ind w:right="2"/>
        <w:rPr>
          <w:sz w:val="24"/>
          <w:szCs w:val="24"/>
          <w:lang w:val="it-IT"/>
        </w:rPr>
      </w:pPr>
    </w:p>
    <w:p w:rsidR="00AB7DD5" w:rsidRPr="00866F48" w:rsidRDefault="00466BAB" w:rsidP="00FE72CA">
      <w:pPr>
        <w:shd w:val="clear" w:color="auto" w:fill="FFFFFF"/>
        <w:spacing w:line="276" w:lineRule="auto"/>
        <w:ind w:left="116" w:right="2"/>
        <w:rPr>
          <w:sz w:val="24"/>
          <w:szCs w:val="24"/>
          <w:lang w:val="it-IT"/>
        </w:rPr>
      </w:pPr>
      <w:r w:rsidRPr="00866F48">
        <w:rPr>
          <w:rFonts w:ascii="Calibri" w:eastAsia="Calibri" w:hAnsi="Calibri" w:cs="Calibri"/>
          <w:spacing w:val="-1"/>
          <w:sz w:val="24"/>
          <w:szCs w:val="24"/>
          <w:lang w:val="it-IT"/>
        </w:rPr>
        <w:t>(</w:t>
      </w:r>
      <w:r w:rsidRPr="00866F48">
        <w:rPr>
          <w:rFonts w:ascii="Calibri" w:eastAsia="Calibri" w:hAnsi="Calibri" w:cs="Calibri"/>
          <w:sz w:val="24"/>
          <w:szCs w:val="24"/>
          <w:lang w:val="it-IT"/>
        </w:rPr>
        <w:t xml:space="preserve">c)   </w:t>
      </w:r>
      <w:r w:rsidRPr="00866F48">
        <w:rPr>
          <w:rFonts w:ascii="Calibri" w:eastAsia="Calibri" w:hAnsi="Calibri" w:cs="Calibri"/>
          <w:spacing w:val="46"/>
          <w:sz w:val="24"/>
          <w:szCs w:val="24"/>
          <w:lang w:val="it-IT"/>
        </w:rPr>
        <w:t xml:space="preserve"> </w:t>
      </w:r>
      <w:r w:rsidRPr="00866F48">
        <w:rPr>
          <w:sz w:val="24"/>
          <w:szCs w:val="24"/>
          <w:lang w:val="it-IT"/>
        </w:rPr>
        <w:t>P</w:t>
      </w:r>
      <w:r w:rsidRPr="00866F48">
        <w:rPr>
          <w:spacing w:val="-1"/>
          <w:sz w:val="24"/>
          <w:szCs w:val="24"/>
          <w:lang w:val="it-IT"/>
        </w:rPr>
        <w:t>i</w:t>
      </w:r>
      <w:r w:rsidRPr="00866F48">
        <w:rPr>
          <w:sz w:val="24"/>
          <w:szCs w:val="24"/>
          <w:lang w:val="it-IT"/>
        </w:rPr>
        <w:t>ano annua</w:t>
      </w:r>
      <w:r w:rsidRPr="00866F48">
        <w:rPr>
          <w:spacing w:val="-1"/>
          <w:sz w:val="24"/>
          <w:szCs w:val="24"/>
          <w:lang w:val="it-IT"/>
        </w:rPr>
        <w:t>l</w:t>
      </w:r>
      <w:r w:rsidRPr="00866F48">
        <w:rPr>
          <w:sz w:val="24"/>
          <w:szCs w:val="24"/>
          <w:lang w:val="it-IT"/>
        </w:rPr>
        <w:t>e</w:t>
      </w:r>
      <w:r w:rsidRPr="00866F48">
        <w:rPr>
          <w:spacing w:val="1"/>
          <w:sz w:val="24"/>
          <w:szCs w:val="24"/>
          <w:lang w:val="it-IT"/>
        </w:rPr>
        <w:t xml:space="preserve"> </w:t>
      </w:r>
      <w:r w:rsidRPr="00866F48">
        <w:rPr>
          <w:sz w:val="24"/>
          <w:szCs w:val="24"/>
          <w:lang w:val="it-IT"/>
        </w:rPr>
        <w:t>di</w:t>
      </w:r>
      <w:r w:rsidRPr="00866F48">
        <w:rPr>
          <w:spacing w:val="1"/>
          <w:sz w:val="24"/>
          <w:szCs w:val="24"/>
          <w:lang w:val="it-IT"/>
        </w:rPr>
        <w:t xml:space="preserve"> </w:t>
      </w:r>
      <w:r w:rsidRPr="00866F48">
        <w:rPr>
          <w:sz w:val="24"/>
          <w:szCs w:val="24"/>
          <w:lang w:val="it-IT"/>
        </w:rPr>
        <w:t>for</w:t>
      </w:r>
      <w:r w:rsidRPr="00866F48">
        <w:rPr>
          <w:spacing w:val="-3"/>
          <w:sz w:val="24"/>
          <w:szCs w:val="24"/>
          <w:lang w:val="it-IT"/>
        </w:rPr>
        <w:t>m</w:t>
      </w:r>
      <w:r w:rsidRPr="00866F48">
        <w:rPr>
          <w:sz w:val="24"/>
          <w:szCs w:val="24"/>
          <w:lang w:val="it-IT"/>
        </w:rPr>
        <w:t>az</w:t>
      </w:r>
      <w:r w:rsidRPr="00866F48">
        <w:rPr>
          <w:spacing w:val="-1"/>
          <w:sz w:val="24"/>
          <w:szCs w:val="24"/>
          <w:lang w:val="it-IT"/>
        </w:rPr>
        <w:t>i</w:t>
      </w:r>
      <w:r w:rsidRPr="00866F48">
        <w:rPr>
          <w:sz w:val="24"/>
          <w:szCs w:val="24"/>
          <w:lang w:val="it-IT"/>
        </w:rPr>
        <w:t>one</w:t>
      </w:r>
      <w:r w:rsidRPr="00866F48">
        <w:rPr>
          <w:spacing w:val="3"/>
          <w:sz w:val="24"/>
          <w:szCs w:val="24"/>
          <w:lang w:val="it-IT"/>
        </w:rPr>
        <w:t xml:space="preserve"> </w:t>
      </w:r>
      <w:r w:rsidR="00866F48">
        <w:rPr>
          <w:sz w:val="24"/>
          <w:szCs w:val="24"/>
          <w:lang w:val="it-IT"/>
        </w:rPr>
        <w:t>dell’OCT</w:t>
      </w:r>
    </w:p>
    <w:p w:rsidR="00AB7DD5" w:rsidRPr="00866F48" w:rsidRDefault="00AB7DD5" w:rsidP="00FE72CA">
      <w:pPr>
        <w:shd w:val="clear" w:color="auto" w:fill="FFFFFF"/>
        <w:spacing w:before="19" w:line="276" w:lineRule="auto"/>
        <w:ind w:right="2"/>
        <w:rPr>
          <w:sz w:val="24"/>
          <w:szCs w:val="24"/>
          <w:lang w:val="it-IT"/>
        </w:rPr>
      </w:pPr>
    </w:p>
    <w:p w:rsidR="00AB7DD5" w:rsidRPr="00866F48" w:rsidRDefault="00466BAB" w:rsidP="00FE72CA">
      <w:pPr>
        <w:shd w:val="clear" w:color="auto" w:fill="FFFFFF"/>
        <w:spacing w:line="276" w:lineRule="auto"/>
        <w:ind w:left="116" w:right="2"/>
        <w:rPr>
          <w:sz w:val="24"/>
          <w:szCs w:val="24"/>
          <w:lang w:val="it-IT"/>
        </w:rPr>
      </w:pPr>
      <w:r w:rsidRPr="00866F48">
        <w:rPr>
          <w:rFonts w:ascii="Calibri" w:eastAsia="Calibri" w:hAnsi="Calibri" w:cs="Calibri"/>
          <w:spacing w:val="-1"/>
          <w:sz w:val="24"/>
          <w:szCs w:val="24"/>
          <w:lang w:val="it-IT"/>
        </w:rPr>
        <w:t>(</w:t>
      </w:r>
      <w:r w:rsidRPr="00866F48">
        <w:rPr>
          <w:rFonts w:ascii="Calibri" w:eastAsia="Calibri" w:hAnsi="Calibri" w:cs="Calibri"/>
          <w:sz w:val="24"/>
          <w:szCs w:val="24"/>
          <w:lang w:val="it-IT"/>
        </w:rPr>
        <w:t xml:space="preserve">d)   </w:t>
      </w:r>
      <w:r w:rsidRPr="00866F48">
        <w:rPr>
          <w:rFonts w:ascii="Calibri" w:eastAsia="Calibri" w:hAnsi="Calibri" w:cs="Calibri"/>
          <w:spacing w:val="22"/>
          <w:sz w:val="24"/>
          <w:szCs w:val="24"/>
          <w:lang w:val="it-IT"/>
        </w:rPr>
        <w:t xml:space="preserve"> </w:t>
      </w:r>
      <w:r w:rsidRPr="00866F48">
        <w:rPr>
          <w:sz w:val="24"/>
          <w:szCs w:val="24"/>
          <w:lang w:val="it-IT"/>
        </w:rPr>
        <w:t>Cod</w:t>
      </w:r>
      <w:r w:rsidRPr="00866F48">
        <w:rPr>
          <w:spacing w:val="-1"/>
          <w:sz w:val="24"/>
          <w:szCs w:val="24"/>
          <w:lang w:val="it-IT"/>
        </w:rPr>
        <w:t>i</w:t>
      </w:r>
      <w:r w:rsidRPr="00866F48">
        <w:rPr>
          <w:sz w:val="24"/>
          <w:szCs w:val="24"/>
          <w:lang w:val="it-IT"/>
        </w:rPr>
        <w:t>ce</w:t>
      </w:r>
      <w:r w:rsidRPr="00866F48">
        <w:rPr>
          <w:spacing w:val="1"/>
          <w:sz w:val="24"/>
          <w:szCs w:val="24"/>
          <w:lang w:val="it-IT"/>
        </w:rPr>
        <w:t xml:space="preserve"> </w:t>
      </w:r>
      <w:r w:rsidRPr="00866F48">
        <w:rPr>
          <w:spacing w:val="-1"/>
          <w:sz w:val="24"/>
          <w:szCs w:val="24"/>
          <w:lang w:val="it-IT"/>
        </w:rPr>
        <w:t>s</w:t>
      </w:r>
      <w:r w:rsidRPr="00866F48">
        <w:rPr>
          <w:sz w:val="24"/>
          <w:szCs w:val="24"/>
          <w:lang w:val="it-IT"/>
        </w:rPr>
        <w:t>pec</w:t>
      </w:r>
      <w:r w:rsidRPr="00866F48">
        <w:rPr>
          <w:spacing w:val="-1"/>
          <w:sz w:val="24"/>
          <w:szCs w:val="24"/>
          <w:lang w:val="it-IT"/>
        </w:rPr>
        <w:t>i</w:t>
      </w:r>
      <w:r w:rsidRPr="00866F48">
        <w:rPr>
          <w:sz w:val="24"/>
          <w:szCs w:val="24"/>
          <w:lang w:val="it-IT"/>
        </w:rPr>
        <w:t>f</w:t>
      </w:r>
      <w:r w:rsidRPr="00866F48">
        <w:rPr>
          <w:spacing w:val="-1"/>
          <w:sz w:val="24"/>
          <w:szCs w:val="24"/>
          <w:lang w:val="it-IT"/>
        </w:rPr>
        <w:t>i</w:t>
      </w:r>
      <w:r w:rsidRPr="00866F48">
        <w:rPr>
          <w:sz w:val="24"/>
          <w:szCs w:val="24"/>
          <w:lang w:val="it-IT"/>
        </w:rPr>
        <w:t>co</w:t>
      </w:r>
      <w:r w:rsidRPr="00866F48">
        <w:rPr>
          <w:spacing w:val="4"/>
          <w:sz w:val="24"/>
          <w:szCs w:val="24"/>
          <w:lang w:val="it-IT"/>
        </w:rPr>
        <w:t xml:space="preserve"> </w:t>
      </w:r>
      <w:r w:rsidRPr="00866F48">
        <w:rPr>
          <w:sz w:val="24"/>
          <w:szCs w:val="24"/>
          <w:lang w:val="it-IT"/>
        </w:rPr>
        <w:t>dei</w:t>
      </w:r>
      <w:r w:rsidRPr="00866F48">
        <w:rPr>
          <w:spacing w:val="-1"/>
          <w:sz w:val="24"/>
          <w:szCs w:val="24"/>
          <w:lang w:val="it-IT"/>
        </w:rPr>
        <w:t xml:space="preserve"> </w:t>
      </w:r>
      <w:r w:rsidRPr="00866F48">
        <w:rPr>
          <w:sz w:val="24"/>
          <w:szCs w:val="24"/>
          <w:lang w:val="it-IT"/>
        </w:rPr>
        <w:t>d</w:t>
      </w:r>
      <w:r w:rsidRPr="00866F48">
        <w:rPr>
          <w:spacing w:val="-1"/>
          <w:sz w:val="24"/>
          <w:szCs w:val="24"/>
          <w:lang w:val="it-IT"/>
        </w:rPr>
        <w:t>i</w:t>
      </w:r>
      <w:r w:rsidRPr="00866F48">
        <w:rPr>
          <w:sz w:val="24"/>
          <w:szCs w:val="24"/>
          <w:lang w:val="it-IT"/>
        </w:rPr>
        <w:t>penden</w:t>
      </w:r>
      <w:r w:rsidRPr="00866F48">
        <w:rPr>
          <w:spacing w:val="-1"/>
          <w:sz w:val="24"/>
          <w:szCs w:val="24"/>
          <w:lang w:val="it-IT"/>
        </w:rPr>
        <w:t>t</w:t>
      </w:r>
      <w:r w:rsidRPr="00866F48">
        <w:rPr>
          <w:sz w:val="24"/>
          <w:szCs w:val="24"/>
          <w:lang w:val="it-IT"/>
        </w:rPr>
        <w:t>i</w:t>
      </w:r>
      <w:r w:rsidRPr="00866F48">
        <w:rPr>
          <w:spacing w:val="3"/>
          <w:sz w:val="24"/>
          <w:szCs w:val="24"/>
          <w:lang w:val="it-IT"/>
        </w:rPr>
        <w:t xml:space="preserve"> </w:t>
      </w:r>
      <w:r w:rsidRPr="00866F48">
        <w:rPr>
          <w:sz w:val="24"/>
          <w:szCs w:val="24"/>
          <w:lang w:val="it-IT"/>
        </w:rPr>
        <w:t>del</w:t>
      </w:r>
      <w:r w:rsidR="00866F48">
        <w:rPr>
          <w:sz w:val="24"/>
          <w:szCs w:val="24"/>
          <w:lang w:val="it-IT"/>
        </w:rPr>
        <w:t>l’OCT</w:t>
      </w:r>
    </w:p>
    <w:p w:rsidR="00AB7DD5" w:rsidRPr="00866F48" w:rsidRDefault="00AB7DD5" w:rsidP="00FE72CA">
      <w:pPr>
        <w:shd w:val="clear" w:color="auto" w:fill="FFFFFF"/>
        <w:spacing w:before="17" w:line="276" w:lineRule="auto"/>
        <w:ind w:right="2"/>
        <w:rPr>
          <w:sz w:val="24"/>
          <w:szCs w:val="24"/>
          <w:lang w:val="it-IT"/>
        </w:rPr>
      </w:pPr>
    </w:p>
    <w:p w:rsidR="00AB7DD5" w:rsidRPr="00866F48" w:rsidRDefault="00466BAB" w:rsidP="00FE72CA">
      <w:pPr>
        <w:shd w:val="clear" w:color="auto" w:fill="FFFFFF"/>
        <w:spacing w:line="276" w:lineRule="auto"/>
        <w:ind w:left="116" w:right="2"/>
        <w:rPr>
          <w:sz w:val="24"/>
          <w:szCs w:val="24"/>
          <w:lang w:val="it-IT"/>
        </w:rPr>
      </w:pPr>
      <w:r w:rsidRPr="00866F48">
        <w:rPr>
          <w:rFonts w:ascii="Calibri" w:eastAsia="Calibri" w:hAnsi="Calibri" w:cs="Calibri"/>
          <w:spacing w:val="-1"/>
          <w:sz w:val="24"/>
          <w:szCs w:val="24"/>
          <w:lang w:val="it-IT"/>
        </w:rPr>
        <w:t>(</w:t>
      </w:r>
      <w:r w:rsidRPr="00866F48">
        <w:rPr>
          <w:rFonts w:ascii="Calibri" w:eastAsia="Calibri" w:hAnsi="Calibri" w:cs="Calibri"/>
          <w:sz w:val="24"/>
          <w:szCs w:val="24"/>
          <w:lang w:val="it-IT"/>
        </w:rPr>
        <w:t xml:space="preserve">e)   </w:t>
      </w:r>
      <w:r w:rsidRPr="00866F48">
        <w:rPr>
          <w:rFonts w:ascii="Calibri" w:eastAsia="Calibri" w:hAnsi="Calibri" w:cs="Calibri"/>
          <w:spacing w:val="28"/>
          <w:sz w:val="24"/>
          <w:szCs w:val="24"/>
          <w:lang w:val="it-IT"/>
        </w:rPr>
        <w:t xml:space="preserve"> </w:t>
      </w:r>
      <w:r w:rsidRPr="00866F48">
        <w:rPr>
          <w:spacing w:val="-1"/>
          <w:sz w:val="24"/>
          <w:szCs w:val="24"/>
          <w:lang w:val="it-IT"/>
        </w:rPr>
        <w:t>M</w:t>
      </w:r>
      <w:r w:rsidRPr="00866F48">
        <w:rPr>
          <w:sz w:val="24"/>
          <w:szCs w:val="24"/>
          <w:lang w:val="it-IT"/>
        </w:rPr>
        <w:t>ode</w:t>
      </w:r>
      <w:r w:rsidRPr="00866F48">
        <w:rPr>
          <w:spacing w:val="-1"/>
          <w:sz w:val="24"/>
          <w:szCs w:val="24"/>
          <w:lang w:val="it-IT"/>
        </w:rPr>
        <w:t>ll</w:t>
      </w:r>
      <w:r w:rsidRPr="00866F48">
        <w:rPr>
          <w:sz w:val="24"/>
          <w:szCs w:val="24"/>
          <w:lang w:val="it-IT"/>
        </w:rPr>
        <w:t>o</w:t>
      </w:r>
      <w:r w:rsidRPr="00866F48">
        <w:rPr>
          <w:spacing w:val="2"/>
          <w:sz w:val="24"/>
          <w:szCs w:val="24"/>
          <w:lang w:val="it-IT"/>
        </w:rPr>
        <w:t xml:space="preserve"> </w:t>
      </w:r>
      <w:r w:rsidRPr="00866F48">
        <w:rPr>
          <w:sz w:val="24"/>
          <w:szCs w:val="24"/>
          <w:lang w:val="it-IT"/>
        </w:rPr>
        <w:t>Segna</w:t>
      </w:r>
      <w:r w:rsidRPr="00866F48">
        <w:rPr>
          <w:spacing w:val="-1"/>
          <w:sz w:val="24"/>
          <w:szCs w:val="24"/>
          <w:lang w:val="it-IT"/>
        </w:rPr>
        <w:t>l</w:t>
      </w:r>
      <w:r w:rsidRPr="00866F48">
        <w:rPr>
          <w:sz w:val="24"/>
          <w:szCs w:val="24"/>
          <w:lang w:val="it-IT"/>
        </w:rPr>
        <w:t>az</w:t>
      </w:r>
      <w:r w:rsidRPr="00866F48">
        <w:rPr>
          <w:spacing w:val="-1"/>
          <w:sz w:val="24"/>
          <w:szCs w:val="24"/>
          <w:lang w:val="it-IT"/>
        </w:rPr>
        <w:t>i</w:t>
      </w:r>
      <w:r w:rsidRPr="00866F48">
        <w:rPr>
          <w:sz w:val="24"/>
          <w:szCs w:val="24"/>
          <w:lang w:val="it-IT"/>
        </w:rPr>
        <w:t>o</w:t>
      </w:r>
      <w:r w:rsidRPr="00866F48">
        <w:rPr>
          <w:spacing w:val="2"/>
          <w:sz w:val="24"/>
          <w:szCs w:val="24"/>
          <w:lang w:val="it-IT"/>
        </w:rPr>
        <w:t>n</w:t>
      </w:r>
      <w:r w:rsidRPr="00866F48">
        <w:rPr>
          <w:sz w:val="24"/>
          <w:szCs w:val="24"/>
          <w:lang w:val="it-IT"/>
        </w:rPr>
        <w:t>i</w:t>
      </w:r>
      <w:r w:rsidRPr="00866F48">
        <w:rPr>
          <w:spacing w:val="1"/>
          <w:sz w:val="24"/>
          <w:szCs w:val="24"/>
          <w:lang w:val="it-IT"/>
        </w:rPr>
        <w:t xml:space="preserve"> </w:t>
      </w:r>
      <w:r w:rsidRPr="00866F48">
        <w:rPr>
          <w:sz w:val="24"/>
          <w:szCs w:val="24"/>
          <w:lang w:val="it-IT"/>
        </w:rPr>
        <w:t>d</w:t>
      </w:r>
      <w:r w:rsidRPr="00866F48">
        <w:rPr>
          <w:spacing w:val="-1"/>
          <w:sz w:val="24"/>
          <w:szCs w:val="24"/>
          <w:lang w:val="it-IT"/>
        </w:rPr>
        <w:t>i</w:t>
      </w:r>
      <w:r w:rsidRPr="00866F48">
        <w:rPr>
          <w:sz w:val="24"/>
          <w:szCs w:val="24"/>
          <w:lang w:val="it-IT"/>
        </w:rPr>
        <w:t>penden</w:t>
      </w:r>
      <w:r w:rsidRPr="00866F48">
        <w:rPr>
          <w:spacing w:val="-1"/>
          <w:sz w:val="24"/>
          <w:szCs w:val="24"/>
          <w:lang w:val="it-IT"/>
        </w:rPr>
        <w:t>t</w:t>
      </w:r>
      <w:r w:rsidRPr="00866F48">
        <w:rPr>
          <w:sz w:val="24"/>
          <w:szCs w:val="24"/>
          <w:lang w:val="it-IT"/>
        </w:rPr>
        <w:t>e</w:t>
      </w:r>
    </w:p>
    <w:p w:rsidR="00AB7DD5" w:rsidRPr="00866F48" w:rsidRDefault="00AB7DD5" w:rsidP="00FE72CA">
      <w:pPr>
        <w:shd w:val="clear" w:color="auto" w:fill="FFFFFF"/>
        <w:spacing w:before="17" w:line="276" w:lineRule="auto"/>
        <w:ind w:right="2"/>
        <w:rPr>
          <w:sz w:val="24"/>
          <w:szCs w:val="24"/>
          <w:lang w:val="it-IT"/>
        </w:rPr>
      </w:pPr>
    </w:p>
    <w:p w:rsidR="00AB7DD5" w:rsidRDefault="00466BAB" w:rsidP="00FE72CA">
      <w:pPr>
        <w:shd w:val="clear" w:color="auto" w:fill="FFFFFF"/>
        <w:spacing w:line="276" w:lineRule="auto"/>
        <w:ind w:left="116" w:right="2"/>
        <w:rPr>
          <w:sz w:val="24"/>
          <w:szCs w:val="24"/>
          <w:lang w:val="it-IT"/>
        </w:rPr>
      </w:pPr>
      <w:r w:rsidRPr="00866F48">
        <w:rPr>
          <w:sz w:val="24"/>
          <w:szCs w:val="24"/>
          <w:lang w:val="it-IT"/>
        </w:rPr>
        <w:t xml:space="preserve">(f)  </w:t>
      </w:r>
      <w:r w:rsidRPr="00866F48">
        <w:rPr>
          <w:spacing w:val="30"/>
          <w:sz w:val="24"/>
          <w:szCs w:val="24"/>
          <w:lang w:val="it-IT"/>
        </w:rPr>
        <w:t xml:space="preserve"> </w:t>
      </w:r>
      <w:r w:rsidRPr="00866F48">
        <w:rPr>
          <w:sz w:val="24"/>
          <w:szCs w:val="24"/>
          <w:lang w:val="it-IT"/>
        </w:rPr>
        <w:t>Decre</w:t>
      </w:r>
      <w:r w:rsidRPr="00866F48">
        <w:rPr>
          <w:spacing w:val="-1"/>
          <w:sz w:val="24"/>
          <w:szCs w:val="24"/>
          <w:lang w:val="it-IT"/>
        </w:rPr>
        <w:t>t</w:t>
      </w:r>
      <w:r w:rsidRPr="00866F48">
        <w:rPr>
          <w:sz w:val="24"/>
          <w:szCs w:val="24"/>
          <w:lang w:val="it-IT"/>
        </w:rPr>
        <w:t>o</w:t>
      </w:r>
      <w:r w:rsidRPr="00866F48">
        <w:rPr>
          <w:spacing w:val="2"/>
          <w:sz w:val="24"/>
          <w:szCs w:val="24"/>
          <w:lang w:val="it-IT"/>
        </w:rPr>
        <w:t xml:space="preserve"> </w:t>
      </w:r>
      <w:r w:rsidRPr="00866F48">
        <w:rPr>
          <w:sz w:val="24"/>
          <w:szCs w:val="24"/>
          <w:lang w:val="it-IT"/>
        </w:rPr>
        <w:t>del</w:t>
      </w:r>
      <w:r w:rsidRPr="00866F48">
        <w:rPr>
          <w:spacing w:val="-1"/>
          <w:sz w:val="24"/>
          <w:szCs w:val="24"/>
          <w:lang w:val="it-IT"/>
        </w:rPr>
        <w:t xml:space="preserve"> </w:t>
      </w:r>
      <w:r w:rsidRPr="00866F48">
        <w:rPr>
          <w:sz w:val="24"/>
          <w:szCs w:val="24"/>
          <w:lang w:val="it-IT"/>
        </w:rPr>
        <w:t>Pres</w:t>
      </w:r>
      <w:r w:rsidRPr="00866F48">
        <w:rPr>
          <w:spacing w:val="-1"/>
          <w:sz w:val="24"/>
          <w:szCs w:val="24"/>
          <w:lang w:val="it-IT"/>
        </w:rPr>
        <w:t>i</w:t>
      </w:r>
      <w:r w:rsidRPr="00866F48">
        <w:rPr>
          <w:sz w:val="24"/>
          <w:szCs w:val="24"/>
          <w:lang w:val="it-IT"/>
        </w:rPr>
        <w:t>den</w:t>
      </w:r>
      <w:r w:rsidRPr="00866F48">
        <w:rPr>
          <w:spacing w:val="-1"/>
          <w:sz w:val="24"/>
          <w:szCs w:val="24"/>
          <w:lang w:val="it-IT"/>
        </w:rPr>
        <w:t>t</w:t>
      </w:r>
      <w:r w:rsidRPr="00866F48">
        <w:rPr>
          <w:sz w:val="24"/>
          <w:szCs w:val="24"/>
          <w:lang w:val="it-IT"/>
        </w:rPr>
        <w:t>e</w:t>
      </w:r>
      <w:r w:rsidRPr="00866F48">
        <w:rPr>
          <w:spacing w:val="1"/>
          <w:sz w:val="24"/>
          <w:szCs w:val="24"/>
          <w:lang w:val="it-IT"/>
        </w:rPr>
        <w:t xml:space="preserve"> </w:t>
      </w:r>
      <w:r w:rsidRPr="00866F48">
        <w:rPr>
          <w:sz w:val="24"/>
          <w:szCs w:val="24"/>
          <w:lang w:val="it-IT"/>
        </w:rPr>
        <w:t>de</w:t>
      </w:r>
      <w:r w:rsidRPr="00866F48">
        <w:rPr>
          <w:spacing w:val="-1"/>
          <w:sz w:val="24"/>
          <w:szCs w:val="24"/>
          <w:lang w:val="it-IT"/>
        </w:rPr>
        <w:t>ll</w:t>
      </w:r>
      <w:r w:rsidRPr="00866F48">
        <w:rPr>
          <w:sz w:val="24"/>
          <w:szCs w:val="24"/>
          <w:lang w:val="it-IT"/>
        </w:rPr>
        <w:t>a</w:t>
      </w:r>
      <w:r w:rsidRPr="00866F48">
        <w:rPr>
          <w:spacing w:val="1"/>
          <w:sz w:val="24"/>
          <w:szCs w:val="24"/>
          <w:lang w:val="it-IT"/>
        </w:rPr>
        <w:t xml:space="preserve"> </w:t>
      </w:r>
      <w:r w:rsidRPr="00866F48">
        <w:rPr>
          <w:sz w:val="24"/>
          <w:szCs w:val="24"/>
          <w:lang w:val="it-IT"/>
        </w:rPr>
        <w:t>R</w:t>
      </w:r>
      <w:r w:rsidRPr="00866F48">
        <w:rPr>
          <w:spacing w:val="-1"/>
          <w:sz w:val="24"/>
          <w:szCs w:val="24"/>
          <w:lang w:val="it-IT"/>
        </w:rPr>
        <w:t>e</w:t>
      </w:r>
      <w:r w:rsidRPr="00866F48">
        <w:rPr>
          <w:sz w:val="24"/>
          <w:szCs w:val="24"/>
          <w:lang w:val="it-IT"/>
        </w:rPr>
        <w:t>pubb</w:t>
      </w:r>
      <w:r w:rsidRPr="00866F48">
        <w:rPr>
          <w:spacing w:val="-1"/>
          <w:sz w:val="24"/>
          <w:szCs w:val="24"/>
          <w:lang w:val="it-IT"/>
        </w:rPr>
        <w:t>li</w:t>
      </w:r>
      <w:r w:rsidRPr="00866F48">
        <w:rPr>
          <w:sz w:val="24"/>
          <w:szCs w:val="24"/>
          <w:lang w:val="it-IT"/>
        </w:rPr>
        <w:t>ca</w:t>
      </w:r>
      <w:r w:rsidRPr="00866F48">
        <w:rPr>
          <w:spacing w:val="3"/>
          <w:sz w:val="24"/>
          <w:szCs w:val="24"/>
          <w:lang w:val="it-IT"/>
        </w:rPr>
        <w:t xml:space="preserve"> </w:t>
      </w:r>
      <w:r w:rsidRPr="00866F48">
        <w:rPr>
          <w:sz w:val="24"/>
          <w:szCs w:val="24"/>
          <w:lang w:val="it-IT"/>
        </w:rPr>
        <w:t>16 apr</w:t>
      </w:r>
      <w:r w:rsidRPr="00866F48">
        <w:rPr>
          <w:spacing w:val="-1"/>
          <w:sz w:val="24"/>
          <w:szCs w:val="24"/>
          <w:lang w:val="it-IT"/>
        </w:rPr>
        <w:t>il</w:t>
      </w:r>
      <w:r w:rsidRPr="00866F48">
        <w:rPr>
          <w:sz w:val="24"/>
          <w:szCs w:val="24"/>
          <w:lang w:val="it-IT"/>
        </w:rPr>
        <w:t>e</w:t>
      </w:r>
      <w:r w:rsidRPr="00866F48">
        <w:rPr>
          <w:spacing w:val="1"/>
          <w:sz w:val="24"/>
          <w:szCs w:val="24"/>
          <w:lang w:val="it-IT"/>
        </w:rPr>
        <w:t xml:space="preserve"> </w:t>
      </w:r>
      <w:r w:rsidRPr="00866F48">
        <w:rPr>
          <w:sz w:val="24"/>
          <w:szCs w:val="24"/>
          <w:lang w:val="it-IT"/>
        </w:rPr>
        <w:t>2013, n. 62</w:t>
      </w:r>
    </w:p>
    <w:p w:rsidR="00B52DD6" w:rsidRDefault="00B52DD6" w:rsidP="00FE72CA">
      <w:pPr>
        <w:shd w:val="clear" w:color="auto" w:fill="FFFFFF"/>
        <w:spacing w:line="276" w:lineRule="auto"/>
        <w:ind w:left="116" w:right="2"/>
        <w:rPr>
          <w:sz w:val="24"/>
          <w:szCs w:val="24"/>
          <w:lang w:val="it-IT"/>
        </w:rPr>
      </w:pPr>
    </w:p>
    <w:p w:rsidR="005C54E0" w:rsidRDefault="005C54E0" w:rsidP="005C54E0">
      <w:pPr>
        <w:shd w:val="clear" w:color="auto" w:fill="FFFFFF"/>
        <w:spacing w:line="276" w:lineRule="auto"/>
        <w:ind w:left="116" w:right="2"/>
        <w:jc w:val="both"/>
        <w:rPr>
          <w:sz w:val="24"/>
          <w:szCs w:val="24"/>
          <w:lang w:val="it-IT"/>
        </w:rPr>
      </w:pPr>
      <w:r>
        <w:rPr>
          <w:sz w:val="24"/>
          <w:szCs w:val="24"/>
          <w:lang w:val="it-IT"/>
        </w:rPr>
        <w:t>(</w:t>
      </w:r>
      <w:r w:rsidR="00B52DD6">
        <w:rPr>
          <w:sz w:val="24"/>
          <w:szCs w:val="24"/>
          <w:lang w:val="it-IT"/>
        </w:rPr>
        <w:t>g)  Regolamento disciplinante l’accesso documentale, l’accesso civico e l’accesso civico generalizzato e relativa modulistica (</w:t>
      </w:r>
      <w:r w:rsidR="00B52DD6" w:rsidRPr="00B52DD6">
        <w:rPr>
          <w:sz w:val="24"/>
          <w:szCs w:val="24"/>
          <w:lang w:val="it-IT"/>
        </w:rPr>
        <w:t>Allegato 1 – Modulo accesso documentale</w:t>
      </w:r>
      <w:r w:rsidR="00B52DD6">
        <w:rPr>
          <w:sz w:val="24"/>
          <w:szCs w:val="24"/>
          <w:lang w:val="it-IT"/>
        </w:rPr>
        <w:t xml:space="preserve">, </w:t>
      </w:r>
      <w:r w:rsidR="00B52DD6" w:rsidRPr="00B52DD6">
        <w:rPr>
          <w:sz w:val="24"/>
          <w:szCs w:val="24"/>
          <w:lang w:val="it-IT"/>
        </w:rPr>
        <w:t>Allegato 2 – Modulo richiesta accesso civico semplice Allegato 3 – Modulo richiesta accesso civico generalizzato Allegato 4 – Modulo richiesta di riesame</w:t>
      </w:r>
      <w:r w:rsidR="00B52DD6">
        <w:rPr>
          <w:sz w:val="24"/>
          <w:szCs w:val="24"/>
          <w:lang w:val="it-IT"/>
        </w:rPr>
        <w:t>)</w:t>
      </w:r>
    </w:p>
    <w:p w:rsidR="005C54E0" w:rsidRDefault="005C54E0" w:rsidP="005C54E0">
      <w:pPr>
        <w:shd w:val="clear" w:color="auto" w:fill="FFFFFF"/>
        <w:spacing w:line="276" w:lineRule="auto"/>
        <w:ind w:left="116" w:right="2"/>
        <w:jc w:val="both"/>
        <w:rPr>
          <w:sz w:val="24"/>
          <w:szCs w:val="24"/>
          <w:lang w:val="it-IT"/>
        </w:rPr>
      </w:pPr>
    </w:p>
    <w:p w:rsidR="005C54E0" w:rsidRDefault="005C54E0" w:rsidP="005C54E0">
      <w:pPr>
        <w:shd w:val="clear" w:color="auto" w:fill="FFFFFF"/>
        <w:spacing w:line="276" w:lineRule="auto"/>
        <w:ind w:left="116" w:right="2"/>
        <w:jc w:val="both"/>
        <w:rPr>
          <w:sz w:val="24"/>
          <w:szCs w:val="24"/>
          <w:lang w:val="it-IT"/>
        </w:rPr>
      </w:pPr>
      <w:r>
        <w:rPr>
          <w:sz w:val="24"/>
          <w:szCs w:val="24"/>
          <w:lang w:val="it-IT"/>
        </w:rPr>
        <w:t xml:space="preserve">(h) </w:t>
      </w:r>
      <w:r w:rsidR="00194461" w:rsidRPr="001837BE">
        <w:rPr>
          <w:sz w:val="24"/>
          <w:szCs w:val="24"/>
          <w:lang w:val="it-IT"/>
        </w:rPr>
        <w:t>Registro degli accessi</w:t>
      </w:r>
    </w:p>
    <w:p w:rsidR="005C54E0" w:rsidRDefault="005C54E0" w:rsidP="005C54E0">
      <w:pPr>
        <w:shd w:val="clear" w:color="auto" w:fill="FFFFFF"/>
        <w:spacing w:line="276" w:lineRule="auto"/>
        <w:ind w:left="116" w:right="2"/>
        <w:jc w:val="both"/>
        <w:rPr>
          <w:sz w:val="24"/>
          <w:szCs w:val="24"/>
          <w:lang w:val="it-IT"/>
        </w:rPr>
      </w:pPr>
    </w:p>
    <w:p w:rsidR="001837BE" w:rsidRPr="005C54E0" w:rsidRDefault="005C54E0" w:rsidP="005C54E0">
      <w:pPr>
        <w:shd w:val="clear" w:color="auto" w:fill="FFFFFF"/>
        <w:spacing w:line="276" w:lineRule="auto"/>
        <w:ind w:left="116" w:right="2"/>
        <w:jc w:val="both"/>
        <w:rPr>
          <w:sz w:val="24"/>
          <w:szCs w:val="24"/>
          <w:lang w:val="it-IT"/>
        </w:rPr>
      </w:pPr>
      <w:r>
        <w:rPr>
          <w:sz w:val="24"/>
          <w:szCs w:val="24"/>
          <w:lang w:val="it-IT"/>
        </w:rPr>
        <w:t>(i) D</w:t>
      </w:r>
      <w:r w:rsidR="001837BE" w:rsidRPr="005C54E0">
        <w:rPr>
          <w:sz w:val="24"/>
          <w:szCs w:val="24"/>
          <w:lang w:val="it-IT"/>
        </w:rPr>
        <w:t>ati reddituali dei consiglieri</w:t>
      </w:r>
    </w:p>
    <w:p w:rsidR="001837BE" w:rsidRPr="001837BE" w:rsidRDefault="001837BE" w:rsidP="001837BE">
      <w:pPr>
        <w:shd w:val="clear" w:color="auto" w:fill="FFFFFF"/>
        <w:spacing w:line="276" w:lineRule="auto"/>
        <w:ind w:right="2"/>
        <w:jc w:val="both"/>
        <w:rPr>
          <w:sz w:val="24"/>
          <w:szCs w:val="24"/>
          <w:lang w:val="it-IT"/>
        </w:rPr>
      </w:pPr>
    </w:p>
    <w:sectPr w:rsidR="001837BE" w:rsidRPr="001837BE" w:rsidSect="00DD16A4">
      <w:pgSz w:w="12240" w:h="15840"/>
      <w:pgMar w:top="1340" w:right="17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D0" w:rsidRDefault="00464AD0" w:rsidP="00C645B6">
      <w:r>
        <w:separator/>
      </w:r>
    </w:p>
  </w:endnote>
  <w:endnote w:type="continuationSeparator" w:id="0">
    <w:p w:rsidR="00464AD0" w:rsidRDefault="00464AD0" w:rsidP="00C6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6C" w:rsidRDefault="000D6F6C">
    <w:pPr>
      <w:pStyle w:val="Pidipagina"/>
      <w:jc w:val="center"/>
    </w:pPr>
    <w:r>
      <w:fldChar w:fldCharType="begin"/>
    </w:r>
    <w:r>
      <w:instrText>PAGE   \* MERGEFORMAT</w:instrText>
    </w:r>
    <w:r>
      <w:fldChar w:fldCharType="separate"/>
    </w:r>
    <w:r w:rsidR="005E7B31" w:rsidRPr="005E7B31">
      <w:rPr>
        <w:noProof/>
        <w:lang w:val="it-IT"/>
      </w:rPr>
      <w:t>27</w:t>
    </w:r>
    <w:r>
      <w:rPr>
        <w:noProof/>
        <w:lang w:val="it-IT"/>
      </w:rPr>
      <w:fldChar w:fldCharType="end"/>
    </w:r>
  </w:p>
  <w:p w:rsidR="000D6F6C" w:rsidRPr="00C645B6" w:rsidRDefault="000D6F6C" w:rsidP="00D04E11">
    <w:pPr>
      <w:pStyle w:val="Pidipagina"/>
      <w:rPr>
        <w: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D0" w:rsidRDefault="00464AD0" w:rsidP="00C645B6">
      <w:r>
        <w:separator/>
      </w:r>
    </w:p>
  </w:footnote>
  <w:footnote w:type="continuationSeparator" w:id="0">
    <w:p w:rsidR="00464AD0" w:rsidRDefault="00464AD0" w:rsidP="00C6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2F9"/>
    <w:multiLevelType w:val="hybridMultilevel"/>
    <w:tmpl w:val="8B9A10BA"/>
    <w:lvl w:ilvl="0" w:tplc="096CDDEE">
      <w:start w:val="1"/>
      <w:numFmt w:val="decimal"/>
      <w:lvlText w:val="%1."/>
      <w:lvlJc w:val="left"/>
      <w:pPr>
        <w:ind w:left="836" w:hanging="360"/>
      </w:pPr>
      <w:rPr>
        <w:rFonts w:hint="default"/>
        <w:sz w:val="22"/>
      </w:rPr>
    </w:lvl>
    <w:lvl w:ilvl="1" w:tplc="04100019" w:tentative="1">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1">
    <w:nsid w:val="07DD4F71"/>
    <w:multiLevelType w:val="hybridMultilevel"/>
    <w:tmpl w:val="0F50E228"/>
    <w:lvl w:ilvl="0" w:tplc="CDA23FD2">
      <w:start w:val="1"/>
      <w:numFmt w:val="lowerLetter"/>
      <w:lvlText w:val="%1)"/>
      <w:lvlJc w:val="left"/>
      <w:pPr>
        <w:ind w:left="836" w:hanging="360"/>
      </w:pPr>
      <w:rPr>
        <w:rFonts w:ascii="Arial" w:eastAsia="Times New Roman" w:hAnsi="Arial" w:cs="Arial"/>
      </w:rPr>
    </w:lvl>
    <w:lvl w:ilvl="1" w:tplc="04100019" w:tentative="1">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2">
    <w:nsid w:val="08DD2768"/>
    <w:multiLevelType w:val="hybridMultilevel"/>
    <w:tmpl w:val="2B3034D8"/>
    <w:lvl w:ilvl="0" w:tplc="0BE0CC4C">
      <w:start w:val="1"/>
      <w:numFmt w:val="decimal"/>
      <w:lvlText w:val="%1."/>
      <w:lvlJc w:val="left"/>
      <w:pPr>
        <w:ind w:left="701" w:hanging="585"/>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3">
    <w:nsid w:val="10327340"/>
    <w:multiLevelType w:val="hybridMultilevel"/>
    <w:tmpl w:val="6396D6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1858EF"/>
    <w:multiLevelType w:val="hybridMultilevel"/>
    <w:tmpl w:val="262CAD7C"/>
    <w:lvl w:ilvl="0" w:tplc="99640D78">
      <w:start w:val="8"/>
      <w:numFmt w:val="lowerLetter"/>
      <w:lvlText w:val="%1)"/>
      <w:lvlJc w:val="left"/>
      <w:pPr>
        <w:ind w:left="836" w:hanging="360"/>
      </w:pPr>
      <w:rPr>
        <w:rFonts w:hint="default"/>
      </w:rPr>
    </w:lvl>
    <w:lvl w:ilvl="1" w:tplc="04100019" w:tentative="1">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5">
    <w:nsid w:val="28282FCB"/>
    <w:multiLevelType w:val="multilevel"/>
    <w:tmpl w:val="7086568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nsid w:val="29DE5786"/>
    <w:multiLevelType w:val="hybridMultilevel"/>
    <w:tmpl w:val="5A4C7C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031885"/>
    <w:multiLevelType w:val="hybridMultilevel"/>
    <w:tmpl w:val="9CD6393A"/>
    <w:lvl w:ilvl="0" w:tplc="04100017">
      <w:start w:val="1"/>
      <w:numFmt w:val="lowerLetter"/>
      <w:lvlText w:val="%1)"/>
      <w:lvlJc w:val="left"/>
      <w:pPr>
        <w:ind w:left="836" w:hanging="360"/>
      </w:pPr>
    </w:lvl>
    <w:lvl w:ilvl="1" w:tplc="04100019" w:tentative="1">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8">
    <w:nsid w:val="51DA6237"/>
    <w:multiLevelType w:val="hybridMultilevel"/>
    <w:tmpl w:val="5A4C7C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4DB2A30"/>
    <w:multiLevelType w:val="hybridMultilevel"/>
    <w:tmpl w:val="C44E713C"/>
    <w:lvl w:ilvl="0" w:tplc="A582D7AE">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9C40961"/>
    <w:multiLevelType w:val="hybridMultilevel"/>
    <w:tmpl w:val="FEAE2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F13686"/>
    <w:multiLevelType w:val="hybridMultilevel"/>
    <w:tmpl w:val="BC5C963C"/>
    <w:lvl w:ilvl="0" w:tplc="D4B81FBC">
      <w:start w:val="1"/>
      <w:numFmt w:val="decimal"/>
      <w:lvlText w:val="%1."/>
      <w:lvlJc w:val="left"/>
      <w:pPr>
        <w:ind w:left="886" w:hanging="360"/>
      </w:pPr>
      <w:rPr>
        <w:rFonts w:hint="default"/>
        <w:sz w:val="22"/>
      </w:rPr>
    </w:lvl>
    <w:lvl w:ilvl="1" w:tplc="04100019" w:tentative="1">
      <w:start w:val="1"/>
      <w:numFmt w:val="lowerLetter"/>
      <w:lvlText w:val="%2."/>
      <w:lvlJc w:val="left"/>
      <w:pPr>
        <w:ind w:left="1606" w:hanging="360"/>
      </w:pPr>
    </w:lvl>
    <w:lvl w:ilvl="2" w:tplc="0410001B" w:tentative="1">
      <w:start w:val="1"/>
      <w:numFmt w:val="lowerRoman"/>
      <w:lvlText w:val="%3."/>
      <w:lvlJc w:val="right"/>
      <w:pPr>
        <w:ind w:left="2326" w:hanging="180"/>
      </w:pPr>
    </w:lvl>
    <w:lvl w:ilvl="3" w:tplc="0410000F" w:tentative="1">
      <w:start w:val="1"/>
      <w:numFmt w:val="decimal"/>
      <w:lvlText w:val="%4."/>
      <w:lvlJc w:val="left"/>
      <w:pPr>
        <w:ind w:left="3046" w:hanging="360"/>
      </w:pPr>
    </w:lvl>
    <w:lvl w:ilvl="4" w:tplc="04100019" w:tentative="1">
      <w:start w:val="1"/>
      <w:numFmt w:val="lowerLetter"/>
      <w:lvlText w:val="%5."/>
      <w:lvlJc w:val="left"/>
      <w:pPr>
        <w:ind w:left="3766" w:hanging="360"/>
      </w:pPr>
    </w:lvl>
    <w:lvl w:ilvl="5" w:tplc="0410001B" w:tentative="1">
      <w:start w:val="1"/>
      <w:numFmt w:val="lowerRoman"/>
      <w:lvlText w:val="%6."/>
      <w:lvlJc w:val="right"/>
      <w:pPr>
        <w:ind w:left="4486" w:hanging="180"/>
      </w:pPr>
    </w:lvl>
    <w:lvl w:ilvl="6" w:tplc="0410000F" w:tentative="1">
      <w:start w:val="1"/>
      <w:numFmt w:val="decimal"/>
      <w:lvlText w:val="%7."/>
      <w:lvlJc w:val="left"/>
      <w:pPr>
        <w:ind w:left="5206" w:hanging="360"/>
      </w:pPr>
    </w:lvl>
    <w:lvl w:ilvl="7" w:tplc="04100019" w:tentative="1">
      <w:start w:val="1"/>
      <w:numFmt w:val="lowerLetter"/>
      <w:lvlText w:val="%8."/>
      <w:lvlJc w:val="left"/>
      <w:pPr>
        <w:ind w:left="5926" w:hanging="360"/>
      </w:pPr>
    </w:lvl>
    <w:lvl w:ilvl="8" w:tplc="0410001B" w:tentative="1">
      <w:start w:val="1"/>
      <w:numFmt w:val="lowerRoman"/>
      <w:lvlText w:val="%9."/>
      <w:lvlJc w:val="right"/>
      <w:pPr>
        <w:ind w:left="6646" w:hanging="180"/>
      </w:pPr>
    </w:lvl>
  </w:abstractNum>
  <w:abstractNum w:abstractNumId="12">
    <w:nsid w:val="69011915"/>
    <w:multiLevelType w:val="hybridMultilevel"/>
    <w:tmpl w:val="4F98EF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0"/>
  </w:num>
  <w:num w:numId="5">
    <w:abstractNumId w:val="8"/>
  </w:num>
  <w:num w:numId="6">
    <w:abstractNumId w:val="3"/>
  </w:num>
  <w:num w:numId="7">
    <w:abstractNumId w:val="10"/>
  </w:num>
  <w:num w:numId="8">
    <w:abstractNumId w:val="9"/>
  </w:num>
  <w:num w:numId="9">
    <w:abstractNumId w:val="1"/>
  </w:num>
  <w:num w:numId="10">
    <w:abstractNumId w:val="7"/>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D5"/>
    <w:rsid w:val="00021816"/>
    <w:rsid w:val="00052002"/>
    <w:rsid w:val="0006293C"/>
    <w:rsid w:val="00071385"/>
    <w:rsid w:val="000724FE"/>
    <w:rsid w:val="00091F80"/>
    <w:rsid w:val="000A2310"/>
    <w:rsid w:val="000D6F6C"/>
    <w:rsid w:val="000F5927"/>
    <w:rsid w:val="00121BAB"/>
    <w:rsid w:val="001235C6"/>
    <w:rsid w:val="00127B7C"/>
    <w:rsid w:val="00151D4E"/>
    <w:rsid w:val="001837BE"/>
    <w:rsid w:val="00194461"/>
    <w:rsid w:val="001B29DB"/>
    <w:rsid w:val="001B6C62"/>
    <w:rsid w:val="001E0B05"/>
    <w:rsid w:val="001F6C00"/>
    <w:rsid w:val="00225B25"/>
    <w:rsid w:val="00266247"/>
    <w:rsid w:val="00267953"/>
    <w:rsid w:val="00267A12"/>
    <w:rsid w:val="0028405C"/>
    <w:rsid w:val="00287CEA"/>
    <w:rsid w:val="002A489C"/>
    <w:rsid w:val="002C5F9C"/>
    <w:rsid w:val="002D6755"/>
    <w:rsid w:val="002F10A3"/>
    <w:rsid w:val="002F1691"/>
    <w:rsid w:val="00320E97"/>
    <w:rsid w:val="003622ED"/>
    <w:rsid w:val="003B1273"/>
    <w:rsid w:val="003B6E63"/>
    <w:rsid w:val="003F719F"/>
    <w:rsid w:val="00425BEE"/>
    <w:rsid w:val="00426189"/>
    <w:rsid w:val="004308CF"/>
    <w:rsid w:val="0044361D"/>
    <w:rsid w:val="00464AD0"/>
    <w:rsid w:val="004654C6"/>
    <w:rsid w:val="00466BAB"/>
    <w:rsid w:val="0048647A"/>
    <w:rsid w:val="00491F03"/>
    <w:rsid w:val="004D6140"/>
    <w:rsid w:val="004D6E4A"/>
    <w:rsid w:val="005307F6"/>
    <w:rsid w:val="00540454"/>
    <w:rsid w:val="00574245"/>
    <w:rsid w:val="005873E9"/>
    <w:rsid w:val="005C54E0"/>
    <w:rsid w:val="005E49B6"/>
    <w:rsid w:val="005E4B28"/>
    <w:rsid w:val="005E7B31"/>
    <w:rsid w:val="005F6B73"/>
    <w:rsid w:val="00623A80"/>
    <w:rsid w:val="0062779A"/>
    <w:rsid w:val="00646797"/>
    <w:rsid w:val="00650715"/>
    <w:rsid w:val="00662F7C"/>
    <w:rsid w:val="0068175F"/>
    <w:rsid w:val="006824FD"/>
    <w:rsid w:val="006925B1"/>
    <w:rsid w:val="006959BF"/>
    <w:rsid w:val="00696840"/>
    <w:rsid w:val="006C3C40"/>
    <w:rsid w:val="006D5E9B"/>
    <w:rsid w:val="006E497F"/>
    <w:rsid w:val="006F548A"/>
    <w:rsid w:val="00721E1B"/>
    <w:rsid w:val="00747586"/>
    <w:rsid w:val="00750BB6"/>
    <w:rsid w:val="00755459"/>
    <w:rsid w:val="007762CD"/>
    <w:rsid w:val="00797B08"/>
    <w:rsid w:val="007D082C"/>
    <w:rsid w:val="00866F48"/>
    <w:rsid w:val="00875B92"/>
    <w:rsid w:val="008A2B20"/>
    <w:rsid w:val="008A7F0B"/>
    <w:rsid w:val="008C7166"/>
    <w:rsid w:val="008D43EF"/>
    <w:rsid w:val="008E2B8E"/>
    <w:rsid w:val="00905AC5"/>
    <w:rsid w:val="00924D9E"/>
    <w:rsid w:val="00956F64"/>
    <w:rsid w:val="00990832"/>
    <w:rsid w:val="009A1209"/>
    <w:rsid w:val="009D071B"/>
    <w:rsid w:val="009D2531"/>
    <w:rsid w:val="009E3929"/>
    <w:rsid w:val="009F37CE"/>
    <w:rsid w:val="009F715A"/>
    <w:rsid w:val="00A07969"/>
    <w:rsid w:val="00AA7064"/>
    <w:rsid w:val="00AB7DD5"/>
    <w:rsid w:val="00AD5D29"/>
    <w:rsid w:val="00AD6221"/>
    <w:rsid w:val="00B14AC3"/>
    <w:rsid w:val="00B308E6"/>
    <w:rsid w:val="00B45901"/>
    <w:rsid w:val="00B52DD6"/>
    <w:rsid w:val="00BA4CD2"/>
    <w:rsid w:val="00BF3719"/>
    <w:rsid w:val="00C03F7A"/>
    <w:rsid w:val="00C07A95"/>
    <w:rsid w:val="00C321E6"/>
    <w:rsid w:val="00C62D71"/>
    <w:rsid w:val="00C645B6"/>
    <w:rsid w:val="00C67883"/>
    <w:rsid w:val="00C87F58"/>
    <w:rsid w:val="00CB0386"/>
    <w:rsid w:val="00CD7490"/>
    <w:rsid w:val="00CF2919"/>
    <w:rsid w:val="00D03095"/>
    <w:rsid w:val="00D04E11"/>
    <w:rsid w:val="00D1285E"/>
    <w:rsid w:val="00D629A3"/>
    <w:rsid w:val="00DC43B6"/>
    <w:rsid w:val="00DD16A4"/>
    <w:rsid w:val="00DD4E69"/>
    <w:rsid w:val="00DD5A32"/>
    <w:rsid w:val="00E94A00"/>
    <w:rsid w:val="00E94F04"/>
    <w:rsid w:val="00F04558"/>
    <w:rsid w:val="00F06788"/>
    <w:rsid w:val="00F3559C"/>
    <w:rsid w:val="00F61A28"/>
    <w:rsid w:val="00FB0A40"/>
    <w:rsid w:val="00FE054C"/>
    <w:rsid w:val="00FE72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1B3490"/>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qFormat/>
    <w:rsid w:val="001B3490"/>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1B3490"/>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qFormat/>
    <w:rsid w:val="001B3490"/>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qFormat/>
    <w:rsid w:val="001B3490"/>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
    <w:qFormat/>
    <w:rsid w:val="001B3490"/>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qFormat/>
    <w:rsid w:val="001B3490"/>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1B349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1B349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1B3490"/>
    <w:rPr>
      <w:rFonts w:ascii="Calibri" w:eastAsia="Times New Roman"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Times New Roman" w:hAnsi="Calibri" w:cs="Times New Roman"/>
      <w:sz w:val="24"/>
      <w:szCs w:val="24"/>
    </w:rPr>
  </w:style>
  <w:style w:type="character" w:customStyle="1" w:styleId="Titolo8Carattere">
    <w:name w:val="Titolo 8 Carattere"/>
    <w:link w:val="Titolo8"/>
    <w:uiPriority w:val="9"/>
    <w:semiHidden/>
    <w:rsid w:val="001B349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1B3490"/>
    <w:rPr>
      <w:rFonts w:ascii="Cambria" w:eastAsia="Times New Roman" w:hAnsi="Cambria" w:cs="Times New Roman"/>
      <w:sz w:val="22"/>
      <w:szCs w:val="22"/>
    </w:rPr>
  </w:style>
  <w:style w:type="paragraph" w:styleId="Paragrafoelenco">
    <w:name w:val="List Paragraph"/>
    <w:basedOn w:val="Normale"/>
    <w:uiPriority w:val="34"/>
    <w:qFormat/>
    <w:rsid w:val="00CB0386"/>
    <w:pPr>
      <w:ind w:left="720"/>
      <w:contextualSpacing/>
    </w:pPr>
  </w:style>
  <w:style w:type="paragraph" w:styleId="Testofumetto">
    <w:name w:val="Balloon Text"/>
    <w:basedOn w:val="Normale"/>
    <w:link w:val="TestofumettoCarattere"/>
    <w:uiPriority w:val="99"/>
    <w:semiHidden/>
    <w:unhideWhenUsed/>
    <w:rsid w:val="003B6E63"/>
    <w:rPr>
      <w:rFonts w:ascii="Tahoma" w:hAnsi="Tahoma" w:cs="Tahoma"/>
      <w:sz w:val="16"/>
      <w:szCs w:val="16"/>
    </w:rPr>
  </w:style>
  <w:style w:type="character" w:customStyle="1" w:styleId="TestofumettoCarattere">
    <w:name w:val="Testo fumetto Carattere"/>
    <w:link w:val="Testofumetto"/>
    <w:uiPriority w:val="99"/>
    <w:semiHidden/>
    <w:rsid w:val="003B6E63"/>
    <w:rPr>
      <w:rFonts w:ascii="Tahoma" w:hAnsi="Tahoma" w:cs="Tahoma"/>
      <w:sz w:val="16"/>
      <w:szCs w:val="16"/>
    </w:rPr>
  </w:style>
  <w:style w:type="character" w:styleId="Collegamentoipertestuale">
    <w:name w:val="Hyperlink"/>
    <w:uiPriority w:val="99"/>
    <w:unhideWhenUsed/>
    <w:rsid w:val="003B6E63"/>
    <w:rPr>
      <w:color w:val="0000FF"/>
      <w:u w:val="single"/>
    </w:rPr>
  </w:style>
  <w:style w:type="table" w:styleId="Grigliatabella">
    <w:name w:val="Table Grid"/>
    <w:basedOn w:val="Tabellanormale"/>
    <w:uiPriority w:val="59"/>
    <w:rsid w:val="00C8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788"/>
    <w:pPr>
      <w:autoSpaceDE w:val="0"/>
      <w:autoSpaceDN w:val="0"/>
      <w:adjustRightInd w:val="0"/>
    </w:pPr>
    <w:rPr>
      <w:rFonts w:ascii="Calibri" w:hAnsi="Calibri" w:cs="Calibri"/>
      <w:color w:val="000000"/>
      <w:sz w:val="24"/>
      <w:szCs w:val="24"/>
      <w:lang w:eastAsia="en-US"/>
    </w:rPr>
  </w:style>
  <w:style w:type="paragraph" w:styleId="Intestazione">
    <w:name w:val="header"/>
    <w:basedOn w:val="Normale"/>
    <w:link w:val="IntestazioneCarattere"/>
    <w:uiPriority w:val="99"/>
    <w:unhideWhenUsed/>
    <w:rsid w:val="00C645B6"/>
    <w:pPr>
      <w:tabs>
        <w:tab w:val="center" w:pos="4819"/>
        <w:tab w:val="right" w:pos="9638"/>
      </w:tabs>
    </w:pPr>
  </w:style>
  <w:style w:type="character" w:customStyle="1" w:styleId="IntestazioneCarattere">
    <w:name w:val="Intestazione Carattere"/>
    <w:basedOn w:val="Carpredefinitoparagrafo"/>
    <w:link w:val="Intestazione"/>
    <w:uiPriority w:val="99"/>
    <w:rsid w:val="00C645B6"/>
  </w:style>
  <w:style w:type="paragraph" w:styleId="Pidipagina">
    <w:name w:val="footer"/>
    <w:basedOn w:val="Normale"/>
    <w:link w:val="PidipaginaCarattere"/>
    <w:uiPriority w:val="99"/>
    <w:unhideWhenUsed/>
    <w:rsid w:val="00C645B6"/>
    <w:pPr>
      <w:tabs>
        <w:tab w:val="center" w:pos="4819"/>
        <w:tab w:val="right" w:pos="9638"/>
      </w:tabs>
    </w:pPr>
  </w:style>
  <w:style w:type="character" w:customStyle="1" w:styleId="PidipaginaCarattere">
    <w:name w:val="Piè di pagina Carattere"/>
    <w:basedOn w:val="Carpredefinitoparagrafo"/>
    <w:link w:val="Pidipagina"/>
    <w:uiPriority w:val="99"/>
    <w:rsid w:val="00C645B6"/>
  </w:style>
  <w:style w:type="character" w:styleId="Rimandocommento">
    <w:name w:val="annotation reference"/>
    <w:basedOn w:val="Carpredefinitoparagrafo"/>
    <w:uiPriority w:val="99"/>
    <w:semiHidden/>
    <w:unhideWhenUsed/>
    <w:rsid w:val="00D04E11"/>
    <w:rPr>
      <w:sz w:val="16"/>
      <w:szCs w:val="16"/>
    </w:rPr>
  </w:style>
  <w:style w:type="paragraph" w:styleId="Testocommento">
    <w:name w:val="annotation text"/>
    <w:basedOn w:val="Normale"/>
    <w:link w:val="TestocommentoCarattere"/>
    <w:uiPriority w:val="99"/>
    <w:semiHidden/>
    <w:unhideWhenUsed/>
    <w:rsid w:val="00D04E11"/>
  </w:style>
  <w:style w:type="character" w:customStyle="1" w:styleId="TestocommentoCarattere">
    <w:name w:val="Testo commento Carattere"/>
    <w:basedOn w:val="Carpredefinitoparagrafo"/>
    <w:link w:val="Testocommento"/>
    <w:uiPriority w:val="99"/>
    <w:semiHidden/>
    <w:rsid w:val="00D04E11"/>
    <w:rPr>
      <w:lang w:val="en-US" w:eastAsia="en-US"/>
    </w:rPr>
  </w:style>
  <w:style w:type="paragraph" w:styleId="Soggettocommento">
    <w:name w:val="annotation subject"/>
    <w:basedOn w:val="Testocommento"/>
    <w:next w:val="Testocommento"/>
    <w:link w:val="SoggettocommentoCarattere"/>
    <w:uiPriority w:val="99"/>
    <w:semiHidden/>
    <w:unhideWhenUsed/>
    <w:rsid w:val="00D04E11"/>
    <w:rPr>
      <w:b/>
      <w:bCs/>
    </w:rPr>
  </w:style>
  <w:style w:type="character" w:customStyle="1" w:styleId="SoggettocommentoCarattere">
    <w:name w:val="Soggetto commento Carattere"/>
    <w:basedOn w:val="TestocommentoCarattere"/>
    <w:link w:val="Soggettocommento"/>
    <w:uiPriority w:val="99"/>
    <w:semiHidden/>
    <w:rsid w:val="00D04E11"/>
    <w:rPr>
      <w:b/>
      <w:bCs/>
      <w:lang w:val="en-US" w:eastAsia="en-US"/>
    </w:rPr>
  </w:style>
  <w:style w:type="paragraph" w:styleId="NormaleWeb">
    <w:name w:val="Normal (Web)"/>
    <w:basedOn w:val="Normale"/>
    <w:uiPriority w:val="99"/>
    <w:unhideWhenUsed/>
    <w:rsid w:val="001837BE"/>
    <w:pPr>
      <w:spacing w:before="100" w:beforeAutospacing="1" w:after="100" w:afterAutospacing="1"/>
    </w:pPr>
    <w:rPr>
      <w:sz w:val="24"/>
      <w:szCs w:val="24"/>
      <w:lang w:val="it-IT" w:eastAsia="it-IT"/>
    </w:rPr>
  </w:style>
  <w:style w:type="character" w:styleId="Enfasigrassetto">
    <w:name w:val="Strong"/>
    <w:basedOn w:val="Carpredefinitoparagrafo"/>
    <w:uiPriority w:val="22"/>
    <w:qFormat/>
    <w:rsid w:val="001837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1B3490"/>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qFormat/>
    <w:rsid w:val="001B3490"/>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1B3490"/>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qFormat/>
    <w:rsid w:val="001B3490"/>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qFormat/>
    <w:rsid w:val="001B3490"/>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
    <w:qFormat/>
    <w:rsid w:val="001B3490"/>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qFormat/>
    <w:rsid w:val="001B3490"/>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1B349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1B349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1B3490"/>
    <w:rPr>
      <w:rFonts w:ascii="Calibri" w:eastAsia="Times New Roman"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Times New Roman" w:hAnsi="Calibri" w:cs="Times New Roman"/>
      <w:sz w:val="24"/>
      <w:szCs w:val="24"/>
    </w:rPr>
  </w:style>
  <w:style w:type="character" w:customStyle="1" w:styleId="Titolo8Carattere">
    <w:name w:val="Titolo 8 Carattere"/>
    <w:link w:val="Titolo8"/>
    <w:uiPriority w:val="9"/>
    <w:semiHidden/>
    <w:rsid w:val="001B349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1B3490"/>
    <w:rPr>
      <w:rFonts w:ascii="Cambria" w:eastAsia="Times New Roman" w:hAnsi="Cambria" w:cs="Times New Roman"/>
      <w:sz w:val="22"/>
      <w:szCs w:val="22"/>
    </w:rPr>
  </w:style>
  <w:style w:type="paragraph" w:styleId="Paragrafoelenco">
    <w:name w:val="List Paragraph"/>
    <w:basedOn w:val="Normale"/>
    <w:uiPriority w:val="34"/>
    <w:qFormat/>
    <w:rsid w:val="00CB0386"/>
    <w:pPr>
      <w:ind w:left="720"/>
      <w:contextualSpacing/>
    </w:pPr>
  </w:style>
  <w:style w:type="paragraph" w:styleId="Testofumetto">
    <w:name w:val="Balloon Text"/>
    <w:basedOn w:val="Normale"/>
    <w:link w:val="TestofumettoCarattere"/>
    <w:uiPriority w:val="99"/>
    <w:semiHidden/>
    <w:unhideWhenUsed/>
    <w:rsid w:val="003B6E63"/>
    <w:rPr>
      <w:rFonts w:ascii="Tahoma" w:hAnsi="Tahoma" w:cs="Tahoma"/>
      <w:sz w:val="16"/>
      <w:szCs w:val="16"/>
    </w:rPr>
  </w:style>
  <w:style w:type="character" w:customStyle="1" w:styleId="TestofumettoCarattere">
    <w:name w:val="Testo fumetto Carattere"/>
    <w:link w:val="Testofumetto"/>
    <w:uiPriority w:val="99"/>
    <w:semiHidden/>
    <w:rsid w:val="003B6E63"/>
    <w:rPr>
      <w:rFonts w:ascii="Tahoma" w:hAnsi="Tahoma" w:cs="Tahoma"/>
      <w:sz w:val="16"/>
      <w:szCs w:val="16"/>
    </w:rPr>
  </w:style>
  <w:style w:type="character" w:styleId="Collegamentoipertestuale">
    <w:name w:val="Hyperlink"/>
    <w:uiPriority w:val="99"/>
    <w:unhideWhenUsed/>
    <w:rsid w:val="003B6E63"/>
    <w:rPr>
      <w:color w:val="0000FF"/>
      <w:u w:val="single"/>
    </w:rPr>
  </w:style>
  <w:style w:type="table" w:styleId="Grigliatabella">
    <w:name w:val="Table Grid"/>
    <w:basedOn w:val="Tabellanormale"/>
    <w:uiPriority w:val="59"/>
    <w:rsid w:val="00C8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788"/>
    <w:pPr>
      <w:autoSpaceDE w:val="0"/>
      <w:autoSpaceDN w:val="0"/>
      <w:adjustRightInd w:val="0"/>
    </w:pPr>
    <w:rPr>
      <w:rFonts w:ascii="Calibri" w:hAnsi="Calibri" w:cs="Calibri"/>
      <w:color w:val="000000"/>
      <w:sz w:val="24"/>
      <w:szCs w:val="24"/>
      <w:lang w:eastAsia="en-US"/>
    </w:rPr>
  </w:style>
  <w:style w:type="paragraph" w:styleId="Intestazione">
    <w:name w:val="header"/>
    <w:basedOn w:val="Normale"/>
    <w:link w:val="IntestazioneCarattere"/>
    <w:uiPriority w:val="99"/>
    <w:unhideWhenUsed/>
    <w:rsid w:val="00C645B6"/>
    <w:pPr>
      <w:tabs>
        <w:tab w:val="center" w:pos="4819"/>
        <w:tab w:val="right" w:pos="9638"/>
      </w:tabs>
    </w:pPr>
  </w:style>
  <w:style w:type="character" w:customStyle="1" w:styleId="IntestazioneCarattere">
    <w:name w:val="Intestazione Carattere"/>
    <w:basedOn w:val="Carpredefinitoparagrafo"/>
    <w:link w:val="Intestazione"/>
    <w:uiPriority w:val="99"/>
    <w:rsid w:val="00C645B6"/>
  </w:style>
  <w:style w:type="paragraph" w:styleId="Pidipagina">
    <w:name w:val="footer"/>
    <w:basedOn w:val="Normale"/>
    <w:link w:val="PidipaginaCarattere"/>
    <w:uiPriority w:val="99"/>
    <w:unhideWhenUsed/>
    <w:rsid w:val="00C645B6"/>
    <w:pPr>
      <w:tabs>
        <w:tab w:val="center" w:pos="4819"/>
        <w:tab w:val="right" w:pos="9638"/>
      </w:tabs>
    </w:pPr>
  </w:style>
  <w:style w:type="character" w:customStyle="1" w:styleId="PidipaginaCarattere">
    <w:name w:val="Piè di pagina Carattere"/>
    <w:basedOn w:val="Carpredefinitoparagrafo"/>
    <w:link w:val="Pidipagina"/>
    <w:uiPriority w:val="99"/>
    <w:rsid w:val="00C645B6"/>
  </w:style>
  <w:style w:type="character" w:styleId="Rimandocommento">
    <w:name w:val="annotation reference"/>
    <w:basedOn w:val="Carpredefinitoparagrafo"/>
    <w:uiPriority w:val="99"/>
    <w:semiHidden/>
    <w:unhideWhenUsed/>
    <w:rsid w:val="00D04E11"/>
    <w:rPr>
      <w:sz w:val="16"/>
      <w:szCs w:val="16"/>
    </w:rPr>
  </w:style>
  <w:style w:type="paragraph" w:styleId="Testocommento">
    <w:name w:val="annotation text"/>
    <w:basedOn w:val="Normale"/>
    <w:link w:val="TestocommentoCarattere"/>
    <w:uiPriority w:val="99"/>
    <w:semiHidden/>
    <w:unhideWhenUsed/>
    <w:rsid w:val="00D04E11"/>
  </w:style>
  <w:style w:type="character" w:customStyle="1" w:styleId="TestocommentoCarattere">
    <w:name w:val="Testo commento Carattere"/>
    <w:basedOn w:val="Carpredefinitoparagrafo"/>
    <w:link w:val="Testocommento"/>
    <w:uiPriority w:val="99"/>
    <w:semiHidden/>
    <w:rsid w:val="00D04E11"/>
    <w:rPr>
      <w:lang w:val="en-US" w:eastAsia="en-US"/>
    </w:rPr>
  </w:style>
  <w:style w:type="paragraph" w:styleId="Soggettocommento">
    <w:name w:val="annotation subject"/>
    <w:basedOn w:val="Testocommento"/>
    <w:next w:val="Testocommento"/>
    <w:link w:val="SoggettocommentoCarattere"/>
    <w:uiPriority w:val="99"/>
    <w:semiHidden/>
    <w:unhideWhenUsed/>
    <w:rsid w:val="00D04E11"/>
    <w:rPr>
      <w:b/>
      <w:bCs/>
    </w:rPr>
  </w:style>
  <w:style w:type="character" w:customStyle="1" w:styleId="SoggettocommentoCarattere">
    <w:name w:val="Soggetto commento Carattere"/>
    <w:basedOn w:val="TestocommentoCarattere"/>
    <w:link w:val="Soggettocommento"/>
    <w:uiPriority w:val="99"/>
    <w:semiHidden/>
    <w:rsid w:val="00D04E11"/>
    <w:rPr>
      <w:b/>
      <w:bCs/>
      <w:lang w:val="en-US" w:eastAsia="en-US"/>
    </w:rPr>
  </w:style>
  <w:style w:type="paragraph" w:styleId="NormaleWeb">
    <w:name w:val="Normal (Web)"/>
    <w:basedOn w:val="Normale"/>
    <w:uiPriority w:val="99"/>
    <w:unhideWhenUsed/>
    <w:rsid w:val="001837BE"/>
    <w:pPr>
      <w:spacing w:before="100" w:beforeAutospacing="1" w:after="100" w:afterAutospacing="1"/>
    </w:pPr>
    <w:rPr>
      <w:sz w:val="24"/>
      <w:szCs w:val="24"/>
      <w:lang w:val="it-IT" w:eastAsia="it-IT"/>
    </w:rPr>
  </w:style>
  <w:style w:type="character" w:styleId="Enfasigrassetto">
    <w:name w:val="Strong"/>
    <w:basedOn w:val="Carpredefinitoparagrafo"/>
    <w:uiPriority w:val="22"/>
    <w:qFormat/>
    <w:rsid w:val="00183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sChild>
        <w:div w:id="446850113">
          <w:marLeft w:val="0"/>
          <w:marRight w:val="0"/>
          <w:marTop w:val="0"/>
          <w:marBottom w:val="0"/>
          <w:divBdr>
            <w:top w:val="none" w:sz="0" w:space="0" w:color="auto"/>
            <w:left w:val="none" w:sz="0" w:space="0" w:color="auto"/>
            <w:bottom w:val="none" w:sz="0" w:space="0" w:color="auto"/>
            <w:right w:val="none" w:sz="0" w:space="0" w:color="auto"/>
          </w:divBdr>
          <w:divsChild>
            <w:div w:id="876821362">
              <w:marLeft w:val="0"/>
              <w:marRight w:val="0"/>
              <w:marTop w:val="0"/>
              <w:marBottom w:val="0"/>
              <w:divBdr>
                <w:top w:val="none" w:sz="0" w:space="0" w:color="auto"/>
                <w:left w:val="none" w:sz="0" w:space="0" w:color="auto"/>
                <w:bottom w:val="none" w:sz="0" w:space="0" w:color="auto"/>
                <w:right w:val="none" w:sz="0" w:space="0" w:color="auto"/>
              </w:divBdr>
              <w:divsChild>
                <w:div w:id="460808684">
                  <w:marLeft w:val="0"/>
                  <w:marRight w:val="0"/>
                  <w:marTop w:val="0"/>
                  <w:marBottom w:val="0"/>
                  <w:divBdr>
                    <w:top w:val="none" w:sz="0" w:space="0" w:color="auto"/>
                    <w:left w:val="none" w:sz="0" w:space="0" w:color="auto"/>
                    <w:bottom w:val="none" w:sz="0" w:space="0" w:color="auto"/>
                    <w:right w:val="none" w:sz="0" w:space="0" w:color="auto"/>
                  </w:divBdr>
                  <w:divsChild>
                    <w:div w:id="522212715">
                      <w:marLeft w:val="0"/>
                      <w:marRight w:val="0"/>
                      <w:marTop w:val="0"/>
                      <w:marBottom w:val="0"/>
                      <w:divBdr>
                        <w:top w:val="none" w:sz="0" w:space="0" w:color="auto"/>
                        <w:left w:val="none" w:sz="0" w:space="0" w:color="auto"/>
                        <w:bottom w:val="none" w:sz="0" w:space="0" w:color="auto"/>
                        <w:right w:val="none" w:sz="0" w:space="0" w:color="auto"/>
                      </w:divBdr>
                      <w:divsChild>
                        <w:div w:id="647907077">
                          <w:marLeft w:val="0"/>
                          <w:marRight w:val="0"/>
                          <w:marTop w:val="0"/>
                          <w:marBottom w:val="0"/>
                          <w:divBdr>
                            <w:top w:val="none" w:sz="0" w:space="0" w:color="auto"/>
                            <w:left w:val="none" w:sz="0" w:space="0" w:color="auto"/>
                            <w:bottom w:val="none" w:sz="0" w:space="0" w:color="auto"/>
                            <w:right w:val="none" w:sz="0" w:space="0" w:color="auto"/>
                          </w:divBdr>
                          <w:divsChild>
                            <w:div w:id="1205869307">
                              <w:marLeft w:val="0"/>
                              <w:marRight w:val="0"/>
                              <w:marTop w:val="0"/>
                              <w:marBottom w:val="0"/>
                              <w:divBdr>
                                <w:top w:val="none" w:sz="0" w:space="0" w:color="auto"/>
                                <w:left w:val="none" w:sz="0" w:space="0" w:color="auto"/>
                                <w:bottom w:val="none" w:sz="0" w:space="0" w:color="auto"/>
                                <w:right w:val="none" w:sz="0" w:space="0" w:color="auto"/>
                              </w:divBdr>
                              <w:divsChild>
                                <w:div w:id="1167525884">
                                  <w:marLeft w:val="0"/>
                                  <w:marRight w:val="0"/>
                                  <w:marTop w:val="0"/>
                                  <w:marBottom w:val="0"/>
                                  <w:divBdr>
                                    <w:top w:val="none" w:sz="0" w:space="0" w:color="auto"/>
                                    <w:left w:val="none" w:sz="0" w:space="0" w:color="auto"/>
                                    <w:bottom w:val="none" w:sz="0" w:space="0" w:color="auto"/>
                                    <w:right w:val="none" w:sz="0" w:space="0" w:color="auto"/>
                                  </w:divBdr>
                                  <w:divsChild>
                                    <w:div w:id="101924743">
                                      <w:marLeft w:val="0"/>
                                      <w:marRight w:val="0"/>
                                      <w:marTop w:val="0"/>
                                      <w:marBottom w:val="0"/>
                                      <w:divBdr>
                                        <w:top w:val="none" w:sz="0" w:space="0" w:color="auto"/>
                                        <w:left w:val="none" w:sz="0" w:space="0" w:color="auto"/>
                                        <w:bottom w:val="none" w:sz="0" w:space="0" w:color="auto"/>
                                        <w:right w:val="none" w:sz="0" w:space="0" w:color="auto"/>
                                      </w:divBdr>
                                      <w:divsChild>
                                        <w:div w:id="479732442">
                                          <w:marLeft w:val="0"/>
                                          <w:marRight w:val="0"/>
                                          <w:marTop w:val="0"/>
                                          <w:marBottom w:val="0"/>
                                          <w:divBdr>
                                            <w:top w:val="none" w:sz="0" w:space="0" w:color="auto"/>
                                            <w:left w:val="none" w:sz="0" w:space="0" w:color="auto"/>
                                            <w:bottom w:val="none" w:sz="0" w:space="0" w:color="auto"/>
                                            <w:right w:val="none" w:sz="0" w:space="0" w:color="auto"/>
                                          </w:divBdr>
                                          <w:divsChild>
                                            <w:div w:id="1355427117">
                                              <w:marLeft w:val="0"/>
                                              <w:marRight w:val="0"/>
                                              <w:marTop w:val="0"/>
                                              <w:marBottom w:val="0"/>
                                              <w:divBdr>
                                                <w:top w:val="none" w:sz="0" w:space="0" w:color="auto"/>
                                                <w:left w:val="none" w:sz="0" w:space="0" w:color="auto"/>
                                                <w:bottom w:val="none" w:sz="0" w:space="0" w:color="auto"/>
                                                <w:right w:val="none" w:sz="0" w:space="0" w:color="auto"/>
                                              </w:divBdr>
                                              <w:divsChild>
                                                <w:div w:id="1506214127">
                                                  <w:marLeft w:val="0"/>
                                                  <w:marRight w:val="0"/>
                                                  <w:marTop w:val="0"/>
                                                  <w:marBottom w:val="0"/>
                                                  <w:divBdr>
                                                    <w:top w:val="none" w:sz="0" w:space="0" w:color="auto"/>
                                                    <w:left w:val="none" w:sz="0" w:space="0" w:color="auto"/>
                                                    <w:bottom w:val="none" w:sz="0" w:space="0" w:color="auto"/>
                                                    <w:right w:val="none" w:sz="0" w:space="0" w:color="auto"/>
                                                  </w:divBdr>
                                                  <w:divsChild>
                                                    <w:div w:id="1283607313">
                                                      <w:marLeft w:val="0"/>
                                                      <w:marRight w:val="0"/>
                                                      <w:marTop w:val="0"/>
                                                      <w:marBottom w:val="0"/>
                                                      <w:divBdr>
                                                        <w:top w:val="none" w:sz="0" w:space="0" w:color="auto"/>
                                                        <w:left w:val="none" w:sz="0" w:space="0" w:color="auto"/>
                                                        <w:bottom w:val="none" w:sz="0" w:space="0" w:color="auto"/>
                                                        <w:right w:val="none" w:sz="0" w:space="0" w:color="auto"/>
                                                      </w:divBdr>
                                                      <w:divsChild>
                                                        <w:div w:id="625042614">
                                                          <w:marLeft w:val="0"/>
                                                          <w:marRight w:val="0"/>
                                                          <w:marTop w:val="0"/>
                                                          <w:marBottom w:val="0"/>
                                                          <w:divBdr>
                                                            <w:top w:val="none" w:sz="0" w:space="0" w:color="auto"/>
                                                            <w:left w:val="none" w:sz="0" w:space="0" w:color="auto"/>
                                                            <w:bottom w:val="none" w:sz="0" w:space="0" w:color="auto"/>
                                                            <w:right w:val="none" w:sz="0" w:space="0" w:color="auto"/>
                                                          </w:divBdr>
                                                          <w:divsChild>
                                                            <w:div w:id="600722034">
                                                              <w:marLeft w:val="0"/>
                                                              <w:marRight w:val="0"/>
                                                              <w:marTop w:val="0"/>
                                                              <w:marBottom w:val="0"/>
                                                              <w:divBdr>
                                                                <w:top w:val="none" w:sz="0" w:space="0" w:color="auto"/>
                                                                <w:left w:val="none" w:sz="0" w:space="0" w:color="auto"/>
                                                                <w:bottom w:val="none" w:sz="0" w:space="0" w:color="auto"/>
                                                                <w:right w:val="none" w:sz="0" w:space="0" w:color="auto"/>
                                                              </w:divBdr>
                                                              <w:divsChild>
                                                                <w:div w:id="2035693322">
                                                                  <w:marLeft w:val="0"/>
                                                                  <w:marRight w:val="0"/>
                                                                  <w:marTop w:val="0"/>
                                                                  <w:marBottom w:val="0"/>
                                                                  <w:divBdr>
                                                                    <w:top w:val="none" w:sz="0" w:space="0" w:color="auto"/>
                                                                    <w:left w:val="none" w:sz="0" w:space="0" w:color="auto"/>
                                                                    <w:bottom w:val="none" w:sz="0" w:space="0" w:color="auto"/>
                                                                    <w:right w:val="none" w:sz="0" w:space="0" w:color="auto"/>
                                                                  </w:divBdr>
                                                                  <w:divsChild>
                                                                    <w:div w:id="1917471696">
                                                                      <w:marLeft w:val="0"/>
                                                                      <w:marRight w:val="0"/>
                                                                      <w:marTop w:val="0"/>
                                                                      <w:marBottom w:val="0"/>
                                                                      <w:divBdr>
                                                                        <w:top w:val="none" w:sz="0" w:space="0" w:color="auto"/>
                                                                        <w:left w:val="none" w:sz="0" w:space="0" w:color="auto"/>
                                                                        <w:bottom w:val="none" w:sz="0" w:space="0" w:color="auto"/>
                                                                        <w:right w:val="none" w:sz="0" w:space="0" w:color="auto"/>
                                                                      </w:divBdr>
                                                                      <w:divsChild>
                                                                        <w:div w:id="1402290437">
                                                                          <w:marLeft w:val="0"/>
                                                                          <w:marRight w:val="120"/>
                                                                          <w:marTop w:val="0"/>
                                                                          <w:marBottom w:val="0"/>
                                                                          <w:divBdr>
                                                                            <w:top w:val="none" w:sz="0" w:space="0" w:color="auto"/>
                                                                            <w:left w:val="none" w:sz="0" w:space="0" w:color="auto"/>
                                                                            <w:bottom w:val="none" w:sz="0" w:space="0" w:color="auto"/>
                                                                            <w:right w:val="none" w:sz="0" w:space="0" w:color="auto"/>
                                                                          </w:divBdr>
                                                                          <w:divsChild>
                                                                            <w:div w:id="18626115">
                                                                              <w:marLeft w:val="0"/>
                                                                              <w:marRight w:val="0"/>
                                                                              <w:marTop w:val="0"/>
                                                                              <w:marBottom w:val="0"/>
                                                                              <w:divBdr>
                                                                                <w:top w:val="none" w:sz="0" w:space="0" w:color="auto"/>
                                                                                <w:left w:val="none" w:sz="0" w:space="0" w:color="auto"/>
                                                                                <w:bottom w:val="none" w:sz="0" w:space="0" w:color="auto"/>
                                                                                <w:right w:val="none" w:sz="0" w:space="0" w:color="auto"/>
                                                                              </w:divBdr>
                                                                              <w:divsChild>
                                                                                <w:div w:id="512838458">
                                                                                  <w:marLeft w:val="0"/>
                                                                                  <w:marRight w:val="0"/>
                                                                                  <w:marTop w:val="0"/>
                                                                                  <w:marBottom w:val="0"/>
                                                                                  <w:divBdr>
                                                                                    <w:top w:val="none" w:sz="0" w:space="0" w:color="auto"/>
                                                                                    <w:left w:val="none" w:sz="0" w:space="0" w:color="auto"/>
                                                                                    <w:bottom w:val="none" w:sz="0" w:space="0" w:color="auto"/>
                                                                                    <w:right w:val="none" w:sz="0" w:space="0" w:color="auto"/>
                                                                                  </w:divBdr>
                                                                                  <w:divsChild>
                                                                                    <w:div w:id="1086657485">
                                                                                      <w:marLeft w:val="0"/>
                                                                                      <w:marRight w:val="0"/>
                                                                                      <w:marTop w:val="0"/>
                                                                                      <w:marBottom w:val="0"/>
                                                                                      <w:divBdr>
                                                                                        <w:top w:val="none" w:sz="0" w:space="0" w:color="auto"/>
                                                                                        <w:left w:val="none" w:sz="0" w:space="0" w:color="auto"/>
                                                                                        <w:bottom w:val="none" w:sz="0" w:space="0" w:color="auto"/>
                                                                                        <w:right w:val="none" w:sz="0" w:space="0" w:color="auto"/>
                                                                                      </w:divBdr>
                                                                                      <w:divsChild>
                                                                                        <w:div w:id="343627987">
                                                                                          <w:marLeft w:val="0"/>
                                                                                          <w:marRight w:val="0"/>
                                                                                          <w:marTop w:val="0"/>
                                                                                          <w:marBottom w:val="0"/>
                                                                                          <w:divBdr>
                                                                                            <w:top w:val="none" w:sz="0" w:space="0" w:color="auto"/>
                                                                                            <w:left w:val="none" w:sz="0" w:space="0" w:color="auto"/>
                                                                                            <w:bottom w:val="none" w:sz="0" w:space="0" w:color="auto"/>
                                                                                            <w:right w:val="none" w:sz="0" w:space="0" w:color="auto"/>
                                                                                          </w:divBdr>
                                                                                          <w:divsChild>
                                                                                            <w:div w:id="128480264">
                                                                                              <w:marLeft w:val="0"/>
                                                                                              <w:marRight w:val="0"/>
                                                                                              <w:marTop w:val="0"/>
                                                                                              <w:marBottom w:val="0"/>
                                                                                              <w:divBdr>
                                                                                                <w:top w:val="single" w:sz="2" w:space="0" w:color="EFEFEF"/>
                                                                                                <w:left w:val="none" w:sz="0" w:space="0" w:color="auto"/>
                                                                                                <w:bottom w:val="none" w:sz="0" w:space="0" w:color="auto"/>
                                                                                                <w:right w:val="none" w:sz="0" w:space="0" w:color="auto"/>
                                                                                              </w:divBdr>
                                                                                              <w:divsChild>
                                                                                                <w:div w:id="1513177403">
                                                                                                  <w:marLeft w:val="0"/>
                                                                                                  <w:marRight w:val="0"/>
                                                                                                  <w:marTop w:val="0"/>
                                                                                                  <w:marBottom w:val="0"/>
                                                                                                  <w:divBdr>
                                                                                                    <w:top w:val="single" w:sz="6" w:space="0" w:color="D8D8D8"/>
                                                                                                    <w:left w:val="none" w:sz="0" w:space="0" w:color="auto"/>
                                                                                                    <w:bottom w:val="none" w:sz="0" w:space="0" w:color="D8D8D8"/>
                                                                                                    <w:right w:val="none" w:sz="0" w:space="0" w:color="auto"/>
                                                                                                  </w:divBdr>
                                                                                                  <w:divsChild>
                                                                                                    <w:div w:id="454523942">
                                                                                                      <w:marLeft w:val="0"/>
                                                                                                      <w:marRight w:val="0"/>
                                                                                                      <w:marTop w:val="0"/>
                                                                                                      <w:marBottom w:val="0"/>
                                                                                                      <w:divBdr>
                                                                                                        <w:top w:val="none" w:sz="0" w:space="0" w:color="auto"/>
                                                                                                        <w:left w:val="none" w:sz="0" w:space="0" w:color="auto"/>
                                                                                                        <w:bottom w:val="none" w:sz="0" w:space="0" w:color="auto"/>
                                                                                                        <w:right w:val="none" w:sz="0" w:space="0" w:color="auto"/>
                                                                                                      </w:divBdr>
                                                                                                      <w:divsChild>
                                                                                                        <w:div w:id="1931087703">
                                                                                                          <w:marLeft w:val="0"/>
                                                                                                          <w:marRight w:val="0"/>
                                                                                                          <w:marTop w:val="0"/>
                                                                                                          <w:marBottom w:val="0"/>
                                                                                                          <w:divBdr>
                                                                                                            <w:top w:val="none" w:sz="0" w:space="0" w:color="auto"/>
                                                                                                            <w:left w:val="none" w:sz="0" w:space="0" w:color="auto"/>
                                                                                                            <w:bottom w:val="none" w:sz="0" w:space="0" w:color="auto"/>
                                                                                                            <w:right w:val="none" w:sz="0" w:space="0" w:color="auto"/>
                                                                                                          </w:divBdr>
                                                                                                          <w:divsChild>
                                                                                                            <w:div w:id="1638947012">
                                                                                                              <w:marLeft w:val="0"/>
                                                                                                              <w:marRight w:val="0"/>
                                                                                                              <w:marTop w:val="0"/>
                                                                                                              <w:marBottom w:val="0"/>
                                                                                                              <w:divBdr>
                                                                                                                <w:top w:val="none" w:sz="0" w:space="0" w:color="auto"/>
                                                                                                                <w:left w:val="none" w:sz="0" w:space="0" w:color="auto"/>
                                                                                                                <w:bottom w:val="none" w:sz="0" w:space="0" w:color="auto"/>
                                                                                                                <w:right w:val="none" w:sz="0" w:space="0" w:color="auto"/>
                                                                                                              </w:divBdr>
                                                                                                              <w:divsChild>
                                                                                                                <w:div w:id="2138718105">
                                                                                                                  <w:marLeft w:val="660"/>
                                                                                                                  <w:marRight w:val="0"/>
                                                                                                                  <w:marTop w:val="0"/>
                                                                                                                  <w:marBottom w:val="0"/>
                                                                                                                  <w:divBdr>
                                                                                                                    <w:top w:val="none" w:sz="0" w:space="0" w:color="auto"/>
                                                                                                                    <w:left w:val="none" w:sz="0" w:space="0" w:color="auto"/>
                                                                                                                    <w:bottom w:val="none" w:sz="0" w:space="0" w:color="auto"/>
                                                                                                                    <w:right w:val="none" w:sz="0" w:space="0" w:color="auto"/>
                                                                                                                  </w:divBdr>
                                                                                                                  <w:divsChild>
                                                                                                                    <w:div w:id="659314931">
                                                                                                                      <w:marLeft w:val="0"/>
                                                                                                                      <w:marRight w:val="225"/>
                                                                                                                      <w:marTop w:val="75"/>
                                                                                                                      <w:marBottom w:val="0"/>
                                                                                                                      <w:divBdr>
                                                                                                                        <w:top w:val="none" w:sz="0" w:space="0" w:color="auto"/>
                                                                                                                        <w:left w:val="none" w:sz="0" w:space="0" w:color="auto"/>
                                                                                                                        <w:bottom w:val="none" w:sz="0" w:space="0" w:color="auto"/>
                                                                                                                        <w:right w:val="none" w:sz="0" w:space="0" w:color="auto"/>
                                                                                                                      </w:divBdr>
                                                                                                                      <w:divsChild>
                                                                                                                        <w:div w:id="750347282">
                                                                                                                          <w:marLeft w:val="0"/>
                                                                                                                          <w:marRight w:val="0"/>
                                                                                                                          <w:marTop w:val="0"/>
                                                                                                                          <w:marBottom w:val="0"/>
                                                                                                                          <w:divBdr>
                                                                                                                            <w:top w:val="none" w:sz="0" w:space="0" w:color="auto"/>
                                                                                                                            <w:left w:val="none" w:sz="0" w:space="0" w:color="auto"/>
                                                                                                                            <w:bottom w:val="none" w:sz="0" w:space="0" w:color="auto"/>
                                                                                                                            <w:right w:val="none" w:sz="0" w:space="0" w:color="auto"/>
                                                                                                                          </w:divBdr>
                                                                                                                          <w:divsChild>
                                                                                                                            <w:div w:id="450365201">
                                                                                                                              <w:marLeft w:val="0"/>
                                                                                                                              <w:marRight w:val="0"/>
                                                                                                                              <w:marTop w:val="0"/>
                                                                                                                              <w:marBottom w:val="0"/>
                                                                                                                              <w:divBdr>
                                                                                                                                <w:top w:val="none" w:sz="0" w:space="0" w:color="auto"/>
                                                                                                                                <w:left w:val="none" w:sz="0" w:space="0" w:color="auto"/>
                                                                                                                                <w:bottom w:val="none" w:sz="0" w:space="0" w:color="auto"/>
                                                                                                                                <w:right w:val="none" w:sz="0" w:space="0" w:color="auto"/>
                                                                                                                              </w:divBdr>
                                                                                                                              <w:divsChild>
                                                                                                                                <w:div w:id="921253419">
                                                                                                                                  <w:marLeft w:val="0"/>
                                                                                                                                  <w:marRight w:val="0"/>
                                                                                                                                  <w:marTop w:val="0"/>
                                                                                                                                  <w:marBottom w:val="0"/>
                                                                                                                                  <w:divBdr>
                                                                                                                                    <w:top w:val="none" w:sz="0" w:space="0" w:color="auto"/>
                                                                                                                                    <w:left w:val="none" w:sz="0" w:space="0" w:color="auto"/>
                                                                                                                                    <w:bottom w:val="none" w:sz="0" w:space="0" w:color="auto"/>
                                                                                                                                    <w:right w:val="none" w:sz="0" w:space="0" w:color="auto"/>
                                                                                                                                  </w:divBdr>
                                                                                                                                  <w:divsChild>
                                                                                                                                    <w:div w:id="1885365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73500">
      <w:bodyDiv w:val="1"/>
      <w:marLeft w:val="0"/>
      <w:marRight w:val="0"/>
      <w:marTop w:val="0"/>
      <w:marBottom w:val="0"/>
      <w:divBdr>
        <w:top w:val="none" w:sz="0" w:space="0" w:color="auto"/>
        <w:left w:val="none" w:sz="0" w:space="0" w:color="auto"/>
        <w:bottom w:val="none" w:sz="0" w:space="0" w:color="auto"/>
        <w:right w:val="none" w:sz="0" w:space="0" w:color="auto"/>
      </w:divBdr>
      <w:divsChild>
        <w:div w:id="1313754679">
          <w:marLeft w:val="0"/>
          <w:marRight w:val="0"/>
          <w:marTop w:val="0"/>
          <w:marBottom w:val="0"/>
          <w:divBdr>
            <w:top w:val="none" w:sz="0" w:space="0" w:color="auto"/>
            <w:left w:val="none" w:sz="0" w:space="0" w:color="auto"/>
            <w:bottom w:val="none" w:sz="0" w:space="0" w:color="auto"/>
            <w:right w:val="none" w:sz="0" w:space="0" w:color="auto"/>
          </w:divBdr>
          <w:divsChild>
            <w:div w:id="2010058618">
              <w:marLeft w:val="0"/>
              <w:marRight w:val="0"/>
              <w:marTop w:val="0"/>
              <w:marBottom w:val="0"/>
              <w:divBdr>
                <w:top w:val="none" w:sz="0" w:space="0" w:color="auto"/>
                <w:left w:val="none" w:sz="0" w:space="0" w:color="auto"/>
                <w:bottom w:val="none" w:sz="0" w:space="0" w:color="auto"/>
                <w:right w:val="none" w:sz="0" w:space="0" w:color="auto"/>
              </w:divBdr>
              <w:divsChild>
                <w:div w:id="463082253">
                  <w:marLeft w:val="0"/>
                  <w:marRight w:val="0"/>
                  <w:marTop w:val="0"/>
                  <w:marBottom w:val="0"/>
                  <w:divBdr>
                    <w:top w:val="none" w:sz="0" w:space="0" w:color="auto"/>
                    <w:left w:val="none" w:sz="0" w:space="0" w:color="auto"/>
                    <w:bottom w:val="none" w:sz="0" w:space="0" w:color="auto"/>
                    <w:right w:val="none" w:sz="0" w:space="0" w:color="auto"/>
                  </w:divBdr>
                  <w:divsChild>
                    <w:div w:id="2101439213">
                      <w:marLeft w:val="0"/>
                      <w:marRight w:val="0"/>
                      <w:marTop w:val="0"/>
                      <w:marBottom w:val="0"/>
                      <w:divBdr>
                        <w:top w:val="none" w:sz="0" w:space="0" w:color="auto"/>
                        <w:left w:val="none" w:sz="0" w:space="0" w:color="auto"/>
                        <w:bottom w:val="none" w:sz="0" w:space="0" w:color="auto"/>
                        <w:right w:val="none" w:sz="0" w:space="0" w:color="auto"/>
                      </w:divBdr>
                      <w:divsChild>
                        <w:div w:id="1927105828">
                          <w:marLeft w:val="0"/>
                          <w:marRight w:val="0"/>
                          <w:marTop w:val="0"/>
                          <w:marBottom w:val="0"/>
                          <w:divBdr>
                            <w:top w:val="none" w:sz="0" w:space="0" w:color="auto"/>
                            <w:left w:val="none" w:sz="0" w:space="0" w:color="auto"/>
                            <w:bottom w:val="none" w:sz="0" w:space="0" w:color="auto"/>
                            <w:right w:val="none" w:sz="0" w:space="0" w:color="auto"/>
                          </w:divBdr>
                          <w:divsChild>
                            <w:div w:id="210046186">
                              <w:marLeft w:val="0"/>
                              <w:marRight w:val="0"/>
                              <w:marTop w:val="0"/>
                              <w:marBottom w:val="0"/>
                              <w:divBdr>
                                <w:top w:val="none" w:sz="0" w:space="0" w:color="auto"/>
                                <w:left w:val="none" w:sz="0" w:space="0" w:color="auto"/>
                                <w:bottom w:val="none" w:sz="0" w:space="0" w:color="auto"/>
                                <w:right w:val="none" w:sz="0" w:space="0" w:color="auto"/>
                              </w:divBdr>
                              <w:divsChild>
                                <w:div w:id="1186099271">
                                  <w:marLeft w:val="0"/>
                                  <w:marRight w:val="0"/>
                                  <w:marTop w:val="0"/>
                                  <w:marBottom w:val="0"/>
                                  <w:divBdr>
                                    <w:top w:val="none" w:sz="0" w:space="0" w:color="auto"/>
                                    <w:left w:val="none" w:sz="0" w:space="0" w:color="auto"/>
                                    <w:bottom w:val="none" w:sz="0" w:space="0" w:color="auto"/>
                                    <w:right w:val="none" w:sz="0" w:space="0" w:color="auto"/>
                                  </w:divBdr>
                                  <w:divsChild>
                                    <w:div w:id="1464277079">
                                      <w:marLeft w:val="0"/>
                                      <w:marRight w:val="0"/>
                                      <w:marTop w:val="0"/>
                                      <w:marBottom w:val="0"/>
                                      <w:divBdr>
                                        <w:top w:val="none" w:sz="0" w:space="0" w:color="auto"/>
                                        <w:left w:val="none" w:sz="0" w:space="0" w:color="auto"/>
                                        <w:bottom w:val="none" w:sz="0" w:space="0" w:color="auto"/>
                                        <w:right w:val="none" w:sz="0" w:space="0" w:color="auto"/>
                                      </w:divBdr>
                                      <w:divsChild>
                                        <w:div w:id="808281427">
                                          <w:marLeft w:val="0"/>
                                          <w:marRight w:val="0"/>
                                          <w:marTop w:val="0"/>
                                          <w:marBottom w:val="0"/>
                                          <w:divBdr>
                                            <w:top w:val="none" w:sz="0" w:space="0" w:color="auto"/>
                                            <w:left w:val="none" w:sz="0" w:space="0" w:color="auto"/>
                                            <w:bottom w:val="none" w:sz="0" w:space="0" w:color="auto"/>
                                            <w:right w:val="none" w:sz="0" w:space="0" w:color="auto"/>
                                          </w:divBdr>
                                          <w:divsChild>
                                            <w:div w:id="1047342264">
                                              <w:marLeft w:val="0"/>
                                              <w:marRight w:val="0"/>
                                              <w:marTop w:val="0"/>
                                              <w:marBottom w:val="0"/>
                                              <w:divBdr>
                                                <w:top w:val="none" w:sz="0" w:space="0" w:color="auto"/>
                                                <w:left w:val="none" w:sz="0" w:space="0" w:color="auto"/>
                                                <w:bottom w:val="none" w:sz="0" w:space="0" w:color="auto"/>
                                                <w:right w:val="none" w:sz="0" w:space="0" w:color="auto"/>
                                              </w:divBdr>
                                              <w:divsChild>
                                                <w:div w:id="442766549">
                                                  <w:marLeft w:val="0"/>
                                                  <w:marRight w:val="0"/>
                                                  <w:marTop w:val="0"/>
                                                  <w:marBottom w:val="0"/>
                                                  <w:divBdr>
                                                    <w:top w:val="none" w:sz="0" w:space="0" w:color="auto"/>
                                                    <w:left w:val="none" w:sz="0" w:space="0" w:color="auto"/>
                                                    <w:bottom w:val="none" w:sz="0" w:space="0" w:color="auto"/>
                                                    <w:right w:val="none" w:sz="0" w:space="0" w:color="auto"/>
                                                  </w:divBdr>
                                                  <w:divsChild>
                                                    <w:div w:id="1231504429">
                                                      <w:marLeft w:val="0"/>
                                                      <w:marRight w:val="0"/>
                                                      <w:marTop w:val="0"/>
                                                      <w:marBottom w:val="0"/>
                                                      <w:divBdr>
                                                        <w:top w:val="none" w:sz="0" w:space="0" w:color="auto"/>
                                                        <w:left w:val="none" w:sz="0" w:space="0" w:color="auto"/>
                                                        <w:bottom w:val="none" w:sz="0" w:space="0" w:color="auto"/>
                                                        <w:right w:val="none" w:sz="0" w:space="0" w:color="auto"/>
                                                      </w:divBdr>
                                                      <w:divsChild>
                                                        <w:div w:id="2083017996">
                                                          <w:marLeft w:val="0"/>
                                                          <w:marRight w:val="0"/>
                                                          <w:marTop w:val="0"/>
                                                          <w:marBottom w:val="0"/>
                                                          <w:divBdr>
                                                            <w:top w:val="none" w:sz="0" w:space="0" w:color="auto"/>
                                                            <w:left w:val="none" w:sz="0" w:space="0" w:color="auto"/>
                                                            <w:bottom w:val="none" w:sz="0" w:space="0" w:color="auto"/>
                                                            <w:right w:val="none" w:sz="0" w:space="0" w:color="auto"/>
                                                          </w:divBdr>
                                                          <w:divsChild>
                                                            <w:div w:id="2050252419">
                                                              <w:marLeft w:val="0"/>
                                                              <w:marRight w:val="0"/>
                                                              <w:marTop w:val="0"/>
                                                              <w:marBottom w:val="0"/>
                                                              <w:divBdr>
                                                                <w:top w:val="none" w:sz="0" w:space="0" w:color="auto"/>
                                                                <w:left w:val="none" w:sz="0" w:space="0" w:color="auto"/>
                                                                <w:bottom w:val="none" w:sz="0" w:space="0" w:color="auto"/>
                                                                <w:right w:val="none" w:sz="0" w:space="0" w:color="auto"/>
                                                              </w:divBdr>
                                                              <w:divsChild>
                                                                <w:div w:id="1291785434">
                                                                  <w:marLeft w:val="0"/>
                                                                  <w:marRight w:val="0"/>
                                                                  <w:marTop w:val="0"/>
                                                                  <w:marBottom w:val="0"/>
                                                                  <w:divBdr>
                                                                    <w:top w:val="none" w:sz="0" w:space="0" w:color="auto"/>
                                                                    <w:left w:val="none" w:sz="0" w:space="0" w:color="auto"/>
                                                                    <w:bottom w:val="none" w:sz="0" w:space="0" w:color="auto"/>
                                                                    <w:right w:val="none" w:sz="0" w:space="0" w:color="auto"/>
                                                                  </w:divBdr>
                                                                  <w:divsChild>
                                                                    <w:div w:id="1688288722">
                                                                      <w:marLeft w:val="0"/>
                                                                      <w:marRight w:val="0"/>
                                                                      <w:marTop w:val="0"/>
                                                                      <w:marBottom w:val="0"/>
                                                                      <w:divBdr>
                                                                        <w:top w:val="none" w:sz="0" w:space="0" w:color="auto"/>
                                                                        <w:left w:val="none" w:sz="0" w:space="0" w:color="auto"/>
                                                                        <w:bottom w:val="none" w:sz="0" w:space="0" w:color="auto"/>
                                                                        <w:right w:val="none" w:sz="0" w:space="0" w:color="auto"/>
                                                                      </w:divBdr>
                                                                      <w:divsChild>
                                                                        <w:div w:id="261885552">
                                                                          <w:marLeft w:val="0"/>
                                                                          <w:marRight w:val="120"/>
                                                                          <w:marTop w:val="0"/>
                                                                          <w:marBottom w:val="0"/>
                                                                          <w:divBdr>
                                                                            <w:top w:val="none" w:sz="0" w:space="0" w:color="auto"/>
                                                                            <w:left w:val="none" w:sz="0" w:space="0" w:color="auto"/>
                                                                            <w:bottom w:val="none" w:sz="0" w:space="0" w:color="auto"/>
                                                                            <w:right w:val="none" w:sz="0" w:space="0" w:color="auto"/>
                                                                          </w:divBdr>
                                                                          <w:divsChild>
                                                                            <w:div w:id="191919763">
                                                                              <w:marLeft w:val="0"/>
                                                                              <w:marRight w:val="0"/>
                                                                              <w:marTop w:val="0"/>
                                                                              <w:marBottom w:val="0"/>
                                                                              <w:divBdr>
                                                                                <w:top w:val="none" w:sz="0" w:space="0" w:color="auto"/>
                                                                                <w:left w:val="none" w:sz="0" w:space="0" w:color="auto"/>
                                                                                <w:bottom w:val="none" w:sz="0" w:space="0" w:color="auto"/>
                                                                                <w:right w:val="none" w:sz="0" w:space="0" w:color="auto"/>
                                                                              </w:divBdr>
                                                                              <w:divsChild>
                                                                                <w:div w:id="912197262">
                                                                                  <w:marLeft w:val="0"/>
                                                                                  <w:marRight w:val="0"/>
                                                                                  <w:marTop w:val="0"/>
                                                                                  <w:marBottom w:val="0"/>
                                                                                  <w:divBdr>
                                                                                    <w:top w:val="none" w:sz="0" w:space="0" w:color="auto"/>
                                                                                    <w:left w:val="none" w:sz="0" w:space="0" w:color="auto"/>
                                                                                    <w:bottom w:val="none" w:sz="0" w:space="0" w:color="auto"/>
                                                                                    <w:right w:val="none" w:sz="0" w:space="0" w:color="auto"/>
                                                                                  </w:divBdr>
                                                                                  <w:divsChild>
                                                                                    <w:div w:id="1403526881">
                                                                                      <w:marLeft w:val="0"/>
                                                                                      <w:marRight w:val="0"/>
                                                                                      <w:marTop w:val="0"/>
                                                                                      <w:marBottom w:val="0"/>
                                                                                      <w:divBdr>
                                                                                        <w:top w:val="none" w:sz="0" w:space="0" w:color="auto"/>
                                                                                        <w:left w:val="none" w:sz="0" w:space="0" w:color="auto"/>
                                                                                        <w:bottom w:val="none" w:sz="0" w:space="0" w:color="auto"/>
                                                                                        <w:right w:val="none" w:sz="0" w:space="0" w:color="auto"/>
                                                                                      </w:divBdr>
                                                                                      <w:divsChild>
                                                                                        <w:div w:id="820270592">
                                                                                          <w:marLeft w:val="0"/>
                                                                                          <w:marRight w:val="0"/>
                                                                                          <w:marTop w:val="0"/>
                                                                                          <w:marBottom w:val="0"/>
                                                                                          <w:divBdr>
                                                                                            <w:top w:val="none" w:sz="0" w:space="0" w:color="auto"/>
                                                                                            <w:left w:val="none" w:sz="0" w:space="0" w:color="auto"/>
                                                                                            <w:bottom w:val="none" w:sz="0" w:space="0" w:color="auto"/>
                                                                                            <w:right w:val="none" w:sz="0" w:space="0" w:color="auto"/>
                                                                                          </w:divBdr>
                                                                                          <w:divsChild>
                                                                                            <w:div w:id="1239559209">
                                                                                              <w:marLeft w:val="0"/>
                                                                                              <w:marRight w:val="0"/>
                                                                                              <w:marTop w:val="0"/>
                                                                                              <w:marBottom w:val="0"/>
                                                                                              <w:divBdr>
                                                                                                <w:top w:val="single" w:sz="2" w:space="0" w:color="EFEFEF"/>
                                                                                                <w:left w:val="none" w:sz="0" w:space="0" w:color="auto"/>
                                                                                                <w:bottom w:val="none" w:sz="0" w:space="0" w:color="auto"/>
                                                                                                <w:right w:val="none" w:sz="0" w:space="0" w:color="auto"/>
                                                                                              </w:divBdr>
                                                                                              <w:divsChild>
                                                                                                <w:div w:id="1652978331">
                                                                                                  <w:marLeft w:val="0"/>
                                                                                                  <w:marRight w:val="0"/>
                                                                                                  <w:marTop w:val="0"/>
                                                                                                  <w:marBottom w:val="0"/>
                                                                                                  <w:divBdr>
                                                                                                    <w:top w:val="single" w:sz="6" w:space="0" w:color="D8D8D8"/>
                                                                                                    <w:left w:val="none" w:sz="0" w:space="0" w:color="auto"/>
                                                                                                    <w:bottom w:val="none" w:sz="0" w:space="0" w:color="D8D8D8"/>
                                                                                                    <w:right w:val="none" w:sz="0" w:space="0" w:color="auto"/>
                                                                                                  </w:divBdr>
                                                                                                  <w:divsChild>
                                                                                                    <w:div w:id="1293629540">
                                                                                                      <w:marLeft w:val="0"/>
                                                                                                      <w:marRight w:val="0"/>
                                                                                                      <w:marTop w:val="0"/>
                                                                                                      <w:marBottom w:val="0"/>
                                                                                                      <w:divBdr>
                                                                                                        <w:top w:val="none" w:sz="0" w:space="0" w:color="auto"/>
                                                                                                        <w:left w:val="none" w:sz="0" w:space="0" w:color="auto"/>
                                                                                                        <w:bottom w:val="none" w:sz="0" w:space="0" w:color="auto"/>
                                                                                                        <w:right w:val="none" w:sz="0" w:space="0" w:color="auto"/>
                                                                                                      </w:divBdr>
                                                                                                      <w:divsChild>
                                                                                                        <w:div w:id="2063090341">
                                                                                                          <w:marLeft w:val="0"/>
                                                                                                          <w:marRight w:val="0"/>
                                                                                                          <w:marTop w:val="0"/>
                                                                                                          <w:marBottom w:val="0"/>
                                                                                                          <w:divBdr>
                                                                                                            <w:top w:val="none" w:sz="0" w:space="0" w:color="auto"/>
                                                                                                            <w:left w:val="none" w:sz="0" w:space="0" w:color="auto"/>
                                                                                                            <w:bottom w:val="none" w:sz="0" w:space="0" w:color="auto"/>
                                                                                                            <w:right w:val="none" w:sz="0" w:space="0" w:color="auto"/>
                                                                                                          </w:divBdr>
                                                                                                          <w:divsChild>
                                                                                                            <w:div w:id="2128425150">
                                                                                                              <w:marLeft w:val="0"/>
                                                                                                              <w:marRight w:val="0"/>
                                                                                                              <w:marTop w:val="0"/>
                                                                                                              <w:marBottom w:val="0"/>
                                                                                                              <w:divBdr>
                                                                                                                <w:top w:val="none" w:sz="0" w:space="0" w:color="auto"/>
                                                                                                                <w:left w:val="none" w:sz="0" w:space="0" w:color="auto"/>
                                                                                                                <w:bottom w:val="none" w:sz="0" w:space="0" w:color="auto"/>
                                                                                                                <w:right w:val="none" w:sz="0" w:space="0" w:color="auto"/>
                                                                                                              </w:divBdr>
                                                                                                              <w:divsChild>
                                                                                                                <w:div w:id="127823379">
                                                                                                                  <w:marLeft w:val="660"/>
                                                                                                                  <w:marRight w:val="0"/>
                                                                                                                  <w:marTop w:val="0"/>
                                                                                                                  <w:marBottom w:val="0"/>
                                                                                                                  <w:divBdr>
                                                                                                                    <w:top w:val="none" w:sz="0" w:space="0" w:color="auto"/>
                                                                                                                    <w:left w:val="none" w:sz="0" w:space="0" w:color="auto"/>
                                                                                                                    <w:bottom w:val="none" w:sz="0" w:space="0" w:color="auto"/>
                                                                                                                    <w:right w:val="none" w:sz="0" w:space="0" w:color="auto"/>
                                                                                                                  </w:divBdr>
                                                                                                                  <w:divsChild>
                                                                                                                    <w:div w:id="341934032">
                                                                                                                      <w:marLeft w:val="0"/>
                                                                                                                      <w:marRight w:val="225"/>
                                                                                                                      <w:marTop w:val="75"/>
                                                                                                                      <w:marBottom w:val="0"/>
                                                                                                                      <w:divBdr>
                                                                                                                        <w:top w:val="none" w:sz="0" w:space="0" w:color="auto"/>
                                                                                                                        <w:left w:val="none" w:sz="0" w:space="0" w:color="auto"/>
                                                                                                                        <w:bottom w:val="none" w:sz="0" w:space="0" w:color="auto"/>
                                                                                                                        <w:right w:val="none" w:sz="0" w:space="0" w:color="auto"/>
                                                                                                                      </w:divBdr>
                                                                                                                      <w:divsChild>
                                                                                                                        <w:div w:id="285430357">
                                                                                                                          <w:marLeft w:val="0"/>
                                                                                                                          <w:marRight w:val="0"/>
                                                                                                                          <w:marTop w:val="0"/>
                                                                                                                          <w:marBottom w:val="0"/>
                                                                                                                          <w:divBdr>
                                                                                                                            <w:top w:val="none" w:sz="0" w:space="0" w:color="auto"/>
                                                                                                                            <w:left w:val="none" w:sz="0" w:space="0" w:color="auto"/>
                                                                                                                            <w:bottom w:val="none" w:sz="0" w:space="0" w:color="auto"/>
                                                                                                                            <w:right w:val="none" w:sz="0" w:space="0" w:color="auto"/>
                                                                                                                          </w:divBdr>
                                                                                                                          <w:divsChild>
                                                                                                                            <w:div w:id="383985427">
                                                                                                                              <w:marLeft w:val="0"/>
                                                                                                                              <w:marRight w:val="0"/>
                                                                                                                              <w:marTop w:val="0"/>
                                                                                                                              <w:marBottom w:val="0"/>
                                                                                                                              <w:divBdr>
                                                                                                                                <w:top w:val="none" w:sz="0" w:space="0" w:color="auto"/>
                                                                                                                                <w:left w:val="none" w:sz="0" w:space="0" w:color="auto"/>
                                                                                                                                <w:bottom w:val="none" w:sz="0" w:space="0" w:color="auto"/>
                                                                                                                                <w:right w:val="none" w:sz="0" w:space="0" w:color="auto"/>
                                                                                                                              </w:divBdr>
                                                                                                                              <w:divsChild>
                                                                                                                                <w:div w:id="212427109">
                                                                                                                                  <w:marLeft w:val="0"/>
                                                                                                                                  <w:marRight w:val="0"/>
                                                                                                                                  <w:marTop w:val="0"/>
                                                                                                                                  <w:marBottom w:val="0"/>
                                                                                                                                  <w:divBdr>
                                                                                                                                    <w:top w:val="none" w:sz="0" w:space="0" w:color="auto"/>
                                                                                                                                    <w:left w:val="none" w:sz="0" w:space="0" w:color="auto"/>
                                                                                                                                    <w:bottom w:val="none" w:sz="0" w:space="0" w:color="auto"/>
                                                                                                                                    <w:right w:val="none" w:sz="0" w:space="0" w:color="auto"/>
                                                                                                                                  </w:divBdr>
                                                                                                                                  <w:divsChild>
                                                                                                                                    <w:div w:id="2141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990371">
      <w:bodyDiv w:val="1"/>
      <w:marLeft w:val="0"/>
      <w:marRight w:val="0"/>
      <w:marTop w:val="0"/>
      <w:marBottom w:val="0"/>
      <w:divBdr>
        <w:top w:val="none" w:sz="0" w:space="0" w:color="auto"/>
        <w:left w:val="none" w:sz="0" w:space="0" w:color="auto"/>
        <w:bottom w:val="none" w:sz="0" w:space="0" w:color="auto"/>
        <w:right w:val="none" w:sz="0" w:space="0" w:color="auto"/>
      </w:divBdr>
      <w:divsChild>
        <w:div w:id="199245327">
          <w:marLeft w:val="0"/>
          <w:marRight w:val="0"/>
          <w:marTop w:val="0"/>
          <w:marBottom w:val="0"/>
          <w:divBdr>
            <w:top w:val="none" w:sz="0" w:space="0" w:color="auto"/>
            <w:left w:val="none" w:sz="0" w:space="0" w:color="auto"/>
            <w:bottom w:val="none" w:sz="0" w:space="0" w:color="auto"/>
            <w:right w:val="none" w:sz="0" w:space="0" w:color="auto"/>
          </w:divBdr>
          <w:divsChild>
            <w:div w:id="1000699142">
              <w:marLeft w:val="0"/>
              <w:marRight w:val="0"/>
              <w:marTop w:val="0"/>
              <w:marBottom w:val="0"/>
              <w:divBdr>
                <w:top w:val="none" w:sz="0" w:space="0" w:color="auto"/>
                <w:left w:val="none" w:sz="0" w:space="0" w:color="auto"/>
                <w:bottom w:val="none" w:sz="0" w:space="0" w:color="auto"/>
                <w:right w:val="none" w:sz="0" w:space="0" w:color="auto"/>
              </w:divBdr>
              <w:divsChild>
                <w:div w:id="1055855949">
                  <w:marLeft w:val="0"/>
                  <w:marRight w:val="0"/>
                  <w:marTop w:val="0"/>
                  <w:marBottom w:val="0"/>
                  <w:divBdr>
                    <w:top w:val="none" w:sz="0" w:space="0" w:color="auto"/>
                    <w:left w:val="none" w:sz="0" w:space="0" w:color="auto"/>
                    <w:bottom w:val="none" w:sz="0" w:space="0" w:color="auto"/>
                    <w:right w:val="none" w:sz="0" w:space="0" w:color="auto"/>
                  </w:divBdr>
                  <w:divsChild>
                    <w:div w:id="544296937">
                      <w:marLeft w:val="0"/>
                      <w:marRight w:val="0"/>
                      <w:marTop w:val="0"/>
                      <w:marBottom w:val="0"/>
                      <w:divBdr>
                        <w:top w:val="none" w:sz="0" w:space="0" w:color="auto"/>
                        <w:left w:val="none" w:sz="0" w:space="0" w:color="auto"/>
                        <w:bottom w:val="none" w:sz="0" w:space="0" w:color="auto"/>
                        <w:right w:val="none" w:sz="0" w:space="0" w:color="auto"/>
                      </w:divBdr>
                      <w:divsChild>
                        <w:div w:id="1135609750">
                          <w:marLeft w:val="0"/>
                          <w:marRight w:val="0"/>
                          <w:marTop w:val="0"/>
                          <w:marBottom w:val="0"/>
                          <w:divBdr>
                            <w:top w:val="none" w:sz="0" w:space="0" w:color="auto"/>
                            <w:left w:val="none" w:sz="0" w:space="0" w:color="auto"/>
                            <w:bottom w:val="none" w:sz="0" w:space="0" w:color="auto"/>
                            <w:right w:val="none" w:sz="0" w:space="0" w:color="auto"/>
                          </w:divBdr>
                          <w:divsChild>
                            <w:div w:id="1832941531">
                              <w:marLeft w:val="0"/>
                              <w:marRight w:val="0"/>
                              <w:marTop w:val="0"/>
                              <w:marBottom w:val="0"/>
                              <w:divBdr>
                                <w:top w:val="none" w:sz="0" w:space="0" w:color="auto"/>
                                <w:left w:val="none" w:sz="0" w:space="0" w:color="auto"/>
                                <w:bottom w:val="none" w:sz="0" w:space="0" w:color="auto"/>
                                <w:right w:val="none" w:sz="0" w:space="0" w:color="auto"/>
                              </w:divBdr>
                              <w:divsChild>
                                <w:div w:id="1212499595">
                                  <w:marLeft w:val="0"/>
                                  <w:marRight w:val="0"/>
                                  <w:marTop w:val="0"/>
                                  <w:marBottom w:val="0"/>
                                  <w:divBdr>
                                    <w:top w:val="none" w:sz="0" w:space="0" w:color="auto"/>
                                    <w:left w:val="none" w:sz="0" w:space="0" w:color="auto"/>
                                    <w:bottom w:val="none" w:sz="0" w:space="0" w:color="auto"/>
                                    <w:right w:val="none" w:sz="0" w:space="0" w:color="auto"/>
                                  </w:divBdr>
                                  <w:divsChild>
                                    <w:div w:id="133523709">
                                      <w:marLeft w:val="0"/>
                                      <w:marRight w:val="0"/>
                                      <w:marTop w:val="0"/>
                                      <w:marBottom w:val="0"/>
                                      <w:divBdr>
                                        <w:top w:val="none" w:sz="0" w:space="0" w:color="auto"/>
                                        <w:left w:val="none" w:sz="0" w:space="0" w:color="auto"/>
                                        <w:bottom w:val="none" w:sz="0" w:space="0" w:color="auto"/>
                                        <w:right w:val="none" w:sz="0" w:space="0" w:color="auto"/>
                                      </w:divBdr>
                                      <w:divsChild>
                                        <w:div w:id="977763527">
                                          <w:marLeft w:val="0"/>
                                          <w:marRight w:val="0"/>
                                          <w:marTop w:val="0"/>
                                          <w:marBottom w:val="0"/>
                                          <w:divBdr>
                                            <w:top w:val="none" w:sz="0" w:space="0" w:color="auto"/>
                                            <w:left w:val="none" w:sz="0" w:space="0" w:color="auto"/>
                                            <w:bottom w:val="none" w:sz="0" w:space="0" w:color="auto"/>
                                            <w:right w:val="none" w:sz="0" w:space="0" w:color="auto"/>
                                          </w:divBdr>
                                          <w:divsChild>
                                            <w:div w:id="1956517731">
                                              <w:marLeft w:val="0"/>
                                              <w:marRight w:val="0"/>
                                              <w:marTop w:val="0"/>
                                              <w:marBottom w:val="0"/>
                                              <w:divBdr>
                                                <w:top w:val="none" w:sz="0" w:space="0" w:color="auto"/>
                                                <w:left w:val="none" w:sz="0" w:space="0" w:color="auto"/>
                                                <w:bottom w:val="none" w:sz="0" w:space="0" w:color="auto"/>
                                                <w:right w:val="none" w:sz="0" w:space="0" w:color="auto"/>
                                              </w:divBdr>
                                              <w:divsChild>
                                                <w:div w:id="950622534">
                                                  <w:marLeft w:val="0"/>
                                                  <w:marRight w:val="0"/>
                                                  <w:marTop w:val="0"/>
                                                  <w:marBottom w:val="0"/>
                                                  <w:divBdr>
                                                    <w:top w:val="none" w:sz="0" w:space="0" w:color="auto"/>
                                                    <w:left w:val="none" w:sz="0" w:space="0" w:color="auto"/>
                                                    <w:bottom w:val="none" w:sz="0" w:space="0" w:color="auto"/>
                                                    <w:right w:val="none" w:sz="0" w:space="0" w:color="auto"/>
                                                  </w:divBdr>
                                                  <w:divsChild>
                                                    <w:div w:id="1824853882">
                                                      <w:marLeft w:val="0"/>
                                                      <w:marRight w:val="0"/>
                                                      <w:marTop w:val="0"/>
                                                      <w:marBottom w:val="0"/>
                                                      <w:divBdr>
                                                        <w:top w:val="none" w:sz="0" w:space="0" w:color="auto"/>
                                                        <w:left w:val="none" w:sz="0" w:space="0" w:color="auto"/>
                                                        <w:bottom w:val="none" w:sz="0" w:space="0" w:color="auto"/>
                                                        <w:right w:val="none" w:sz="0" w:space="0" w:color="auto"/>
                                                      </w:divBdr>
                                                      <w:divsChild>
                                                        <w:div w:id="912423624">
                                                          <w:marLeft w:val="0"/>
                                                          <w:marRight w:val="0"/>
                                                          <w:marTop w:val="0"/>
                                                          <w:marBottom w:val="0"/>
                                                          <w:divBdr>
                                                            <w:top w:val="none" w:sz="0" w:space="0" w:color="auto"/>
                                                            <w:left w:val="none" w:sz="0" w:space="0" w:color="auto"/>
                                                            <w:bottom w:val="none" w:sz="0" w:space="0" w:color="auto"/>
                                                            <w:right w:val="none" w:sz="0" w:space="0" w:color="auto"/>
                                                          </w:divBdr>
                                                          <w:divsChild>
                                                            <w:div w:id="1886061596">
                                                              <w:marLeft w:val="0"/>
                                                              <w:marRight w:val="0"/>
                                                              <w:marTop w:val="0"/>
                                                              <w:marBottom w:val="0"/>
                                                              <w:divBdr>
                                                                <w:top w:val="none" w:sz="0" w:space="0" w:color="auto"/>
                                                                <w:left w:val="none" w:sz="0" w:space="0" w:color="auto"/>
                                                                <w:bottom w:val="none" w:sz="0" w:space="0" w:color="auto"/>
                                                                <w:right w:val="none" w:sz="0" w:space="0" w:color="auto"/>
                                                              </w:divBdr>
                                                              <w:divsChild>
                                                                <w:div w:id="959916491">
                                                                  <w:marLeft w:val="0"/>
                                                                  <w:marRight w:val="0"/>
                                                                  <w:marTop w:val="0"/>
                                                                  <w:marBottom w:val="0"/>
                                                                  <w:divBdr>
                                                                    <w:top w:val="none" w:sz="0" w:space="0" w:color="auto"/>
                                                                    <w:left w:val="none" w:sz="0" w:space="0" w:color="auto"/>
                                                                    <w:bottom w:val="none" w:sz="0" w:space="0" w:color="auto"/>
                                                                    <w:right w:val="none" w:sz="0" w:space="0" w:color="auto"/>
                                                                  </w:divBdr>
                                                                  <w:divsChild>
                                                                    <w:div w:id="1605184803">
                                                                      <w:marLeft w:val="0"/>
                                                                      <w:marRight w:val="0"/>
                                                                      <w:marTop w:val="0"/>
                                                                      <w:marBottom w:val="0"/>
                                                                      <w:divBdr>
                                                                        <w:top w:val="none" w:sz="0" w:space="0" w:color="auto"/>
                                                                        <w:left w:val="none" w:sz="0" w:space="0" w:color="auto"/>
                                                                        <w:bottom w:val="none" w:sz="0" w:space="0" w:color="auto"/>
                                                                        <w:right w:val="none" w:sz="0" w:space="0" w:color="auto"/>
                                                                      </w:divBdr>
                                                                      <w:divsChild>
                                                                        <w:div w:id="653416727">
                                                                          <w:marLeft w:val="0"/>
                                                                          <w:marRight w:val="120"/>
                                                                          <w:marTop w:val="0"/>
                                                                          <w:marBottom w:val="0"/>
                                                                          <w:divBdr>
                                                                            <w:top w:val="none" w:sz="0" w:space="0" w:color="auto"/>
                                                                            <w:left w:val="none" w:sz="0" w:space="0" w:color="auto"/>
                                                                            <w:bottom w:val="none" w:sz="0" w:space="0" w:color="auto"/>
                                                                            <w:right w:val="none" w:sz="0" w:space="0" w:color="auto"/>
                                                                          </w:divBdr>
                                                                          <w:divsChild>
                                                                            <w:div w:id="606159818">
                                                                              <w:marLeft w:val="0"/>
                                                                              <w:marRight w:val="0"/>
                                                                              <w:marTop w:val="0"/>
                                                                              <w:marBottom w:val="0"/>
                                                                              <w:divBdr>
                                                                                <w:top w:val="none" w:sz="0" w:space="0" w:color="auto"/>
                                                                                <w:left w:val="none" w:sz="0" w:space="0" w:color="auto"/>
                                                                                <w:bottom w:val="none" w:sz="0" w:space="0" w:color="auto"/>
                                                                                <w:right w:val="none" w:sz="0" w:space="0" w:color="auto"/>
                                                                              </w:divBdr>
                                                                              <w:divsChild>
                                                                                <w:div w:id="1527526598">
                                                                                  <w:marLeft w:val="0"/>
                                                                                  <w:marRight w:val="0"/>
                                                                                  <w:marTop w:val="0"/>
                                                                                  <w:marBottom w:val="0"/>
                                                                                  <w:divBdr>
                                                                                    <w:top w:val="none" w:sz="0" w:space="0" w:color="auto"/>
                                                                                    <w:left w:val="none" w:sz="0" w:space="0" w:color="auto"/>
                                                                                    <w:bottom w:val="none" w:sz="0" w:space="0" w:color="auto"/>
                                                                                    <w:right w:val="none" w:sz="0" w:space="0" w:color="auto"/>
                                                                                  </w:divBdr>
                                                                                  <w:divsChild>
                                                                                    <w:div w:id="1640574404">
                                                                                      <w:marLeft w:val="0"/>
                                                                                      <w:marRight w:val="0"/>
                                                                                      <w:marTop w:val="0"/>
                                                                                      <w:marBottom w:val="0"/>
                                                                                      <w:divBdr>
                                                                                        <w:top w:val="none" w:sz="0" w:space="0" w:color="auto"/>
                                                                                        <w:left w:val="none" w:sz="0" w:space="0" w:color="auto"/>
                                                                                        <w:bottom w:val="none" w:sz="0" w:space="0" w:color="auto"/>
                                                                                        <w:right w:val="none" w:sz="0" w:space="0" w:color="auto"/>
                                                                                      </w:divBdr>
                                                                                      <w:divsChild>
                                                                                        <w:div w:id="1668897554">
                                                                                          <w:marLeft w:val="0"/>
                                                                                          <w:marRight w:val="0"/>
                                                                                          <w:marTop w:val="0"/>
                                                                                          <w:marBottom w:val="0"/>
                                                                                          <w:divBdr>
                                                                                            <w:top w:val="none" w:sz="0" w:space="0" w:color="auto"/>
                                                                                            <w:left w:val="none" w:sz="0" w:space="0" w:color="auto"/>
                                                                                            <w:bottom w:val="none" w:sz="0" w:space="0" w:color="auto"/>
                                                                                            <w:right w:val="none" w:sz="0" w:space="0" w:color="auto"/>
                                                                                          </w:divBdr>
                                                                                          <w:divsChild>
                                                                                            <w:div w:id="854226895">
                                                                                              <w:marLeft w:val="0"/>
                                                                                              <w:marRight w:val="0"/>
                                                                                              <w:marTop w:val="0"/>
                                                                                              <w:marBottom w:val="0"/>
                                                                                              <w:divBdr>
                                                                                                <w:top w:val="single" w:sz="2" w:space="0" w:color="EFEFEF"/>
                                                                                                <w:left w:val="none" w:sz="0" w:space="0" w:color="auto"/>
                                                                                                <w:bottom w:val="none" w:sz="0" w:space="0" w:color="auto"/>
                                                                                                <w:right w:val="none" w:sz="0" w:space="0" w:color="auto"/>
                                                                                              </w:divBdr>
                                                                                              <w:divsChild>
                                                                                                <w:div w:id="1081369995">
                                                                                                  <w:marLeft w:val="0"/>
                                                                                                  <w:marRight w:val="0"/>
                                                                                                  <w:marTop w:val="0"/>
                                                                                                  <w:marBottom w:val="0"/>
                                                                                                  <w:divBdr>
                                                                                                    <w:top w:val="single" w:sz="6" w:space="0" w:color="D8D8D8"/>
                                                                                                    <w:left w:val="none" w:sz="0" w:space="0" w:color="auto"/>
                                                                                                    <w:bottom w:val="none" w:sz="0" w:space="0" w:color="D8D8D8"/>
                                                                                                    <w:right w:val="none" w:sz="0" w:space="0" w:color="auto"/>
                                                                                                  </w:divBdr>
                                                                                                  <w:divsChild>
                                                                                                    <w:div w:id="615404805">
                                                                                                      <w:marLeft w:val="0"/>
                                                                                                      <w:marRight w:val="0"/>
                                                                                                      <w:marTop w:val="0"/>
                                                                                                      <w:marBottom w:val="0"/>
                                                                                                      <w:divBdr>
                                                                                                        <w:top w:val="none" w:sz="0" w:space="0" w:color="auto"/>
                                                                                                        <w:left w:val="none" w:sz="0" w:space="0" w:color="auto"/>
                                                                                                        <w:bottom w:val="none" w:sz="0" w:space="0" w:color="auto"/>
                                                                                                        <w:right w:val="none" w:sz="0" w:space="0" w:color="auto"/>
                                                                                                      </w:divBdr>
                                                                                                      <w:divsChild>
                                                                                                        <w:div w:id="1907762823">
                                                                                                          <w:marLeft w:val="0"/>
                                                                                                          <w:marRight w:val="0"/>
                                                                                                          <w:marTop w:val="0"/>
                                                                                                          <w:marBottom w:val="0"/>
                                                                                                          <w:divBdr>
                                                                                                            <w:top w:val="none" w:sz="0" w:space="0" w:color="auto"/>
                                                                                                            <w:left w:val="none" w:sz="0" w:space="0" w:color="auto"/>
                                                                                                            <w:bottom w:val="none" w:sz="0" w:space="0" w:color="auto"/>
                                                                                                            <w:right w:val="none" w:sz="0" w:space="0" w:color="auto"/>
                                                                                                          </w:divBdr>
                                                                                                          <w:divsChild>
                                                                                                            <w:div w:id="15933759">
                                                                                                              <w:marLeft w:val="0"/>
                                                                                                              <w:marRight w:val="0"/>
                                                                                                              <w:marTop w:val="0"/>
                                                                                                              <w:marBottom w:val="0"/>
                                                                                                              <w:divBdr>
                                                                                                                <w:top w:val="none" w:sz="0" w:space="0" w:color="auto"/>
                                                                                                                <w:left w:val="none" w:sz="0" w:space="0" w:color="auto"/>
                                                                                                                <w:bottom w:val="none" w:sz="0" w:space="0" w:color="auto"/>
                                                                                                                <w:right w:val="none" w:sz="0" w:space="0" w:color="auto"/>
                                                                                                              </w:divBdr>
                                                                                                              <w:divsChild>
                                                                                                                <w:div w:id="749041606">
                                                                                                                  <w:marLeft w:val="660"/>
                                                                                                                  <w:marRight w:val="0"/>
                                                                                                                  <w:marTop w:val="0"/>
                                                                                                                  <w:marBottom w:val="0"/>
                                                                                                                  <w:divBdr>
                                                                                                                    <w:top w:val="none" w:sz="0" w:space="0" w:color="auto"/>
                                                                                                                    <w:left w:val="none" w:sz="0" w:space="0" w:color="auto"/>
                                                                                                                    <w:bottom w:val="none" w:sz="0" w:space="0" w:color="auto"/>
                                                                                                                    <w:right w:val="none" w:sz="0" w:space="0" w:color="auto"/>
                                                                                                                  </w:divBdr>
                                                                                                                  <w:divsChild>
                                                                                                                    <w:div w:id="1238520615">
                                                                                                                      <w:marLeft w:val="0"/>
                                                                                                                      <w:marRight w:val="225"/>
                                                                                                                      <w:marTop w:val="75"/>
                                                                                                                      <w:marBottom w:val="0"/>
                                                                                                                      <w:divBdr>
                                                                                                                        <w:top w:val="none" w:sz="0" w:space="0" w:color="auto"/>
                                                                                                                        <w:left w:val="none" w:sz="0" w:space="0" w:color="auto"/>
                                                                                                                        <w:bottom w:val="none" w:sz="0" w:space="0" w:color="auto"/>
                                                                                                                        <w:right w:val="none" w:sz="0" w:space="0" w:color="auto"/>
                                                                                                                      </w:divBdr>
                                                                                                                      <w:divsChild>
                                                                                                                        <w:div w:id="15741363">
                                                                                                                          <w:marLeft w:val="0"/>
                                                                                                                          <w:marRight w:val="0"/>
                                                                                                                          <w:marTop w:val="0"/>
                                                                                                                          <w:marBottom w:val="0"/>
                                                                                                                          <w:divBdr>
                                                                                                                            <w:top w:val="none" w:sz="0" w:space="0" w:color="auto"/>
                                                                                                                            <w:left w:val="none" w:sz="0" w:space="0" w:color="auto"/>
                                                                                                                            <w:bottom w:val="none" w:sz="0" w:space="0" w:color="auto"/>
                                                                                                                            <w:right w:val="none" w:sz="0" w:space="0" w:color="auto"/>
                                                                                                                          </w:divBdr>
                                                                                                                          <w:divsChild>
                                                                                                                            <w:div w:id="757092257">
                                                                                                                              <w:marLeft w:val="0"/>
                                                                                                                              <w:marRight w:val="0"/>
                                                                                                                              <w:marTop w:val="0"/>
                                                                                                                              <w:marBottom w:val="0"/>
                                                                                                                              <w:divBdr>
                                                                                                                                <w:top w:val="none" w:sz="0" w:space="0" w:color="auto"/>
                                                                                                                                <w:left w:val="none" w:sz="0" w:space="0" w:color="auto"/>
                                                                                                                                <w:bottom w:val="none" w:sz="0" w:space="0" w:color="auto"/>
                                                                                                                                <w:right w:val="none" w:sz="0" w:space="0" w:color="auto"/>
                                                                                                                              </w:divBdr>
                                                                                                                              <w:divsChild>
                                                                                                                                <w:div w:id="409423685">
                                                                                                                                  <w:marLeft w:val="0"/>
                                                                                                                                  <w:marRight w:val="0"/>
                                                                                                                                  <w:marTop w:val="0"/>
                                                                                                                                  <w:marBottom w:val="0"/>
                                                                                                                                  <w:divBdr>
                                                                                                                                    <w:top w:val="none" w:sz="0" w:space="0" w:color="auto"/>
                                                                                                                                    <w:left w:val="none" w:sz="0" w:space="0" w:color="auto"/>
                                                                                                                                    <w:bottom w:val="none" w:sz="0" w:space="0" w:color="auto"/>
                                                                                                                                    <w:right w:val="none" w:sz="0" w:space="0" w:color="auto"/>
                                                                                                                                  </w:divBdr>
                                                                                                                                  <w:divsChild>
                                                                                                                                    <w:div w:id="368453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micitoscan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micitoscan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himicitoscana.it" TargetMode="External"/><Relationship Id="rId10" Type="http://schemas.openxmlformats.org/officeDocument/2006/relationships/hyperlink" Target="http://www.chimicitoscan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himici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78AD-7CE4-4EA3-B06D-6DD7C13B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9101</Words>
  <Characters>51877</Characters>
  <Application>Microsoft Office Word</Application>
  <DocSecurity>0</DocSecurity>
  <Lines>432</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60857</CharactersWithSpaces>
  <SharedDoc>false</SharedDoc>
  <HLinks>
    <vt:vector size="12" baseType="variant">
      <vt:variant>
        <vt:i4>3539062</vt:i4>
      </vt:variant>
      <vt:variant>
        <vt:i4>12</vt:i4>
      </vt:variant>
      <vt:variant>
        <vt:i4>0</vt:i4>
      </vt:variant>
      <vt:variant>
        <vt:i4>5</vt:i4>
      </vt:variant>
      <vt:variant>
        <vt:lpwstr>http://www.chimicitoscana.it./</vt:lpwstr>
      </vt:variant>
      <vt:variant>
        <vt:lpwstr/>
      </vt:variant>
      <vt:variant>
        <vt:i4>1638488</vt:i4>
      </vt:variant>
      <vt:variant>
        <vt:i4>0</vt:i4>
      </vt:variant>
      <vt:variant>
        <vt:i4>0</vt:i4>
      </vt:variant>
      <vt:variant>
        <vt:i4>5</vt:i4>
      </vt:variant>
      <vt:variant>
        <vt:lpwstr>http://www.chimicitoscana.it/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Sandros</dc:creator>
  <cp:lastModifiedBy>Rossella Orlandi</cp:lastModifiedBy>
  <cp:revision>4</cp:revision>
  <cp:lastPrinted>2018-01-25T09:10:00Z</cp:lastPrinted>
  <dcterms:created xsi:type="dcterms:W3CDTF">2018-01-24T21:59:00Z</dcterms:created>
  <dcterms:modified xsi:type="dcterms:W3CDTF">2018-01-25T09:10:00Z</dcterms:modified>
</cp:coreProperties>
</file>